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955C" w14:textId="77777777" w:rsidR="00176E0A" w:rsidRPr="00176E0A" w:rsidRDefault="00176E0A" w:rsidP="00176E0A">
      <w:pPr>
        <w:tabs>
          <w:tab w:val="left" w:pos="1095"/>
        </w:tabs>
        <w:rPr>
          <w:rFonts w:ascii="Arial" w:hAnsi="Arial" w:cs="Arial"/>
          <w:sz w:val="22"/>
          <w:szCs w:val="22"/>
        </w:rPr>
      </w:pPr>
    </w:p>
    <w:p w14:paraId="672AB952" w14:textId="77777777" w:rsidR="00176E0A" w:rsidRPr="00176E0A" w:rsidRDefault="00176E0A" w:rsidP="00176E0A">
      <w:pPr>
        <w:tabs>
          <w:tab w:val="left" w:pos="1095"/>
        </w:tabs>
        <w:rPr>
          <w:rFonts w:ascii="Arial" w:hAnsi="Arial" w:cs="Arial"/>
          <w:sz w:val="22"/>
          <w:szCs w:val="22"/>
        </w:rPr>
      </w:pPr>
    </w:p>
    <w:p w14:paraId="6D1462E4" w14:textId="77777777" w:rsidR="00176E0A" w:rsidRPr="00176E0A" w:rsidRDefault="00176E0A" w:rsidP="00176E0A">
      <w:pPr>
        <w:tabs>
          <w:tab w:val="left" w:pos="1095"/>
        </w:tabs>
        <w:rPr>
          <w:rFonts w:ascii="Arial" w:hAnsi="Arial" w:cs="Arial"/>
          <w:sz w:val="22"/>
          <w:szCs w:val="22"/>
        </w:rPr>
      </w:pPr>
    </w:p>
    <w:p w14:paraId="4222B871" w14:textId="77777777" w:rsidR="00176E0A" w:rsidRPr="00176E0A" w:rsidRDefault="00176E0A" w:rsidP="00176E0A">
      <w:pPr>
        <w:tabs>
          <w:tab w:val="left" w:pos="1095"/>
        </w:tabs>
        <w:rPr>
          <w:rFonts w:ascii="Arial" w:hAnsi="Arial" w:cs="Arial"/>
          <w:sz w:val="22"/>
          <w:szCs w:val="22"/>
        </w:rPr>
      </w:pPr>
    </w:p>
    <w:p w14:paraId="490AAB61" w14:textId="77777777" w:rsidR="00176E0A" w:rsidRPr="00176E0A" w:rsidRDefault="00176E0A" w:rsidP="00176E0A">
      <w:pPr>
        <w:tabs>
          <w:tab w:val="left" w:pos="1095"/>
        </w:tabs>
        <w:rPr>
          <w:rFonts w:ascii="Arial" w:hAnsi="Arial" w:cs="Arial"/>
          <w:sz w:val="22"/>
          <w:szCs w:val="22"/>
        </w:rPr>
      </w:pPr>
    </w:p>
    <w:p w14:paraId="395D8A65" w14:textId="387A1175" w:rsidR="00176E0A" w:rsidRPr="00176E0A" w:rsidRDefault="00176E0A" w:rsidP="00176E0A">
      <w:pPr>
        <w:tabs>
          <w:tab w:val="left" w:pos="1095"/>
        </w:tabs>
        <w:jc w:val="center"/>
        <w:rPr>
          <w:rFonts w:ascii="Arial" w:hAnsi="Arial" w:cs="Arial"/>
          <w:sz w:val="22"/>
          <w:szCs w:val="22"/>
        </w:rPr>
      </w:pPr>
      <w:r w:rsidRPr="00176E0A">
        <w:rPr>
          <w:rFonts w:ascii="Arial" w:hAnsi="Arial" w:cs="Arial"/>
          <w:b/>
          <w:sz w:val="22"/>
          <w:szCs w:val="22"/>
        </w:rPr>
        <w:t xml:space="preserve">BALANCE DE LA GESTIÓN DE RIESGOS DE CORRUPCIÓN Y DE GESTIÓN CORRESPONDIENTE AL </w:t>
      </w:r>
      <w:r w:rsidR="00DD06EA">
        <w:rPr>
          <w:rFonts w:ascii="Arial" w:hAnsi="Arial" w:cs="Arial"/>
          <w:b/>
          <w:sz w:val="22"/>
          <w:szCs w:val="22"/>
        </w:rPr>
        <w:t>SEGUNDO</w:t>
      </w:r>
      <w:r w:rsidRPr="00176E0A">
        <w:rPr>
          <w:rFonts w:ascii="Arial" w:hAnsi="Arial" w:cs="Arial"/>
          <w:b/>
          <w:sz w:val="22"/>
          <w:szCs w:val="22"/>
        </w:rPr>
        <w:t xml:space="preserve"> CUATRIMESTRE DE LA VIGENCIA 2020 (</w:t>
      </w:r>
      <w:r w:rsidR="00DD06EA">
        <w:rPr>
          <w:rFonts w:ascii="Arial" w:hAnsi="Arial" w:cs="Arial"/>
          <w:b/>
          <w:sz w:val="22"/>
          <w:szCs w:val="22"/>
        </w:rPr>
        <w:t>MAYO</w:t>
      </w:r>
      <w:r w:rsidRPr="00176E0A">
        <w:rPr>
          <w:rFonts w:ascii="Arial" w:hAnsi="Arial" w:cs="Arial"/>
          <w:b/>
          <w:sz w:val="22"/>
          <w:szCs w:val="22"/>
        </w:rPr>
        <w:t xml:space="preserve"> – </w:t>
      </w:r>
      <w:r w:rsidR="00DD06EA">
        <w:rPr>
          <w:rFonts w:ascii="Arial" w:hAnsi="Arial" w:cs="Arial"/>
          <w:b/>
          <w:sz w:val="22"/>
          <w:szCs w:val="22"/>
        </w:rPr>
        <w:t>AGOSTO</w:t>
      </w:r>
      <w:r w:rsidRPr="00176E0A">
        <w:rPr>
          <w:rFonts w:ascii="Arial" w:hAnsi="Arial" w:cs="Arial"/>
          <w:b/>
          <w:sz w:val="22"/>
          <w:szCs w:val="22"/>
        </w:rPr>
        <w:t>)</w:t>
      </w:r>
    </w:p>
    <w:p w14:paraId="54931C95" w14:textId="77777777" w:rsidR="007C7D59" w:rsidRPr="00176E0A" w:rsidRDefault="007C7D59">
      <w:pPr>
        <w:rPr>
          <w:rFonts w:ascii="Arial" w:hAnsi="Arial" w:cs="Arial"/>
          <w:sz w:val="22"/>
          <w:szCs w:val="22"/>
        </w:rPr>
      </w:pPr>
    </w:p>
    <w:p w14:paraId="2ABC5C71" w14:textId="77777777" w:rsidR="00176E0A" w:rsidRPr="00176E0A" w:rsidRDefault="00176E0A">
      <w:pPr>
        <w:rPr>
          <w:rFonts w:ascii="Arial" w:hAnsi="Arial" w:cs="Arial"/>
          <w:sz w:val="22"/>
          <w:szCs w:val="22"/>
        </w:rPr>
      </w:pPr>
    </w:p>
    <w:p w14:paraId="17332C80" w14:textId="77777777" w:rsidR="00176E0A" w:rsidRPr="00176E0A" w:rsidRDefault="00176E0A">
      <w:pPr>
        <w:rPr>
          <w:rFonts w:ascii="Arial" w:hAnsi="Arial" w:cs="Arial"/>
          <w:sz w:val="22"/>
          <w:szCs w:val="22"/>
        </w:rPr>
      </w:pPr>
    </w:p>
    <w:p w14:paraId="213EEEFD" w14:textId="77777777" w:rsidR="00176E0A" w:rsidRDefault="00176E0A">
      <w:pPr>
        <w:rPr>
          <w:rFonts w:ascii="Arial" w:hAnsi="Arial" w:cs="Arial"/>
          <w:sz w:val="22"/>
          <w:szCs w:val="22"/>
        </w:rPr>
      </w:pPr>
    </w:p>
    <w:p w14:paraId="06631424" w14:textId="77777777" w:rsidR="0093048D" w:rsidRDefault="0093048D">
      <w:pPr>
        <w:rPr>
          <w:rFonts w:ascii="Arial" w:hAnsi="Arial" w:cs="Arial"/>
          <w:sz w:val="22"/>
          <w:szCs w:val="22"/>
        </w:rPr>
      </w:pPr>
    </w:p>
    <w:p w14:paraId="22084D58" w14:textId="77777777" w:rsidR="0093048D" w:rsidRDefault="0093048D">
      <w:pPr>
        <w:rPr>
          <w:rFonts w:ascii="Arial" w:hAnsi="Arial" w:cs="Arial"/>
          <w:sz w:val="22"/>
          <w:szCs w:val="22"/>
        </w:rPr>
      </w:pPr>
    </w:p>
    <w:p w14:paraId="338BFF83" w14:textId="77777777" w:rsidR="0093048D" w:rsidRDefault="0093048D">
      <w:pPr>
        <w:rPr>
          <w:rFonts w:ascii="Arial" w:hAnsi="Arial" w:cs="Arial"/>
          <w:sz w:val="22"/>
          <w:szCs w:val="22"/>
        </w:rPr>
      </w:pPr>
    </w:p>
    <w:p w14:paraId="1CD61690" w14:textId="77777777" w:rsidR="0093048D" w:rsidRDefault="0093048D">
      <w:pPr>
        <w:rPr>
          <w:rFonts w:ascii="Arial" w:hAnsi="Arial" w:cs="Arial"/>
          <w:sz w:val="22"/>
          <w:szCs w:val="22"/>
        </w:rPr>
      </w:pPr>
    </w:p>
    <w:p w14:paraId="5C2C6136" w14:textId="77777777" w:rsidR="0093048D" w:rsidRDefault="0093048D">
      <w:pPr>
        <w:rPr>
          <w:rFonts w:ascii="Arial" w:hAnsi="Arial" w:cs="Arial"/>
          <w:sz w:val="22"/>
          <w:szCs w:val="22"/>
        </w:rPr>
      </w:pPr>
    </w:p>
    <w:p w14:paraId="2D9A38B9" w14:textId="77777777" w:rsidR="0093048D" w:rsidRDefault="0093048D">
      <w:pPr>
        <w:rPr>
          <w:rFonts w:ascii="Arial" w:hAnsi="Arial" w:cs="Arial"/>
          <w:sz w:val="22"/>
          <w:szCs w:val="22"/>
        </w:rPr>
      </w:pPr>
    </w:p>
    <w:p w14:paraId="107EDE76" w14:textId="77777777" w:rsidR="0093048D" w:rsidRDefault="0093048D">
      <w:pPr>
        <w:rPr>
          <w:rFonts w:ascii="Arial" w:hAnsi="Arial" w:cs="Arial"/>
          <w:sz w:val="22"/>
          <w:szCs w:val="22"/>
        </w:rPr>
      </w:pPr>
    </w:p>
    <w:p w14:paraId="6E2912C1" w14:textId="77777777" w:rsidR="0093048D" w:rsidRDefault="0093048D">
      <w:pPr>
        <w:rPr>
          <w:rFonts w:ascii="Arial" w:hAnsi="Arial" w:cs="Arial"/>
          <w:sz w:val="22"/>
          <w:szCs w:val="22"/>
        </w:rPr>
      </w:pPr>
    </w:p>
    <w:p w14:paraId="38C177AA" w14:textId="77777777" w:rsidR="0093048D" w:rsidRDefault="0093048D">
      <w:pPr>
        <w:rPr>
          <w:rFonts w:ascii="Arial" w:hAnsi="Arial" w:cs="Arial"/>
          <w:sz w:val="22"/>
          <w:szCs w:val="22"/>
        </w:rPr>
      </w:pPr>
    </w:p>
    <w:p w14:paraId="711890D8" w14:textId="77777777" w:rsidR="0093048D" w:rsidRPr="00176E0A" w:rsidRDefault="0093048D">
      <w:pPr>
        <w:rPr>
          <w:rFonts w:ascii="Arial" w:hAnsi="Arial" w:cs="Arial"/>
          <w:sz w:val="22"/>
          <w:szCs w:val="22"/>
        </w:rPr>
      </w:pPr>
    </w:p>
    <w:p w14:paraId="56799160" w14:textId="77777777" w:rsidR="00176E0A" w:rsidRPr="00176E0A" w:rsidRDefault="00176E0A">
      <w:pPr>
        <w:rPr>
          <w:rFonts w:ascii="Arial" w:hAnsi="Arial" w:cs="Arial"/>
          <w:sz w:val="22"/>
          <w:szCs w:val="22"/>
        </w:rPr>
      </w:pPr>
    </w:p>
    <w:p w14:paraId="10CAE0BA" w14:textId="77777777" w:rsidR="00176E0A" w:rsidRPr="00176E0A" w:rsidRDefault="00176E0A">
      <w:pPr>
        <w:rPr>
          <w:rFonts w:ascii="Arial" w:hAnsi="Arial" w:cs="Arial"/>
          <w:sz w:val="22"/>
          <w:szCs w:val="22"/>
        </w:rPr>
      </w:pPr>
    </w:p>
    <w:p w14:paraId="521BF2AC" w14:textId="77777777" w:rsidR="00176E0A" w:rsidRPr="00176E0A" w:rsidRDefault="00176E0A">
      <w:pPr>
        <w:rPr>
          <w:rFonts w:ascii="Arial" w:hAnsi="Arial" w:cs="Arial"/>
          <w:sz w:val="22"/>
          <w:szCs w:val="22"/>
        </w:rPr>
      </w:pPr>
    </w:p>
    <w:p w14:paraId="153985AE" w14:textId="77777777" w:rsidR="00176E0A" w:rsidRPr="00176E0A" w:rsidRDefault="00176E0A" w:rsidP="00176E0A">
      <w:pPr>
        <w:tabs>
          <w:tab w:val="left" w:pos="1095"/>
        </w:tabs>
        <w:jc w:val="center"/>
        <w:rPr>
          <w:rFonts w:ascii="Arial" w:hAnsi="Arial" w:cs="Arial"/>
          <w:b/>
          <w:sz w:val="22"/>
          <w:szCs w:val="22"/>
        </w:rPr>
      </w:pPr>
      <w:r w:rsidRPr="00176E0A">
        <w:rPr>
          <w:rFonts w:ascii="Arial" w:hAnsi="Arial" w:cs="Arial"/>
          <w:b/>
          <w:sz w:val="22"/>
          <w:szCs w:val="22"/>
        </w:rPr>
        <w:t xml:space="preserve">OFICINA ASESORA DE PLANEACIÓN </w:t>
      </w:r>
    </w:p>
    <w:p w14:paraId="5ACA2BD7" w14:textId="77777777" w:rsidR="00176E0A" w:rsidRPr="00176E0A" w:rsidRDefault="00176E0A" w:rsidP="00176E0A">
      <w:pPr>
        <w:tabs>
          <w:tab w:val="left" w:pos="1095"/>
        </w:tabs>
        <w:jc w:val="center"/>
        <w:rPr>
          <w:rFonts w:ascii="Arial" w:hAnsi="Arial" w:cs="Arial"/>
          <w:b/>
          <w:sz w:val="22"/>
          <w:szCs w:val="22"/>
        </w:rPr>
      </w:pPr>
      <w:r w:rsidRPr="00176E0A">
        <w:rPr>
          <w:rFonts w:ascii="Arial" w:hAnsi="Arial" w:cs="Arial"/>
          <w:b/>
          <w:sz w:val="22"/>
          <w:szCs w:val="22"/>
        </w:rPr>
        <w:t>PROCESO DE FORTALECIMIENTO DEL SIG</w:t>
      </w:r>
    </w:p>
    <w:p w14:paraId="1900C9D3" w14:textId="77777777" w:rsidR="00176E0A" w:rsidRPr="0093048D" w:rsidRDefault="00176E0A">
      <w:pPr>
        <w:rPr>
          <w:rFonts w:ascii="Arial" w:hAnsi="Arial" w:cs="Arial"/>
          <w:sz w:val="22"/>
          <w:szCs w:val="22"/>
        </w:rPr>
      </w:pPr>
    </w:p>
    <w:p w14:paraId="4E4B5AA6" w14:textId="77777777" w:rsidR="00176E0A" w:rsidRPr="0093048D" w:rsidRDefault="00176E0A">
      <w:pPr>
        <w:rPr>
          <w:rFonts w:ascii="Arial" w:hAnsi="Arial" w:cs="Arial"/>
          <w:sz w:val="22"/>
          <w:szCs w:val="22"/>
        </w:rPr>
      </w:pPr>
    </w:p>
    <w:p w14:paraId="3BE17895" w14:textId="77777777" w:rsidR="00176E0A" w:rsidRDefault="00176E0A">
      <w:pPr>
        <w:rPr>
          <w:rFonts w:ascii="Arial" w:hAnsi="Arial" w:cs="Arial"/>
          <w:sz w:val="22"/>
          <w:szCs w:val="22"/>
        </w:rPr>
      </w:pPr>
    </w:p>
    <w:p w14:paraId="53DBC3A5" w14:textId="77777777" w:rsidR="0093048D" w:rsidRDefault="0093048D">
      <w:pPr>
        <w:rPr>
          <w:rFonts w:ascii="Arial" w:hAnsi="Arial" w:cs="Arial"/>
          <w:sz w:val="22"/>
          <w:szCs w:val="22"/>
        </w:rPr>
      </w:pPr>
    </w:p>
    <w:p w14:paraId="30ED70C7" w14:textId="77777777" w:rsidR="0093048D" w:rsidRDefault="0093048D">
      <w:pPr>
        <w:rPr>
          <w:rFonts w:ascii="Arial" w:hAnsi="Arial" w:cs="Arial"/>
          <w:sz w:val="22"/>
          <w:szCs w:val="22"/>
        </w:rPr>
      </w:pPr>
    </w:p>
    <w:p w14:paraId="200C41FC" w14:textId="77777777" w:rsidR="0093048D" w:rsidRDefault="0093048D">
      <w:pPr>
        <w:rPr>
          <w:rFonts w:ascii="Arial" w:hAnsi="Arial" w:cs="Arial"/>
          <w:sz w:val="22"/>
          <w:szCs w:val="22"/>
        </w:rPr>
      </w:pPr>
    </w:p>
    <w:p w14:paraId="114C2329" w14:textId="77777777" w:rsidR="0093048D" w:rsidRDefault="0093048D">
      <w:pPr>
        <w:rPr>
          <w:rFonts w:ascii="Arial" w:hAnsi="Arial" w:cs="Arial"/>
          <w:sz w:val="22"/>
          <w:szCs w:val="22"/>
        </w:rPr>
      </w:pPr>
    </w:p>
    <w:p w14:paraId="30EDA1BB" w14:textId="77777777" w:rsidR="0093048D" w:rsidRDefault="0093048D">
      <w:pPr>
        <w:rPr>
          <w:rFonts w:ascii="Arial" w:hAnsi="Arial" w:cs="Arial"/>
          <w:sz w:val="22"/>
          <w:szCs w:val="22"/>
        </w:rPr>
      </w:pPr>
    </w:p>
    <w:p w14:paraId="27624180" w14:textId="77777777" w:rsidR="0093048D" w:rsidRDefault="0093048D">
      <w:pPr>
        <w:rPr>
          <w:rFonts w:ascii="Arial" w:hAnsi="Arial" w:cs="Arial"/>
          <w:sz w:val="22"/>
          <w:szCs w:val="22"/>
        </w:rPr>
      </w:pPr>
    </w:p>
    <w:p w14:paraId="7F7798AC" w14:textId="77777777" w:rsidR="0093048D" w:rsidRDefault="0093048D">
      <w:pPr>
        <w:rPr>
          <w:rFonts w:ascii="Arial" w:hAnsi="Arial" w:cs="Arial"/>
          <w:sz w:val="22"/>
          <w:szCs w:val="22"/>
        </w:rPr>
      </w:pPr>
    </w:p>
    <w:p w14:paraId="2A290223" w14:textId="77777777" w:rsidR="0093048D" w:rsidRDefault="0093048D">
      <w:pPr>
        <w:rPr>
          <w:rFonts w:ascii="Arial" w:hAnsi="Arial" w:cs="Arial"/>
          <w:sz w:val="22"/>
          <w:szCs w:val="22"/>
        </w:rPr>
      </w:pPr>
    </w:p>
    <w:p w14:paraId="0243B1BD" w14:textId="77777777" w:rsidR="0093048D" w:rsidRDefault="0093048D">
      <w:pPr>
        <w:rPr>
          <w:rFonts w:ascii="Arial" w:hAnsi="Arial" w:cs="Arial"/>
          <w:sz w:val="22"/>
          <w:szCs w:val="22"/>
        </w:rPr>
      </w:pPr>
    </w:p>
    <w:p w14:paraId="7A065BE6" w14:textId="77777777" w:rsidR="0093048D" w:rsidRDefault="0093048D">
      <w:pPr>
        <w:rPr>
          <w:rFonts w:ascii="Arial" w:hAnsi="Arial" w:cs="Arial"/>
          <w:sz w:val="22"/>
          <w:szCs w:val="22"/>
        </w:rPr>
      </w:pPr>
    </w:p>
    <w:p w14:paraId="61008842" w14:textId="77777777" w:rsidR="0093048D" w:rsidRPr="0093048D" w:rsidRDefault="0093048D">
      <w:pPr>
        <w:rPr>
          <w:rFonts w:ascii="Arial" w:hAnsi="Arial" w:cs="Arial"/>
          <w:sz w:val="22"/>
          <w:szCs w:val="22"/>
        </w:rPr>
      </w:pPr>
    </w:p>
    <w:p w14:paraId="6C782690" w14:textId="77777777" w:rsidR="00176E0A" w:rsidRPr="0093048D" w:rsidRDefault="00176E0A">
      <w:pPr>
        <w:rPr>
          <w:rFonts w:ascii="Arial" w:hAnsi="Arial" w:cs="Arial"/>
          <w:sz w:val="22"/>
          <w:szCs w:val="22"/>
        </w:rPr>
      </w:pPr>
    </w:p>
    <w:p w14:paraId="586C534E" w14:textId="77777777" w:rsidR="00176E0A" w:rsidRPr="0093048D" w:rsidRDefault="00176E0A">
      <w:pPr>
        <w:rPr>
          <w:rFonts w:ascii="Arial" w:hAnsi="Arial" w:cs="Arial"/>
          <w:sz w:val="22"/>
          <w:szCs w:val="22"/>
        </w:rPr>
      </w:pPr>
    </w:p>
    <w:p w14:paraId="4EC4ADE1" w14:textId="77777777" w:rsidR="00176E0A" w:rsidRPr="0093048D" w:rsidRDefault="00176E0A">
      <w:pPr>
        <w:rPr>
          <w:rFonts w:ascii="Arial" w:hAnsi="Arial" w:cs="Arial"/>
          <w:sz w:val="22"/>
          <w:szCs w:val="22"/>
        </w:rPr>
      </w:pPr>
    </w:p>
    <w:p w14:paraId="6A4F62B5" w14:textId="77777777" w:rsidR="00176E0A" w:rsidRDefault="00176E0A" w:rsidP="00176E0A">
      <w:pPr>
        <w:jc w:val="center"/>
        <w:rPr>
          <w:rFonts w:ascii="Arial" w:hAnsi="Arial" w:cs="Arial"/>
          <w:sz w:val="22"/>
          <w:szCs w:val="22"/>
        </w:rPr>
      </w:pPr>
      <w:r w:rsidRPr="00176E0A">
        <w:rPr>
          <w:rFonts w:ascii="Arial" w:hAnsi="Arial" w:cs="Arial"/>
          <w:b/>
          <w:sz w:val="22"/>
          <w:szCs w:val="22"/>
        </w:rPr>
        <w:t>BOGOTÁ D.C.</w:t>
      </w:r>
    </w:p>
    <w:p w14:paraId="028AAF05" w14:textId="77777777" w:rsidR="00176E0A" w:rsidRDefault="00176E0A" w:rsidP="00176E0A">
      <w:pPr>
        <w:jc w:val="center"/>
        <w:rPr>
          <w:rFonts w:ascii="Arial" w:hAnsi="Arial" w:cs="Arial"/>
          <w:sz w:val="22"/>
          <w:szCs w:val="22"/>
        </w:rPr>
      </w:pPr>
    </w:p>
    <w:p w14:paraId="1D69108F" w14:textId="5842CCE9" w:rsidR="00176E0A" w:rsidRDefault="00176E0A">
      <w:pPr>
        <w:widowControl/>
        <w:suppressAutoHyphens w:val="0"/>
        <w:spacing w:after="160" w:line="259" w:lineRule="auto"/>
        <w:rPr>
          <w:rFonts w:ascii="Arial" w:hAnsi="Arial" w:cs="Arial"/>
          <w:sz w:val="22"/>
          <w:szCs w:val="22"/>
        </w:rPr>
      </w:pPr>
      <w:r>
        <w:rPr>
          <w:rFonts w:ascii="Arial" w:hAnsi="Arial" w:cs="Arial"/>
          <w:sz w:val="22"/>
          <w:szCs w:val="22"/>
        </w:rPr>
        <w:br w:type="page"/>
      </w:r>
    </w:p>
    <w:p w14:paraId="329A00A2" w14:textId="77777777" w:rsidR="00CB0897" w:rsidRDefault="00CB0897">
      <w:pPr>
        <w:widowControl/>
        <w:suppressAutoHyphens w:val="0"/>
        <w:spacing w:after="160" w:line="259" w:lineRule="auto"/>
        <w:rPr>
          <w:rFonts w:ascii="Arial" w:hAnsi="Arial" w:cs="Arial"/>
          <w:sz w:val="22"/>
          <w:szCs w:val="22"/>
        </w:rPr>
      </w:pPr>
    </w:p>
    <w:sdt>
      <w:sdtPr>
        <w:rPr>
          <w:rFonts w:ascii="Arial" w:eastAsia="Arial Unicode MS" w:hAnsi="Arial" w:cs="Arial"/>
          <w:color w:val="00000A"/>
          <w:sz w:val="24"/>
          <w:szCs w:val="24"/>
          <w:lang w:val="es-ES"/>
        </w:rPr>
        <w:id w:val="-1103500641"/>
        <w:docPartObj>
          <w:docPartGallery w:val="Table of Contents"/>
          <w:docPartUnique/>
        </w:docPartObj>
      </w:sdtPr>
      <w:sdtContent>
        <w:p w14:paraId="32F9FABF" w14:textId="1D373A52" w:rsidR="00CB0897" w:rsidRPr="00CB0897" w:rsidRDefault="00CB0897">
          <w:pPr>
            <w:pStyle w:val="TtuloTDC"/>
            <w:rPr>
              <w:rFonts w:ascii="Arial" w:hAnsi="Arial" w:cs="Arial"/>
              <w:lang w:val="es-ES"/>
            </w:rPr>
          </w:pPr>
          <w:r w:rsidRPr="00CB0897">
            <w:rPr>
              <w:rFonts w:ascii="Arial" w:hAnsi="Arial" w:cs="Arial"/>
              <w:lang w:val="es-ES"/>
            </w:rPr>
            <w:t>Contenido</w:t>
          </w:r>
        </w:p>
        <w:p w14:paraId="6AC52CC9" w14:textId="77777777" w:rsidR="00CB0897" w:rsidRPr="0088106B" w:rsidRDefault="00CB0897" w:rsidP="00CB0897">
          <w:pPr>
            <w:rPr>
              <w:rFonts w:ascii="Arial" w:hAnsi="Arial" w:cs="Arial"/>
            </w:rPr>
          </w:pPr>
        </w:p>
        <w:p w14:paraId="6A91A2E2" w14:textId="1F58C2E1" w:rsidR="0088106B" w:rsidRPr="0088106B" w:rsidRDefault="00CB0897">
          <w:pPr>
            <w:pStyle w:val="TDC1"/>
            <w:tabs>
              <w:tab w:val="left" w:pos="440"/>
              <w:tab w:val="right" w:leader="dot" w:pos="9350"/>
            </w:tabs>
            <w:rPr>
              <w:rFonts w:ascii="Arial" w:eastAsiaTheme="minorEastAsia" w:hAnsi="Arial" w:cs="Arial"/>
              <w:noProof/>
              <w:color w:val="auto"/>
              <w:sz w:val="22"/>
              <w:szCs w:val="22"/>
              <w:lang w:val="es-CO"/>
            </w:rPr>
          </w:pPr>
          <w:r w:rsidRPr="0088106B">
            <w:rPr>
              <w:rFonts w:ascii="Arial" w:hAnsi="Arial" w:cs="Arial"/>
            </w:rPr>
            <w:fldChar w:fldCharType="begin"/>
          </w:r>
          <w:r w:rsidRPr="0088106B">
            <w:rPr>
              <w:rFonts w:ascii="Arial" w:hAnsi="Arial" w:cs="Arial"/>
            </w:rPr>
            <w:instrText xml:space="preserve"> TOC \o "1-3" \h \z \u </w:instrText>
          </w:r>
          <w:r w:rsidRPr="0088106B">
            <w:rPr>
              <w:rFonts w:ascii="Arial" w:hAnsi="Arial" w:cs="Arial"/>
            </w:rPr>
            <w:fldChar w:fldCharType="separate"/>
          </w:r>
          <w:hyperlink w:anchor="_Toc52457899" w:history="1">
            <w:r w:rsidR="0088106B" w:rsidRPr="0088106B">
              <w:rPr>
                <w:rStyle w:val="Hipervnculo"/>
                <w:rFonts w:ascii="Arial" w:hAnsi="Arial" w:cs="Arial"/>
                <w:noProof/>
              </w:rPr>
              <w:t>1.</w:t>
            </w:r>
            <w:r w:rsidR="0088106B" w:rsidRPr="0088106B">
              <w:rPr>
                <w:rFonts w:ascii="Arial" w:eastAsiaTheme="minorEastAsia" w:hAnsi="Arial" w:cs="Arial"/>
                <w:noProof/>
                <w:color w:val="auto"/>
                <w:sz w:val="22"/>
                <w:szCs w:val="22"/>
                <w:lang w:val="es-CO"/>
              </w:rPr>
              <w:tab/>
            </w:r>
            <w:r w:rsidR="0088106B" w:rsidRPr="0088106B">
              <w:rPr>
                <w:rStyle w:val="Hipervnculo"/>
                <w:rFonts w:ascii="Arial" w:hAnsi="Arial" w:cs="Arial"/>
                <w:noProof/>
              </w:rPr>
              <w:t>INTRODUCCIÓN</w:t>
            </w:r>
            <w:r w:rsidR="0088106B" w:rsidRPr="0088106B">
              <w:rPr>
                <w:rFonts w:ascii="Arial" w:hAnsi="Arial" w:cs="Arial"/>
                <w:noProof/>
                <w:webHidden/>
              </w:rPr>
              <w:tab/>
            </w:r>
            <w:r w:rsidR="0088106B" w:rsidRPr="0088106B">
              <w:rPr>
                <w:rFonts w:ascii="Arial" w:hAnsi="Arial" w:cs="Arial"/>
                <w:noProof/>
                <w:webHidden/>
              </w:rPr>
              <w:fldChar w:fldCharType="begin"/>
            </w:r>
            <w:r w:rsidR="0088106B" w:rsidRPr="0088106B">
              <w:rPr>
                <w:rFonts w:ascii="Arial" w:hAnsi="Arial" w:cs="Arial"/>
                <w:noProof/>
                <w:webHidden/>
              </w:rPr>
              <w:instrText xml:space="preserve"> PAGEREF _Toc52457899 \h </w:instrText>
            </w:r>
            <w:r w:rsidR="0088106B" w:rsidRPr="0088106B">
              <w:rPr>
                <w:rFonts w:ascii="Arial" w:hAnsi="Arial" w:cs="Arial"/>
                <w:noProof/>
                <w:webHidden/>
              </w:rPr>
            </w:r>
            <w:r w:rsidR="0088106B" w:rsidRPr="0088106B">
              <w:rPr>
                <w:rFonts w:ascii="Arial" w:hAnsi="Arial" w:cs="Arial"/>
                <w:noProof/>
                <w:webHidden/>
              </w:rPr>
              <w:fldChar w:fldCharType="separate"/>
            </w:r>
            <w:r w:rsidR="0088106B" w:rsidRPr="0088106B">
              <w:rPr>
                <w:rFonts w:ascii="Arial" w:hAnsi="Arial" w:cs="Arial"/>
                <w:noProof/>
                <w:webHidden/>
              </w:rPr>
              <w:t>3</w:t>
            </w:r>
            <w:r w:rsidR="0088106B" w:rsidRPr="0088106B">
              <w:rPr>
                <w:rFonts w:ascii="Arial" w:hAnsi="Arial" w:cs="Arial"/>
                <w:noProof/>
                <w:webHidden/>
              </w:rPr>
              <w:fldChar w:fldCharType="end"/>
            </w:r>
          </w:hyperlink>
        </w:p>
        <w:p w14:paraId="70229A41" w14:textId="6DD817F4" w:rsidR="0088106B" w:rsidRPr="0088106B" w:rsidRDefault="00124F30">
          <w:pPr>
            <w:pStyle w:val="TDC1"/>
            <w:tabs>
              <w:tab w:val="left" w:pos="440"/>
              <w:tab w:val="right" w:leader="dot" w:pos="9350"/>
            </w:tabs>
            <w:rPr>
              <w:rFonts w:ascii="Arial" w:eastAsiaTheme="minorEastAsia" w:hAnsi="Arial" w:cs="Arial"/>
              <w:noProof/>
              <w:color w:val="auto"/>
              <w:sz w:val="22"/>
              <w:szCs w:val="22"/>
              <w:lang w:val="es-CO"/>
            </w:rPr>
          </w:pPr>
          <w:hyperlink w:anchor="_Toc52457900" w:history="1">
            <w:r w:rsidR="0088106B" w:rsidRPr="0088106B">
              <w:rPr>
                <w:rStyle w:val="Hipervnculo"/>
                <w:rFonts w:ascii="Arial" w:hAnsi="Arial" w:cs="Arial"/>
                <w:noProof/>
              </w:rPr>
              <w:t>2.</w:t>
            </w:r>
            <w:r w:rsidR="0088106B" w:rsidRPr="0088106B">
              <w:rPr>
                <w:rFonts w:ascii="Arial" w:eastAsiaTheme="minorEastAsia" w:hAnsi="Arial" w:cs="Arial"/>
                <w:noProof/>
                <w:color w:val="auto"/>
                <w:sz w:val="22"/>
                <w:szCs w:val="22"/>
                <w:lang w:val="es-CO"/>
              </w:rPr>
              <w:tab/>
            </w:r>
            <w:r w:rsidR="0088106B" w:rsidRPr="0088106B">
              <w:rPr>
                <w:rStyle w:val="Hipervnculo"/>
                <w:rFonts w:ascii="Arial" w:hAnsi="Arial" w:cs="Arial"/>
                <w:noProof/>
              </w:rPr>
              <w:t>RIESGOS DE CORRUPCIÓN</w:t>
            </w:r>
            <w:r w:rsidR="0088106B" w:rsidRPr="0088106B">
              <w:rPr>
                <w:rFonts w:ascii="Arial" w:hAnsi="Arial" w:cs="Arial"/>
                <w:noProof/>
                <w:webHidden/>
              </w:rPr>
              <w:tab/>
            </w:r>
            <w:r w:rsidR="0088106B" w:rsidRPr="0088106B">
              <w:rPr>
                <w:rFonts w:ascii="Arial" w:hAnsi="Arial" w:cs="Arial"/>
                <w:noProof/>
                <w:webHidden/>
              </w:rPr>
              <w:fldChar w:fldCharType="begin"/>
            </w:r>
            <w:r w:rsidR="0088106B" w:rsidRPr="0088106B">
              <w:rPr>
                <w:rFonts w:ascii="Arial" w:hAnsi="Arial" w:cs="Arial"/>
                <w:noProof/>
                <w:webHidden/>
              </w:rPr>
              <w:instrText xml:space="preserve"> PAGEREF _Toc52457900 \h </w:instrText>
            </w:r>
            <w:r w:rsidR="0088106B" w:rsidRPr="0088106B">
              <w:rPr>
                <w:rFonts w:ascii="Arial" w:hAnsi="Arial" w:cs="Arial"/>
                <w:noProof/>
                <w:webHidden/>
              </w:rPr>
            </w:r>
            <w:r w:rsidR="0088106B" w:rsidRPr="0088106B">
              <w:rPr>
                <w:rFonts w:ascii="Arial" w:hAnsi="Arial" w:cs="Arial"/>
                <w:noProof/>
                <w:webHidden/>
              </w:rPr>
              <w:fldChar w:fldCharType="separate"/>
            </w:r>
            <w:r w:rsidR="0088106B" w:rsidRPr="0088106B">
              <w:rPr>
                <w:rFonts w:ascii="Arial" w:hAnsi="Arial" w:cs="Arial"/>
                <w:noProof/>
                <w:webHidden/>
              </w:rPr>
              <w:t>4</w:t>
            </w:r>
            <w:r w:rsidR="0088106B" w:rsidRPr="0088106B">
              <w:rPr>
                <w:rFonts w:ascii="Arial" w:hAnsi="Arial" w:cs="Arial"/>
                <w:noProof/>
                <w:webHidden/>
              </w:rPr>
              <w:fldChar w:fldCharType="end"/>
            </w:r>
          </w:hyperlink>
        </w:p>
        <w:p w14:paraId="7A84ADDD" w14:textId="5B33C77B" w:rsidR="0088106B" w:rsidRPr="0088106B" w:rsidRDefault="00124F30">
          <w:pPr>
            <w:pStyle w:val="TDC2"/>
            <w:tabs>
              <w:tab w:val="left" w:pos="880"/>
              <w:tab w:val="right" w:leader="dot" w:pos="9350"/>
            </w:tabs>
            <w:rPr>
              <w:rFonts w:ascii="Arial" w:eastAsiaTheme="minorEastAsia" w:hAnsi="Arial" w:cs="Arial"/>
              <w:noProof/>
              <w:color w:val="auto"/>
              <w:sz w:val="22"/>
              <w:szCs w:val="22"/>
              <w:lang w:val="es-CO"/>
            </w:rPr>
          </w:pPr>
          <w:hyperlink w:anchor="_Toc52457901" w:history="1">
            <w:r w:rsidR="0088106B" w:rsidRPr="0088106B">
              <w:rPr>
                <w:rStyle w:val="Hipervnculo"/>
                <w:rFonts w:ascii="Arial" w:hAnsi="Arial" w:cs="Arial"/>
                <w:noProof/>
              </w:rPr>
              <w:t>2.1.</w:t>
            </w:r>
            <w:r w:rsidR="0088106B" w:rsidRPr="0088106B">
              <w:rPr>
                <w:rFonts w:ascii="Arial" w:eastAsiaTheme="minorEastAsia" w:hAnsi="Arial" w:cs="Arial"/>
                <w:noProof/>
                <w:color w:val="auto"/>
                <w:sz w:val="22"/>
                <w:szCs w:val="22"/>
                <w:lang w:val="es-CO"/>
              </w:rPr>
              <w:tab/>
            </w:r>
            <w:r w:rsidR="0088106B" w:rsidRPr="0088106B">
              <w:rPr>
                <w:rStyle w:val="Hipervnculo"/>
                <w:rFonts w:ascii="Arial" w:hAnsi="Arial" w:cs="Arial"/>
                <w:noProof/>
              </w:rPr>
              <w:t>Seguimiento a Agosto de 2020</w:t>
            </w:r>
            <w:r w:rsidR="0088106B" w:rsidRPr="0088106B">
              <w:rPr>
                <w:rFonts w:ascii="Arial" w:hAnsi="Arial" w:cs="Arial"/>
                <w:noProof/>
                <w:webHidden/>
              </w:rPr>
              <w:tab/>
            </w:r>
            <w:r w:rsidR="0088106B" w:rsidRPr="0088106B">
              <w:rPr>
                <w:rFonts w:ascii="Arial" w:hAnsi="Arial" w:cs="Arial"/>
                <w:noProof/>
                <w:webHidden/>
              </w:rPr>
              <w:fldChar w:fldCharType="begin"/>
            </w:r>
            <w:r w:rsidR="0088106B" w:rsidRPr="0088106B">
              <w:rPr>
                <w:rFonts w:ascii="Arial" w:hAnsi="Arial" w:cs="Arial"/>
                <w:noProof/>
                <w:webHidden/>
              </w:rPr>
              <w:instrText xml:space="preserve"> PAGEREF _Toc52457901 \h </w:instrText>
            </w:r>
            <w:r w:rsidR="0088106B" w:rsidRPr="0088106B">
              <w:rPr>
                <w:rFonts w:ascii="Arial" w:hAnsi="Arial" w:cs="Arial"/>
                <w:noProof/>
                <w:webHidden/>
              </w:rPr>
            </w:r>
            <w:r w:rsidR="0088106B" w:rsidRPr="0088106B">
              <w:rPr>
                <w:rFonts w:ascii="Arial" w:hAnsi="Arial" w:cs="Arial"/>
                <w:noProof/>
                <w:webHidden/>
              </w:rPr>
              <w:fldChar w:fldCharType="separate"/>
            </w:r>
            <w:r w:rsidR="0088106B" w:rsidRPr="0088106B">
              <w:rPr>
                <w:rFonts w:ascii="Arial" w:hAnsi="Arial" w:cs="Arial"/>
                <w:noProof/>
                <w:webHidden/>
              </w:rPr>
              <w:t>5</w:t>
            </w:r>
            <w:r w:rsidR="0088106B" w:rsidRPr="0088106B">
              <w:rPr>
                <w:rFonts w:ascii="Arial" w:hAnsi="Arial" w:cs="Arial"/>
                <w:noProof/>
                <w:webHidden/>
              </w:rPr>
              <w:fldChar w:fldCharType="end"/>
            </w:r>
          </w:hyperlink>
        </w:p>
        <w:p w14:paraId="4F0EFA09" w14:textId="44F8F61F" w:rsidR="0088106B" w:rsidRPr="0088106B" w:rsidRDefault="00124F30">
          <w:pPr>
            <w:pStyle w:val="TDC1"/>
            <w:tabs>
              <w:tab w:val="left" w:pos="440"/>
              <w:tab w:val="right" w:leader="dot" w:pos="9350"/>
            </w:tabs>
            <w:rPr>
              <w:rFonts w:ascii="Arial" w:eastAsiaTheme="minorEastAsia" w:hAnsi="Arial" w:cs="Arial"/>
              <w:noProof/>
              <w:color w:val="auto"/>
              <w:sz w:val="22"/>
              <w:szCs w:val="22"/>
              <w:lang w:val="es-CO"/>
            </w:rPr>
          </w:pPr>
          <w:hyperlink w:anchor="_Toc52457902" w:history="1">
            <w:r w:rsidR="0088106B" w:rsidRPr="0088106B">
              <w:rPr>
                <w:rStyle w:val="Hipervnculo"/>
                <w:rFonts w:ascii="Arial" w:hAnsi="Arial" w:cs="Arial"/>
                <w:noProof/>
              </w:rPr>
              <w:t>3.</w:t>
            </w:r>
            <w:r w:rsidR="0088106B" w:rsidRPr="0088106B">
              <w:rPr>
                <w:rFonts w:ascii="Arial" w:eastAsiaTheme="minorEastAsia" w:hAnsi="Arial" w:cs="Arial"/>
                <w:noProof/>
                <w:color w:val="auto"/>
                <w:sz w:val="22"/>
                <w:szCs w:val="22"/>
                <w:lang w:val="es-CO"/>
              </w:rPr>
              <w:tab/>
            </w:r>
            <w:r w:rsidR="0088106B" w:rsidRPr="0088106B">
              <w:rPr>
                <w:rStyle w:val="Hipervnculo"/>
                <w:rFonts w:ascii="Arial" w:hAnsi="Arial" w:cs="Arial"/>
                <w:noProof/>
              </w:rPr>
              <w:t>RIESGOS DE GESTIÓN</w:t>
            </w:r>
            <w:r w:rsidR="0088106B" w:rsidRPr="0088106B">
              <w:rPr>
                <w:rFonts w:ascii="Arial" w:hAnsi="Arial" w:cs="Arial"/>
                <w:noProof/>
                <w:webHidden/>
              </w:rPr>
              <w:tab/>
            </w:r>
            <w:r w:rsidR="0088106B" w:rsidRPr="0088106B">
              <w:rPr>
                <w:rFonts w:ascii="Arial" w:hAnsi="Arial" w:cs="Arial"/>
                <w:noProof/>
                <w:webHidden/>
              </w:rPr>
              <w:fldChar w:fldCharType="begin"/>
            </w:r>
            <w:r w:rsidR="0088106B" w:rsidRPr="0088106B">
              <w:rPr>
                <w:rFonts w:ascii="Arial" w:hAnsi="Arial" w:cs="Arial"/>
                <w:noProof/>
                <w:webHidden/>
              </w:rPr>
              <w:instrText xml:space="preserve"> PAGEREF _Toc52457902 \h </w:instrText>
            </w:r>
            <w:r w:rsidR="0088106B" w:rsidRPr="0088106B">
              <w:rPr>
                <w:rFonts w:ascii="Arial" w:hAnsi="Arial" w:cs="Arial"/>
                <w:noProof/>
                <w:webHidden/>
              </w:rPr>
            </w:r>
            <w:r w:rsidR="0088106B" w:rsidRPr="0088106B">
              <w:rPr>
                <w:rFonts w:ascii="Arial" w:hAnsi="Arial" w:cs="Arial"/>
                <w:noProof/>
                <w:webHidden/>
              </w:rPr>
              <w:fldChar w:fldCharType="separate"/>
            </w:r>
            <w:r w:rsidR="0088106B" w:rsidRPr="0088106B">
              <w:rPr>
                <w:rFonts w:ascii="Arial" w:hAnsi="Arial" w:cs="Arial"/>
                <w:noProof/>
                <w:webHidden/>
              </w:rPr>
              <w:t>13</w:t>
            </w:r>
            <w:r w:rsidR="0088106B" w:rsidRPr="0088106B">
              <w:rPr>
                <w:rFonts w:ascii="Arial" w:hAnsi="Arial" w:cs="Arial"/>
                <w:noProof/>
                <w:webHidden/>
              </w:rPr>
              <w:fldChar w:fldCharType="end"/>
            </w:r>
          </w:hyperlink>
        </w:p>
        <w:p w14:paraId="0C9B03C3" w14:textId="22FA069C" w:rsidR="0088106B" w:rsidRPr="0088106B" w:rsidRDefault="00124F30">
          <w:pPr>
            <w:pStyle w:val="TDC2"/>
            <w:tabs>
              <w:tab w:val="left" w:pos="880"/>
              <w:tab w:val="right" w:leader="dot" w:pos="9350"/>
            </w:tabs>
            <w:rPr>
              <w:rFonts w:ascii="Arial" w:eastAsiaTheme="minorEastAsia" w:hAnsi="Arial" w:cs="Arial"/>
              <w:noProof/>
              <w:color w:val="auto"/>
              <w:sz w:val="22"/>
              <w:szCs w:val="22"/>
              <w:lang w:val="es-CO"/>
            </w:rPr>
          </w:pPr>
          <w:hyperlink w:anchor="_Toc52457903" w:history="1">
            <w:r w:rsidR="0088106B" w:rsidRPr="0088106B">
              <w:rPr>
                <w:rStyle w:val="Hipervnculo"/>
                <w:rFonts w:ascii="Arial" w:hAnsi="Arial" w:cs="Arial"/>
                <w:noProof/>
              </w:rPr>
              <w:t>3.1.</w:t>
            </w:r>
            <w:r w:rsidR="0088106B" w:rsidRPr="0088106B">
              <w:rPr>
                <w:rFonts w:ascii="Arial" w:eastAsiaTheme="minorEastAsia" w:hAnsi="Arial" w:cs="Arial"/>
                <w:noProof/>
                <w:color w:val="auto"/>
                <w:sz w:val="22"/>
                <w:szCs w:val="22"/>
                <w:lang w:val="es-CO"/>
              </w:rPr>
              <w:tab/>
            </w:r>
            <w:r w:rsidR="0088106B" w:rsidRPr="0088106B">
              <w:rPr>
                <w:rStyle w:val="Hipervnculo"/>
                <w:rFonts w:ascii="Arial" w:hAnsi="Arial" w:cs="Arial"/>
                <w:noProof/>
              </w:rPr>
              <w:t>Clasificación de Riesgos en el Instituto</w:t>
            </w:r>
            <w:r w:rsidR="0088106B" w:rsidRPr="0088106B">
              <w:rPr>
                <w:rFonts w:ascii="Arial" w:hAnsi="Arial" w:cs="Arial"/>
                <w:noProof/>
                <w:webHidden/>
              </w:rPr>
              <w:tab/>
            </w:r>
            <w:r w:rsidR="0088106B" w:rsidRPr="0088106B">
              <w:rPr>
                <w:rFonts w:ascii="Arial" w:hAnsi="Arial" w:cs="Arial"/>
                <w:noProof/>
                <w:webHidden/>
              </w:rPr>
              <w:fldChar w:fldCharType="begin"/>
            </w:r>
            <w:r w:rsidR="0088106B" w:rsidRPr="0088106B">
              <w:rPr>
                <w:rFonts w:ascii="Arial" w:hAnsi="Arial" w:cs="Arial"/>
                <w:noProof/>
                <w:webHidden/>
              </w:rPr>
              <w:instrText xml:space="preserve"> PAGEREF _Toc52457903 \h </w:instrText>
            </w:r>
            <w:r w:rsidR="0088106B" w:rsidRPr="0088106B">
              <w:rPr>
                <w:rFonts w:ascii="Arial" w:hAnsi="Arial" w:cs="Arial"/>
                <w:noProof/>
                <w:webHidden/>
              </w:rPr>
            </w:r>
            <w:r w:rsidR="0088106B" w:rsidRPr="0088106B">
              <w:rPr>
                <w:rFonts w:ascii="Arial" w:hAnsi="Arial" w:cs="Arial"/>
                <w:noProof/>
                <w:webHidden/>
              </w:rPr>
              <w:fldChar w:fldCharType="separate"/>
            </w:r>
            <w:r w:rsidR="0088106B" w:rsidRPr="0088106B">
              <w:rPr>
                <w:rFonts w:ascii="Arial" w:hAnsi="Arial" w:cs="Arial"/>
                <w:noProof/>
                <w:webHidden/>
              </w:rPr>
              <w:t>13</w:t>
            </w:r>
            <w:r w:rsidR="0088106B" w:rsidRPr="0088106B">
              <w:rPr>
                <w:rFonts w:ascii="Arial" w:hAnsi="Arial" w:cs="Arial"/>
                <w:noProof/>
                <w:webHidden/>
              </w:rPr>
              <w:fldChar w:fldCharType="end"/>
            </w:r>
          </w:hyperlink>
        </w:p>
        <w:p w14:paraId="31EC172C" w14:textId="657850E2" w:rsidR="0088106B" w:rsidRPr="0088106B" w:rsidRDefault="00124F30">
          <w:pPr>
            <w:pStyle w:val="TDC2"/>
            <w:tabs>
              <w:tab w:val="left" w:pos="880"/>
              <w:tab w:val="right" w:leader="dot" w:pos="9350"/>
            </w:tabs>
            <w:rPr>
              <w:rFonts w:ascii="Arial" w:eastAsiaTheme="minorEastAsia" w:hAnsi="Arial" w:cs="Arial"/>
              <w:noProof/>
              <w:color w:val="auto"/>
              <w:sz w:val="22"/>
              <w:szCs w:val="22"/>
              <w:lang w:val="es-CO"/>
            </w:rPr>
          </w:pPr>
          <w:hyperlink w:anchor="_Toc52457904" w:history="1">
            <w:r w:rsidR="0088106B" w:rsidRPr="0088106B">
              <w:rPr>
                <w:rStyle w:val="Hipervnculo"/>
                <w:rFonts w:ascii="Arial" w:hAnsi="Arial" w:cs="Arial"/>
                <w:noProof/>
              </w:rPr>
              <w:t>3.2.</w:t>
            </w:r>
            <w:r w:rsidR="0088106B" w:rsidRPr="0088106B">
              <w:rPr>
                <w:rFonts w:ascii="Arial" w:eastAsiaTheme="minorEastAsia" w:hAnsi="Arial" w:cs="Arial"/>
                <w:noProof/>
                <w:color w:val="auto"/>
                <w:sz w:val="22"/>
                <w:szCs w:val="22"/>
                <w:lang w:val="es-CO"/>
              </w:rPr>
              <w:tab/>
            </w:r>
            <w:r w:rsidR="0088106B" w:rsidRPr="0088106B">
              <w:rPr>
                <w:rStyle w:val="Hipervnculo"/>
                <w:rFonts w:ascii="Arial" w:hAnsi="Arial" w:cs="Arial"/>
                <w:noProof/>
              </w:rPr>
              <w:t>Seguimiento a la Gestión de Riesgos de Gestión</w:t>
            </w:r>
            <w:r w:rsidR="0088106B" w:rsidRPr="0088106B">
              <w:rPr>
                <w:rFonts w:ascii="Arial" w:hAnsi="Arial" w:cs="Arial"/>
                <w:noProof/>
                <w:webHidden/>
              </w:rPr>
              <w:tab/>
            </w:r>
            <w:r w:rsidR="0088106B" w:rsidRPr="0088106B">
              <w:rPr>
                <w:rFonts w:ascii="Arial" w:hAnsi="Arial" w:cs="Arial"/>
                <w:noProof/>
                <w:webHidden/>
              </w:rPr>
              <w:fldChar w:fldCharType="begin"/>
            </w:r>
            <w:r w:rsidR="0088106B" w:rsidRPr="0088106B">
              <w:rPr>
                <w:rFonts w:ascii="Arial" w:hAnsi="Arial" w:cs="Arial"/>
                <w:noProof/>
                <w:webHidden/>
              </w:rPr>
              <w:instrText xml:space="preserve"> PAGEREF _Toc52457904 \h </w:instrText>
            </w:r>
            <w:r w:rsidR="0088106B" w:rsidRPr="0088106B">
              <w:rPr>
                <w:rFonts w:ascii="Arial" w:hAnsi="Arial" w:cs="Arial"/>
                <w:noProof/>
                <w:webHidden/>
              </w:rPr>
            </w:r>
            <w:r w:rsidR="0088106B" w:rsidRPr="0088106B">
              <w:rPr>
                <w:rFonts w:ascii="Arial" w:hAnsi="Arial" w:cs="Arial"/>
                <w:noProof/>
                <w:webHidden/>
              </w:rPr>
              <w:fldChar w:fldCharType="separate"/>
            </w:r>
            <w:r w:rsidR="0088106B" w:rsidRPr="0088106B">
              <w:rPr>
                <w:rFonts w:ascii="Arial" w:hAnsi="Arial" w:cs="Arial"/>
                <w:noProof/>
                <w:webHidden/>
              </w:rPr>
              <w:t>16</w:t>
            </w:r>
            <w:r w:rsidR="0088106B" w:rsidRPr="0088106B">
              <w:rPr>
                <w:rFonts w:ascii="Arial" w:hAnsi="Arial" w:cs="Arial"/>
                <w:noProof/>
                <w:webHidden/>
              </w:rPr>
              <w:fldChar w:fldCharType="end"/>
            </w:r>
          </w:hyperlink>
        </w:p>
        <w:p w14:paraId="4941C9D3" w14:textId="33BB723D" w:rsidR="0088106B" w:rsidRPr="0088106B" w:rsidRDefault="00124F30">
          <w:pPr>
            <w:pStyle w:val="TDC1"/>
            <w:tabs>
              <w:tab w:val="left" w:pos="440"/>
              <w:tab w:val="right" w:leader="dot" w:pos="9350"/>
            </w:tabs>
            <w:rPr>
              <w:rFonts w:ascii="Arial" w:eastAsiaTheme="minorEastAsia" w:hAnsi="Arial" w:cs="Arial"/>
              <w:noProof/>
              <w:color w:val="auto"/>
              <w:sz w:val="22"/>
              <w:szCs w:val="22"/>
              <w:lang w:val="es-CO"/>
            </w:rPr>
          </w:pPr>
          <w:hyperlink w:anchor="_Toc52457905" w:history="1">
            <w:r w:rsidR="0088106B" w:rsidRPr="0088106B">
              <w:rPr>
                <w:rStyle w:val="Hipervnculo"/>
                <w:rFonts w:ascii="Arial" w:hAnsi="Arial" w:cs="Arial"/>
                <w:noProof/>
              </w:rPr>
              <w:t>4.</w:t>
            </w:r>
            <w:r w:rsidR="0088106B" w:rsidRPr="0088106B">
              <w:rPr>
                <w:rFonts w:ascii="Arial" w:eastAsiaTheme="minorEastAsia" w:hAnsi="Arial" w:cs="Arial"/>
                <w:noProof/>
                <w:color w:val="auto"/>
                <w:sz w:val="22"/>
                <w:szCs w:val="22"/>
                <w:lang w:val="es-CO"/>
              </w:rPr>
              <w:tab/>
            </w:r>
            <w:r w:rsidR="0088106B" w:rsidRPr="0088106B">
              <w:rPr>
                <w:rStyle w:val="Hipervnculo"/>
                <w:rFonts w:ascii="Arial" w:hAnsi="Arial" w:cs="Arial"/>
                <w:noProof/>
              </w:rPr>
              <w:t>CONCLUSIONES</w:t>
            </w:r>
            <w:r w:rsidR="0088106B" w:rsidRPr="0088106B">
              <w:rPr>
                <w:rFonts w:ascii="Arial" w:hAnsi="Arial" w:cs="Arial"/>
                <w:noProof/>
                <w:webHidden/>
              </w:rPr>
              <w:tab/>
            </w:r>
            <w:r w:rsidR="0088106B" w:rsidRPr="0088106B">
              <w:rPr>
                <w:rFonts w:ascii="Arial" w:hAnsi="Arial" w:cs="Arial"/>
                <w:noProof/>
                <w:webHidden/>
              </w:rPr>
              <w:fldChar w:fldCharType="begin"/>
            </w:r>
            <w:r w:rsidR="0088106B" w:rsidRPr="0088106B">
              <w:rPr>
                <w:rFonts w:ascii="Arial" w:hAnsi="Arial" w:cs="Arial"/>
                <w:noProof/>
                <w:webHidden/>
              </w:rPr>
              <w:instrText xml:space="preserve"> PAGEREF _Toc52457905 \h </w:instrText>
            </w:r>
            <w:r w:rsidR="0088106B" w:rsidRPr="0088106B">
              <w:rPr>
                <w:rFonts w:ascii="Arial" w:hAnsi="Arial" w:cs="Arial"/>
                <w:noProof/>
                <w:webHidden/>
              </w:rPr>
            </w:r>
            <w:r w:rsidR="0088106B" w:rsidRPr="0088106B">
              <w:rPr>
                <w:rFonts w:ascii="Arial" w:hAnsi="Arial" w:cs="Arial"/>
                <w:noProof/>
                <w:webHidden/>
              </w:rPr>
              <w:fldChar w:fldCharType="separate"/>
            </w:r>
            <w:r w:rsidR="0088106B" w:rsidRPr="0088106B">
              <w:rPr>
                <w:rFonts w:ascii="Arial" w:hAnsi="Arial" w:cs="Arial"/>
                <w:noProof/>
                <w:webHidden/>
              </w:rPr>
              <w:t>48</w:t>
            </w:r>
            <w:r w:rsidR="0088106B" w:rsidRPr="0088106B">
              <w:rPr>
                <w:rFonts w:ascii="Arial" w:hAnsi="Arial" w:cs="Arial"/>
                <w:noProof/>
                <w:webHidden/>
              </w:rPr>
              <w:fldChar w:fldCharType="end"/>
            </w:r>
          </w:hyperlink>
        </w:p>
        <w:p w14:paraId="3B1545FB" w14:textId="7BE8917E" w:rsidR="00CB0897" w:rsidRPr="00CB0897" w:rsidRDefault="00CB0897">
          <w:pPr>
            <w:rPr>
              <w:rFonts w:ascii="Arial" w:hAnsi="Arial" w:cs="Arial"/>
            </w:rPr>
          </w:pPr>
          <w:r w:rsidRPr="0088106B">
            <w:rPr>
              <w:rFonts w:ascii="Arial" w:hAnsi="Arial" w:cs="Arial"/>
            </w:rPr>
            <w:fldChar w:fldCharType="end"/>
          </w:r>
        </w:p>
      </w:sdtContent>
    </w:sdt>
    <w:p w14:paraId="669E9FDC" w14:textId="77777777" w:rsidR="00CB0897" w:rsidRDefault="00CB0897">
      <w:pPr>
        <w:widowControl/>
        <w:suppressAutoHyphens w:val="0"/>
        <w:spacing w:after="160" w:line="259" w:lineRule="auto"/>
        <w:rPr>
          <w:rFonts w:ascii="Arial" w:hAnsi="Arial" w:cs="Arial"/>
          <w:sz w:val="22"/>
          <w:szCs w:val="22"/>
        </w:rPr>
      </w:pPr>
    </w:p>
    <w:p w14:paraId="15BBFAA3" w14:textId="59171C1E" w:rsidR="000C0953" w:rsidRDefault="000C0953">
      <w:pPr>
        <w:widowControl/>
        <w:suppressAutoHyphens w:val="0"/>
        <w:spacing w:after="160" w:line="259" w:lineRule="auto"/>
        <w:rPr>
          <w:rFonts w:ascii="Arial" w:hAnsi="Arial" w:cs="Arial"/>
          <w:sz w:val="22"/>
          <w:szCs w:val="22"/>
        </w:rPr>
      </w:pPr>
      <w:r>
        <w:rPr>
          <w:rFonts w:ascii="Arial" w:hAnsi="Arial" w:cs="Arial"/>
          <w:sz w:val="22"/>
          <w:szCs w:val="22"/>
        </w:rPr>
        <w:br w:type="page"/>
      </w:r>
    </w:p>
    <w:p w14:paraId="713F5723" w14:textId="77777777" w:rsidR="00176E0A" w:rsidRPr="0007540D" w:rsidRDefault="00176E0A" w:rsidP="0062422F">
      <w:pPr>
        <w:pStyle w:val="Ttulo1"/>
        <w:numPr>
          <w:ilvl w:val="0"/>
          <w:numId w:val="1"/>
        </w:numPr>
        <w:jc w:val="center"/>
        <w:rPr>
          <w:rFonts w:ascii="Arial" w:hAnsi="Arial" w:cs="Arial"/>
          <w:b/>
          <w:color w:val="000000" w:themeColor="text1"/>
          <w:sz w:val="22"/>
        </w:rPr>
      </w:pPr>
      <w:bookmarkStart w:id="0" w:name="_Toc52457899"/>
      <w:r w:rsidRPr="0007540D">
        <w:rPr>
          <w:rFonts w:ascii="Arial" w:hAnsi="Arial" w:cs="Arial"/>
          <w:b/>
          <w:color w:val="000000" w:themeColor="text1"/>
          <w:sz w:val="22"/>
        </w:rPr>
        <w:lastRenderedPageBreak/>
        <w:t>INTRODUCCIÓN</w:t>
      </w:r>
      <w:bookmarkEnd w:id="0"/>
    </w:p>
    <w:p w14:paraId="25FEDCEB" w14:textId="77777777" w:rsidR="00176E0A" w:rsidRPr="0076703B" w:rsidRDefault="00176E0A" w:rsidP="0076703B">
      <w:pPr>
        <w:spacing w:line="276" w:lineRule="auto"/>
        <w:jc w:val="both"/>
        <w:rPr>
          <w:rFonts w:ascii="Arial" w:hAnsi="Arial" w:cs="Arial"/>
          <w:sz w:val="22"/>
          <w:szCs w:val="22"/>
        </w:rPr>
      </w:pPr>
    </w:p>
    <w:p w14:paraId="3D6DD8F2" w14:textId="77777777" w:rsidR="00176E0A" w:rsidRDefault="00176E0A" w:rsidP="0076703B">
      <w:pPr>
        <w:spacing w:line="276" w:lineRule="auto"/>
        <w:jc w:val="both"/>
        <w:rPr>
          <w:rFonts w:ascii="Arial" w:hAnsi="Arial" w:cs="Arial"/>
          <w:sz w:val="22"/>
          <w:szCs w:val="22"/>
        </w:rPr>
      </w:pPr>
    </w:p>
    <w:p w14:paraId="2B62CD92" w14:textId="16E85164" w:rsidR="00D9041F" w:rsidRPr="009C50EA" w:rsidRDefault="00D9041F" w:rsidP="0076703B">
      <w:pPr>
        <w:spacing w:line="276" w:lineRule="auto"/>
        <w:jc w:val="both"/>
        <w:rPr>
          <w:rFonts w:ascii="Arial" w:hAnsi="Arial" w:cs="Arial"/>
          <w:color w:val="auto"/>
          <w:sz w:val="22"/>
          <w:szCs w:val="22"/>
        </w:rPr>
      </w:pPr>
      <w:r w:rsidRPr="009C50EA">
        <w:rPr>
          <w:rFonts w:ascii="Arial" w:hAnsi="Arial" w:cs="Arial"/>
          <w:color w:val="auto"/>
          <w:sz w:val="22"/>
          <w:szCs w:val="22"/>
        </w:rPr>
        <w:t xml:space="preserve">La declaración de la política de riesgo del Instituto menciona que éste se comprometerá a realizar una adecuada identificación, administración y gestión de los riesgos para identificar, analizar, valorar, monitorear, evaluar y definir acciones de mitigación de los eventos que puedan afectar el cumplimiento de los objetivos estratégicos y de la adecuada prestación de los servicios. </w:t>
      </w:r>
      <w:r w:rsidR="003977D9" w:rsidRPr="009C50EA">
        <w:rPr>
          <w:rFonts w:ascii="Arial" w:hAnsi="Arial" w:cs="Arial"/>
          <w:color w:val="auto"/>
          <w:sz w:val="22"/>
          <w:szCs w:val="22"/>
        </w:rPr>
        <w:t>También menciona que para ello contará con la colaboración y disposición de sus servidores públicos y contratistas, por lo cual todos los procesos y dependencias deben contribuir con esta labor.</w:t>
      </w:r>
    </w:p>
    <w:p w14:paraId="11D2E1BE" w14:textId="77777777" w:rsidR="00D9041F" w:rsidRPr="009C50EA" w:rsidRDefault="00D9041F" w:rsidP="0076703B">
      <w:pPr>
        <w:spacing w:line="276" w:lineRule="auto"/>
        <w:jc w:val="both"/>
        <w:rPr>
          <w:rFonts w:ascii="Arial" w:hAnsi="Arial" w:cs="Arial"/>
          <w:color w:val="auto"/>
          <w:sz w:val="22"/>
          <w:szCs w:val="22"/>
        </w:rPr>
      </w:pPr>
    </w:p>
    <w:p w14:paraId="765FBB83" w14:textId="23EAF4FC" w:rsidR="0076703B" w:rsidRPr="009C50EA" w:rsidRDefault="00176E0A" w:rsidP="00D9041F">
      <w:pPr>
        <w:spacing w:line="276" w:lineRule="auto"/>
        <w:jc w:val="both"/>
        <w:rPr>
          <w:rFonts w:ascii="Arial" w:hAnsi="Arial" w:cs="Arial"/>
          <w:color w:val="auto"/>
          <w:sz w:val="22"/>
          <w:szCs w:val="22"/>
        </w:rPr>
      </w:pPr>
      <w:r w:rsidRPr="009C50EA">
        <w:rPr>
          <w:rFonts w:ascii="Arial" w:hAnsi="Arial" w:cs="Arial"/>
          <w:color w:val="auto"/>
          <w:sz w:val="22"/>
          <w:szCs w:val="22"/>
        </w:rPr>
        <w:t>De conformidad con los lineamientos establecidos en el Manual de Gestión de Riesgos vigente en el que se establece que “</w:t>
      </w:r>
      <w:r w:rsidR="00D9041F" w:rsidRPr="009C50EA">
        <w:rPr>
          <w:rFonts w:ascii="Arial" w:hAnsi="Arial" w:cs="Arial"/>
          <w:color w:val="auto"/>
          <w:sz w:val="22"/>
          <w:szCs w:val="22"/>
        </w:rPr>
        <w:t>El monitoreo de los riesgos se realiza de manera integral (institucionales y de corrupción) cuatrimestralmente con los siguientes cortes de información: abril 30, agosto 31 y diciembre 31. El monitoreo se debe registrar en el formato de Mapa de Riesgos Institucional y reportarlo a la Oficina Asesora de Planeación en un plazo máximo de cinco (5) días hábiles contados a partir de la fecha definida para el seguimiento.</w:t>
      </w:r>
      <w:r w:rsidRPr="009C50EA">
        <w:rPr>
          <w:rFonts w:ascii="Arial" w:hAnsi="Arial" w:cs="Arial"/>
          <w:color w:val="auto"/>
          <w:sz w:val="22"/>
          <w:szCs w:val="22"/>
        </w:rPr>
        <w:t xml:space="preserve">” y atendiendo el rol de la Oficina Asesora de Planeación como Segunda Línea de Defensa en cuanto a monitorear y revisar el cumplimiento de los objetivos institucionales y de sus procesos a través de una adecuada gestión de riesgos, </w:t>
      </w:r>
      <w:r w:rsidR="0076703B" w:rsidRPr="009C50EA">
        <w:rPr>
          <w:rFonts w:ascii="Arial" w:hAnsi="Arial" w:cs="Arial"/>
          <w:color w:val="auto"/>
          <w:sz w:val="22"/>
          <w:szCs w:val="22"/>
        </w:rPr>
        <w:t xml:space="preserve">el proceso Fortalecimiento del SIG presenta el Balance de la Gestión de Riesgos de Corrupción y de Gestión con corte a </w:t>
      </w:r>
      <w:r w:rsidR="002C4526" w:rsidRPr="009C50EA">
        <w:rPr>
          <w:rFonts w:ascii="Arial" w:hAnsi="Arial" w:cs="Arial"/>
          <w:color w:val="auto"/>
          <w:sz w:val="22"/>
          <w:szCs w:val="22"/>
        </w:rPr>
        <w:t>Agosto</w:t>
      </w:r>
      <w:r w:rsidR="0076703B" w:rsidRPr="009C50EA">
        <w:rPr>
          <w:rFonts w:ascii="Arial" w:hAnsi="Arial" w:cs="Arial"/>
          <w:color w:val="auto"/>
          <w:sz w:val="22"/>
          <w:szCs w:val="22"/>
        </w:rPr>
        <w:t xml:space="preserve"> de 2020.</w:t>
      </w:r>
    </w:p>
    <w:p w14:paraId="51A99330" w14:textId="77777777" w:rsidR="0076703B" w:rsidRPr="009C50EA" w:rsidRDefault="0076703B" w:rsidP="0076703B">
      <w:pPr>
        <w:spacing w:line="276" w:lineRule="auto"/>
        <w:jc w:val="both"/>
        <w:rPr>
          <w:rFonts w:ascii="Arial" w:hAnsi="Arial" w:cs="Arial"/>
          <w:color w:val="auto"/>
          <w:sz w:val="22"/>
          <w:szCs w:val="22"/>
        </w:rPr>
      </w:pPr>
    </w:p>
    <w:p w14:paraId="7180895A" w14:textId="70C498EF" w:rsidR="0076703B" w:rsidRPr="009C50EA" w:rsidRDefault="0076703B" w:rsidP="0076703B">
      <w:pPr>
        <w:spacing w:line="276" w:lineRule="auto"/>
        <w:jc w:val="both"/>
        <w:rPr>
          <w:rFonts w:ascii="Arial" w:hAnsi="Arial" w:cs="Arial"/>
          <w:color w:val="auto"/>
          <w:sz w:val="22"/>
          <w:szCs w:val="22"/>
        </w:rPr>
      </w:pPr>
      <w:r w:rsidRPr="009C50EA">
        <w:rPr>
          <w:rFonts w:ascii="Arial" w:hAnsi="Arial" w:cs="Arial"/>
          <w:color w:val="auto"/>
          <w:sz w:val="22"/>
          <w:szCs w:val="22"/>
        </w:rPr>
        <w:t>La Gestión del Riesgo de Corrupción como primer componente de</w:t>
      </w:r>
      <w:r w:rsidR="003F1D34" w:rsidRPr="009C50EA">
        <w:rPr>
          <w:rFonts w:ascii="Arial" w:hAnsi="Arial" w:cs="Arial"/>
          <w:color w:val="auto"/>
          <w:sz w:val="22"/>
          <w:szCs w:val="22"/>
        </w:rPr>
        <w:t xml:space="preserve"> la Estrategia del Plan Anticorrupción y de Atención al Ciudadano IDPC </w:t>
      </w:r>
      <w:r w:rsidR="0042317D" w:rsidRPr="009C50EA">
        <w:rPr>
          <w:rFonts w:ascii="Arial" w:hAnsi="Arial" w:cs="Arial"/>
          <w:color w:val="auto"/>
          <w:sz w:val="22"/>
          <w:szCs w:val="22"/>
        </w:rPr>
        <w:t>para la vigencia 2020</w:t>
      </w:r>
      <w:r w:rsidR="003F1D34" w:rsidRPr="009C50EA">
        <w:rPr>
          <w:rFonts w:ascii="Arial" w:hAnsi="Arial" w:cs="Arial"/>
          <w:color w:val="auto"/>
          <w:sz w:val="22"/>
          <w:szCs w:val="22"/>
        </w:rPr>
        <w:t xml:space="preserve"> busca prevenir la materialización de los riesgos de corrupción identificados, mediante la implementación de acciones y controles a las actividades que pueden ser generadoras de riesgos de corrupción y que pueden estar asociadas a factores internos y externos; cerrando la gestión de cada cuatrimestre con un seguimiento a la ejecución de dichas acciones y controles.</w:t>
      </w:r>
    </w:p>
    <w:p w14:paraId="6B2237A1" w14:textId="77777777" w:rsidR="003F1D34" w:rsidRPr="009C50EA" w:rsidRDefault="003F1D34" w:rsidP="0076703B">
      <w:pPr>
        <w:spacing w:line="276" w:lineRule="auto"/>
        <w:jc w:val="both"/>
        <w:rPr>
          <w:rFonts w:ascii="Arial" w:hAnsi="Arial" w:cs="Arial"/>
          <w:color w:val="auto"/>
          <w:sz w:val="22"/>
          <w:szCs w:val="22"/>
        </w:rPr>
      </w:pPr>
    </w:p>
    <w:p w14:paraId="629EFCF7" w14:textId="5A45BE31" w:rsidR="0007540D" w:rsidRPr="009C50EA" w:rsidRDefault="0007540D" w:rsidP="0076703B">
      <w:pPr>
        <w:spacing w:line="276" w:lineRule="auto"/>
        <w:jc w:val="both"/>
        <w:rPr>
          <w:rFonts w:ascii="Arial" w:hAnsi="Arial" w:cs="Arial"/>
          <w:color w:val="auto"/>
          <w:sz w:val="22"/>
          <w:szCs w:val="22"/>
        </w:rPr>
      </w:pPr>
      <w:r w:rsidRPr="009C50EA">
        <w:rPr>
          <w:rFonts w:ascii="Arial" w:hAnsi="Arial" w:cs="Arial"/>
          <w:color w:val="auto"/>
          <w:sz w:val="22"/>
          <w:szCs w:val="22"/>
        </w:rPr>
        <w:t xml:space="preserve">El presente balance muestra los resultados del </w:t>
      </w:r>
      <w:r w:rsidR="00CF2E07" w:rsidRPr="009C50EA">
        <w:rPr>
          <w:rFonts w:ascii="Arial" w:hAnsi="Arial" w:cs="Arial"/>
          <w:color w:val="auto"/>
          <w:sz w:val="22"/>
          <w:szCs w:val="22"/>
        </w:rPr>
        <w:t>m</w:t>
      </w:r>
      <w:r w:rsidRPr="009C50EA">
        <w:rPr>
          <w:rFonts w:ascii="Arial" w:hAnsi="Arial" w:cs="Arial"/>
          <w:color w:val="auto"/>
          <w:sz w:val="22"/>
          <w:szCs w:val="22"/>
        </w:rPr>
        <w:t>onitoreo</w:t>
      </w:r>
      <w:r w:rsidR="00CF2E07" w:rsidRPr="009C50EA">
        <w:rPr>
          <w:rFonts w:ascii="Arial" w:hAnsi="Arial" w:cs="Arial"/>
          <w:color w:val="auto"/>
          <w:sz w:val="22"/>
          <w:szCs w:val="22"/>
        </w:rPr>
        <w:t xml:space="preserve"> del segundo cuatrimestre</w:t>
      </w:r>
      <w:r w:rsidRPr="009C50EA">
        <w:rPr>
          <w:rFonts w:ascii="Arial" w:hAnsi="Arial" w:cs="Arial"/>
          <w:color w:val="auto"/>
          <w:sz w:val="22"/>
          <w:szCs w:val="22"/>
        </w:rPr>
        <w:t xml:space="preserve"> a los riesgos de corrupción y de gestión identificados durante los meses de diciembre de 2019 y enero de 2020 para la vigencia 2020.</w:t>
      </w:r>
    </w:p>
    <w:p w14:paraId="085B6E38" w14:textId="16ADC72F" w:rsidR="0007540D" w:rsidRPr="009C50EA" w:rsidRDefault="0007540D" w:rsidP="0076703B">
      <w:pPr>
        <w:spacing w:line="276" w:lineRule="auto"/>
        <w:jc w:val="both"/>
        <w:rPr>
          <w:rFonts w:ascii="Arial" w:hAnsi="Arial" w:cs="Arial"/>
          <w:color w:val="auto"/>
          <w:sz w:val="22"/>
          <w:szCs w:val="22"/>
        </w:rPr>
      </w:pPr>
    </w:p>
    <w:p w14:paraId="23BF05A8" w14:textId="77777777" w:rsidR="007218E2" w:rsidRDefault="007218E2" w:rsidP="0076703B">
      <w:pPr>
        <w:spacing w:line="276" w:lineRule="auto"/>
        <w:jc w:val="both"/>
        <w:rPr>
          <w:rFonts w:ascii="Arial" w:hAnsi="Arial" w:cs="Arial"/>
          <w:sz w:val="22"/>
          <w:szCs w:val="22"/>
        </w:rPr>
      </w:pPr>
    </w:p>
    <w:p w14:paraId="36A00FB2" w14:textId="7C8FB990" w:rsidR="0007540D" w:rsidRDefault="0007540D" w:rsidP="0076703B">
      <w:pPr>
        <w:spacing w:line="276" w:lineRule="auto"/>
        <w:jc w:val="both"/>
        <w:rPr>
          <w:rFonts w:ascii="Arial" w:hAnsi="Arial" w:cs="Arial"/>
          <w:sz w:val="22"/>
          <w:szCs w:val="22"/>
        </w:rPr>
      </w:pPr>
    </w:p>
    <w:p w14:paraId="30CEB56F" w14:textId="19D4BEBB" w:rsidR="00C21862" w:rsidRDefault="00C21862" w:rsidP="0076703B">
      <w:pPr>
        <w:spacing w:line="276" w:lineRule="auto"/>
        <w:jc w:val="both"/>
        <w:rPr>
          <w:rFonts w:ascii="Arial" w:hAnsi="Arial" w:cs="Arial"/>
          <w:sz w:val="22"/>
          <w:szCs w:val="22"/>
        </w:rPr>
      </w:pPr>
    </w:p>
    <w:p w14:paraId="11A5C8C7" w14:textId="77C229FE" w:rsidR="00C21862" w:rsidRDefault="00C21862" w:rsidP="0076703B">
      <w:pPr>
        <w:spacing w:line="276" w:lineRule="auto"/>
        <w:jc w:val="both"/>
        <w:rPr>
          <w:rFonts w:ascii="Arial" w:hAnsi="Arial" w:cs="Arial"/>
          <w:sz w:val="22"/>
          <w:szCs w:val="22"/>
        </w:rPr>
      </w:pPr>
    </w:p>
    <w:p w14:paraId="6ED1FB8B" w14:textId="1EC49748" w:rsidR="00C21862" w:rsidRDefault="00C21862" w:rsidP="0076703B">
      <w:pPr>
        <w:spacing w:line="276" w:lineRule="auto"/>
        <w:jc w:val="both"/>
        <w:rPr>
          <w:rFonts w:ascii="Arial" w:hAnsi="Arial" w:cs="Arial"/>
          <w:sz w:val="22"/>
          <w:szCs w:val="22"/>
        </w:rPr>
      </w:pPr>
    </w:p>
    <w:p w14:paraId="76EC5C13" w14:textId="77777777" w:rsidR="00C21862" w:rsidRDefault="00C21862" w:rsidP="0076703B">
      <w:pPr>
        <w:spacing w:line="276" w:lineRule="auto"/>
        <w:jc w:val="both"/>
        <w:rPr>
          <w:rFonts w:ascii="Arial" w:hAnsi="Arial" w:cs="Arial"/>
          <w:sz w:val="22"/>
          <w:szCs w:val="22"/>
        </w:rPr>
      </w:pPr>
    </w:p>
    <w:p w14:paraId="3586DFBB" w14:textId="77777777" w:rsidR="0007540D" w:rsidRPr="0007540D" w:rsidRDefault="0007540D" w:rsidP="0062422F">
      <w:pPr>
        <w:pStyle w:val="Ttulo1"/>
        <w:numPr>
          <w:ilvl w:val="0"/>
          <w:numId w:val="1"/>
        </w:numPr>
        <w:jc w:val="center"/>
        <w:rPr>
          <w:rFonts w:ascii="Arial" w:hAnsi="Arial" w:cs="Arial"/>
          <w:b/>
          <w:color w:val="000000" w:themeColor="text1"/>
          <w:sz w:val="22"/>
        </w:rPr>
      </w:pPr>
      <w:bookmarkStart w:id="1" w:name="_Toc52457900"/>
      <w:r w:rsidRPr="0007540D">
        <w:rPr>
          <w:rFonts w:ascii="Arial" w:hAnsi="Arial" w:cs="Arial"/>
          <w:b/>
          <w:color w:val="000000" w:themeColor="text1"/>
          <w:sz w:val="22"/>
        </w:rPr>
        <w:lastRenderedPageBreak/>
        <w:t>RIESGOS DE CORRUPCIÓN</w:t>
      </w:r>
      <w:bookmarkEnd w:id="1"/>
    </w:p>
    <w:p w14:paraId="1241C807" w14:textId="77777777" w:rsidR="0007540D" w:rsidRDefault="0007540D" w:rsidP="0076703B">
      <w:pPr>
        <w:spacing w:line="276" w:lineRule="auto"/>
        <w:jc w:val="both"/>
        <w:rPr>
          <w:rFonts w:ascii="Arial" w:hAnsi="Arial" w:cs="Arial"/>
          <w:sz w:val="22"/>
          <w:szCs w:val="22"/>
        </w:rPr>
      </w:pPr>
    </w:p>
    <w:p w14:paraId="00A365C6" w14:textId="77777777" w:rsidR="0007540D" w:rsidRDefault="0007540D" w:rsidP="0076703B">
      <w:pPr>
        <w:spacing w:line="276" w:lineRule="auto"/>
        <w:jc w:val="both"/>
        <w:rPr>
          <w:rFonts w:ascii="Arial" w:hAnsi="Arial" w:cs="Arial"/>
          <w:sz w:val="22"/>
          <w:szCs w:val="22"/>
        </w:rPr>
      </w:pPr>
      <w:r>
        <w:rPr>
          <w:rFonts w:ascii="Arial" w:hAnsi="Arial" w:cs="Arial"/>
          <w:sz w:val="22"/>
          <w:szCs w:val="22"/>
        </w:rPr>
        <w:t xml:space="preserve">Para el año 2020 se identificaron los riesgos de corrupción con cada uno de los procesos encontrando un total de </w:t>
      </w:r>
      <w:r w:rsidR="00001A22">
        <w:rPr>
          <w:rFonts w:ascii="Arial" w:hAnsi="Arial" w:cs="Arial"/>
          <w:sz w:val="22"/>
          <w:szCs w:val="22"/>
        </w:rPr>
        <w:t>14</w:t>
      </w:r>
      <w:r>
        <w:rPr>
          <w:rFonts w:ascii="Arial" w:hAnsi="Arial" w:cs="Arial"/>
          <w:sz w:val="22"/>
          <w:szCs w:val="22"/>
        </w:rPr>
        <w:t xml:space="preserve"> riesgos, los cuales se</w:t>
      </w:r>
      <w:r w:rsidR="00B53434">
        <w:rPr>
          <w:rFonts w:ascii="Arial" w:hAnsi="Arial" w:cs="Arial"/>
          <w:sz w:val="22"/>
          <w:szCs w:val="22"/>
        </w:rPr>
        <w:t xml:space="preserve"> documentaron en el Mapa de Riesgos y se</w:t>
      </w:r>
      <w:r>
        <w:rPr>
          <w:rFonts w:ascii="Arial" w:hAnsi="Arial" w:cs="Arial"/>
          <w:sz w:val="22"/>
          <w:szCs w:val="22"/>
        </w:rPr>
        <w:t xml:space="preserve"> muestran en la siguiente tabla:</w:t>
      </w:r>
    </w:p>
    <w:p w14:paraId="17841D5F" w14:textId="77777777" w:rsidR="0007540D" w:rsidRDefault="0007540D" w:rsidP="0076703B">
      <w:pPr>
        <w:spacing w:line="276"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571"/>
        <w:gridCol w:w="3682"/>
        <w:gridCol w:w="5097"/>
      </w:tblGrid>
      <w:tr w:rsidR="00740E50" w14:paraId="10A824BA" w14:textId="77777777" w:rsidTr="00001A22">
        <w:trPr>
          <w:tblHeader/>
        </w:trPr>
        <w:tc>
          <w:tcPr>
            <w:tcW w:w="571" w:type="dxa"/>
            <w:shd w:val="clear" w:color="auto" w:fill="8EAADB" w:themeFill="accent5" w:themeFillTint="99"/>
            <w:vAlign w:val="center"/>
          </w:tcPr>
          <w:p w14:paraId="42678115" w14:textId="77777777" w:rsidR="00740E50" w:rsidRPr="00740E50" w:rsidRDefault="00740E50" w:rsidP="00740E50">
            <w:pPr>
              <w:spacing w:line="276" w:lineRule="auto"/>
              <w:jc w:val="center"/>
              <w:rPr>
                <w:rFonts w:ascii="Arial" w:hAnsi="Arial" w:cs="Arial"/>
                <w:b/>
                <w:color w:val="000000" w:themeColor="text1"/>
                <w:sz w:val="22"/>
                <w:szCs w:val="22"/>
              </w:rPr>
            </w:pPr>
            <w:r w:rsidRPr="00740E50">
              <w:rPr>
                <w:rFonts w:ascii="Arial" w:hAnsi="Arial" w:cs="Arial"/>
                <w:b/>
                <w:color w:val="000000" w:themeColor="text1"/>
                <w:sz w:val="22"/>
                <w:szCs w:val="22"/>
              </w:rPr>
              <w:t>No.</w:t>
            </w:r>
          </w:p>
        </w:tc>
        <w:tc>
          <w:tcPr>
            <w:tcW w:w="3682" w:type="dxa"/>
            <w:shd w:val="clear" w:color="auto" w:fill="8EAADB" w:themeFill="accent5" w:themeFillTint="99"/>
            <w:vAlign w:val="center"/>
          </w:tcPr>
          <w:p w14:paraId="17CFD11E" w14:textId="77777777" w:rsidR="00740E50" w:rsidRPr="00740E50" w:rsidRDefault="00740E50" w:rsidP="00740E50">
            <w:pPr>
              <w:spacing w:line="276" w:lineRule="auto"/>
              <w:jc w:val="center"/>
              <w:rPr>
                <w:rFonts w:ascii="Arial" w:hAnsi="Arial" w:cs="Arial"/>
                <w:b/>
                <w:color w:val="000000" w:themeColor="text1"/>
                <w:sz w:val="22"/>
                <w:szCs w:val="22"/>
              </w:rPr>
            </w:pPr>
            <w:r w:rsidRPr="00740E50">
              <w:rPr>
                <w:rFonts w:ascii="Arial" w:hAnsi="Arial" w:cs="Arial"/>
                <w:b/>
                <w:color w:val="000000" w:themeColor="text1"/>
                <w:sz w:val="22"/>
                <w:szCs w:val="22"/>
              </w:rPr>
              <w:t>Riesgo</w:t>
            </w:r>
          </w:p>
        </w:tc>
        <w:tc>
          <w:tcPr>
            <w:tcW w:w="5097" w:type="dxa"/>
            <w:shd w:val="clear" w:color="auto" w:fill="8EAADB" w:themeFill="accent5" w:themeFillTint="99"/>
            <w:vAlign w:val="center"/>
          </w:tcPr>
          <w:p w14:paraId="1A963CD3" w14:textId="77777777" w:rsidR="00740E50" w:rsidRPr="00740E50" w:rsidRDefault="00740E50" w:rsidP="00740E50">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Causas</w:t>
            </w:r>
          </w:p>
        </w:tc>
      </w:tr>
      <w:tr w:rsidR="002D15E1" w14:paraId="7DB51552" w14:textId="77777777" w:rsidTr="00001A22">
        <w:tc>
          <w:tcPr>
            <w:tcW w:w="571" w:type="dxa"/>
            <w:vAlign w:val="center"/>
          </w:tcPr>
          <w:p w14:paraId="1D959E48" w14:textId="77777777" w:rsidR="002D15E1" w:rsidRPr="00740E50" w:rsidRDefault="002D15E1" w:rsidP="002D15E1">
            <w:pPr>
              <w:spacing w:line="276" w:lineRule="auto"/>
              <w:jc w:val="center"/>
              <w:rPr>
                <w:rFonts w:ascii="Arial" w:hAnsi="Arial" w:cs="Arial"/>
                <w:sz w:val="20"/>
                <w:szCs w:val="22"/>
              </w:rPr>
            </w:pPr>
            <w:r>
              <w:rPr>
                <w:rFonts w:ascii="Arial" w:hAnsi="Arial" w:cs="Arial"/>
                <w:sz w:val="20"/>
                <w:szCs w:val="22"/>
              </w:rPr>
              <w:t>1</w:t>
            </w:r>
          </w:p>
        </w:tc>
        <w:tc>
          <w:tcPr>
            <w:tcW w:w="3682" w:type="dxa"/>
            <w:vAlign w:val="center"/>
          </w:tcPr>
          <w:p w14:paraId="0FE5F82A" w14:textId="1CDDA403"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 xml:space="preserve">Recepción de dádivas por dar respuesta oportuna o prioritaria a un trámite </w:t>
            </w:r>
          </w:p>
        </w:tc>
        <w:tc>
          <w:tcPr>
            <w:tcW w:w="5097" w:type="dxa"/>
            <w:vAlign w:val="center"/>
          </w:tcPr>
          <w:p w14:paraId="6610234E" w14:textId="77777777" w:rsidR="002D15E1" w:rsidRPr="002D15E1" w:rsidRDefault="002D15E1" w:rsidP="0062422F">
            <w:pPr>
              <w:pStyle w:val="Prrafodelista"/>
              <w:numPr>
                <w:ilvl w:val="0"/>
                <w:numId w:val="2"/>
              </w:numPr>
              <w:spacing w:line="276" w:lineRule="auto"/>
              <w:ind w:left="312" w:hanging="312"/>
              <w:jc w:val="both"/>
              <w:rPr>
                <w:rFonts w:ascii="Arial" w:hAnsi="Arial" w:cs="Arial"/>
                <w:sz w:val="20"/>
                <w:szCs w:val="22"/>
                <w:lang w:val="es-CO"/>
              </w:rPr>
            </w:pPr>
            <w:r w:rsidRPr="002D15E1">
              <w:rPr>
                <w:rFonts w:ascii="Arial" w:hAnsi="Arial" w:cs="Arial"/>
                <w:sz w:val="20"/>
                <w:szCs w:val="22"/>
              </w:rPr>
              <w:t>Por la demora en la solución de los trámites por parte de las áreas misionales.</w:t>
            </w:r>
          </w:p>
          <w:p w14:paraId="119E371D" w14:textId="4241CD56" w:rsidR="002D15E1" w:rsidRPr="002D15E1" w:rsidRDefault="002D15E1" w:rsidP="0062422F">
            <w:pPr>
              <w:pStyle w:val="Prrafodelista"/>
              <w:numPr>
                <w:ilvl w:val="0"/>
                <w:numId w:val="2"/>
              </w:numPr>
              <w:spacing w:line="276" w:lineRule="auto"/>
              <w:ind w:left="312" w:hanging="312"/>
              <w:jc w:val="both"/>
              <w:rPr>
                <w:rFonts w:ascii="Arial" w:hAnsi="Arial" w:cs="Arial"/>
                <w:sz w:val="20"/>
                <w:szCs w:val="22"/>
                <w:lang w:val="es-CO"/>
              </w:rPr>
            </w:pPr>
            <w:r w:rsidRPr="002D15E1">
              <w:rPr>
                <w:rFonts w:ascii="Arial" w:hAnsi="Arial" w:cs="Arial"/>
                <w:sz w:val="20"/>
                <w:szCs w:val="22"/>
              </w:rPr>
              <w:t>Existencia de personal sin la integridad requerida.</w:t>
            </w:r>
          </w:p>
        </w:tc>
      </w:tr>
      <w:tr w:rsidR="002D15E1" w14:paraId="3DBBE21E" w14:textId="77777777" w:rsidTr="00001A22">
        <w:tc>
          <w:tcPr>
            <w:tcW w:w="571" w:type="dxa"/>
            <w:vAlign w:val="center"/>
          </w:tcPr>
          <w:p w14:paraId="26FFD710" w14:textId="77777777" w:rsidR="002D15E1" w:rsidRPr="00740E50" w:rsidRDefault="002D15E1" w:rsidP="002D15E1">
            <w:pPr>
              <w:spacing w:line="276" w:lineRule="auto"/>
              <w:jc w:val="center"/>
              <w:rPr>
                <w:rFonts w:ascii="Arial" w:hAnsi="Arial" w:cs="Arial"/>
                <w:sz w:val="20"/>
                <w:szCs w:val="22"/>
              </w:rPr>
            </w:pPr>
            <w:r>
              <w:rPr>
                <w:rFonts w:ascii="Arial" w:hAnsi="Arial" w:cs="Arial"/>
                <w:sz w:val="20"/>
                <w:szCs w:val="22"/>
              </w:rPr>
              <w:t>2</w:t>
            </w:r>
          </w:p>
        </w:tc>
        <w:tc>
          <w:tcPr>
            <w:tcW w:w="3682" w:type="dxa"/>
            <w:vAlign w:val="center"/>
          </w:tcPr>
          <w:p w14:paraId="3FEA466C" w14:textId="7DE9CC78"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Por abuso de poder se realice el nombramiento de un aspirante que no cumple con los requisitos mínimos establecidos en el manual de funciones.</w:t>
            </w:r>
          </w:p>
        </w:tc>
        <w:tc>
          <w:tcPr>
            <w:tcW w:w="5097" w:type="dxa"/>
            <w:vAlign w:val="center"/>
          </w:tcPr>
          <w:p w14:paraId="611FA649" w14:textId="77777777" w:rsidR="008D7C6C" w:rsidRPr="008D7C6C" w:rsidRDefault="008D7C6C" w:rsidP="0062422F">
            <w:pPr>
              <w:pStyle w:val="Prrafodelista"/>
              <w:numPr>
                <w:ilvl w:val="0"/>
                <w:numId w:val="3"/>
              </w:numPr>
              <w:spacing w:line="276" w:lineRule="auto"/>
              <w:ind w:left="312" w:hanging="312"/>
              <w:jc w:val="both"/>
              <w:rPr>
                <w:rFonts w:ascii="Arial" w:hAnsi="Arial" w:cs="Arial"/>
                <w:sz w:val="20"/>
                <w:szCs w:val="22"/>
                <w:lang w:val="es-CO"/>
              </w:rPr>
            </w:pPr>
            <w:r w:rsidRPr="008D7C6C">
              <w:rPr>
                <w:rFonts w:ascii="Arial" w:hAnsi="Arial" w:cs="Arial"/>
                <w:sz w:val="20"/>
                <w:szCs w:val="22"/>
              </w:rPr>
              <w:t>Por orden del jefe inmediato.</w:t>
            </w:r>
          </w:p>
          <w:p w14:paraId="163B2A45" w14:textId="77777777" w:rsidR="008D7C6C" w:rsidRPr="008D7C6C" w:rsidRDefault="008D7C6C" w:rsidP="0062422F">
            <w:pPr>
              <w:pStyle w:val="Prrafodelista"/>
              <w:numPr>
                <w:ilvl w:val="0"/>
                <w:numId w:val="3"/>
              </w:numPr>
              <w:spacing w:line="276" w:lineRule="auto"/>
              <w:ind w:left="312" w:hanging="312"/>
              <w:jc w:val="both"/>
              <w:rPr>
                <w:rFonts w:ascii="Arial" w:hAnsi="Arial" w:cs="Arial"/>
                <w:sz w:val="20"/>
                <w:szCs w:val="22"/>
                <w:lang w:val="es-CO"/>
              </w:rPr>
            </w:pPr>
            <w:r w:rsidRPr="008D7C6C">
              <w:rPr>
                <w:rFonts w:ascii="Arial" w:hAnsi="Arial" w:cs="Arial"/>
                <w:sz w:val="20"/>
                <w:szCs w:val="22"/>
              </w:rPr>
              <w:t>Por tráfico de influencias.</w:t>
            </w:r>
          </w:p>
          <w:p w14:paraId="21185685" w14:textId="682FE7E2" w:rsidR="002D15E1" w:rsidRPr="008D7C6C" w:rsidRDefault="008D7C6C" w:rsidP="0062422F">
            <w:pPr>
              <w:pStyle w:val="Prrafodelista"/>
              <w:numPr>
                <w:ilvl w:val="0"/>
                <w:numId w:val="3"/>
              </w:numPr>
              <w:spacing w:line="276" w:lineRule="auto"/>
              <w:ind w:left="312" w:hanging="312"/>
              <w:jc w:val="both"/>
              <w:rPr>
                <w:rFonts w:ascii="Arial" w:hAnsi="Arial" w:cs="Arial"/>
                <w:sz w:val="20"/>
                <w:szCs w:val="22"/>
                <w:lang w:val="es-CO"/>
              </w:rPr>
            </w:pPr>
            <w:r w:rsidRPr="008D7C6C">
              <w:rPr>
                <w:rFonts w:ascii="Arial" w:hAnsi="Arial" w:cs="Arial"/>
                <w:sz w:val="20"/>
                <w:szCs w:val="22"/>
              </w:rPr>
              <w:t>Recepción de dádivas.</w:t>
            </w:r>
          </w:p>
        </w:tc>
      </w:tr>
      <w:tr w:rsidR="002D15E1" w14:paraId="48FB17DC" w14:textId="77777777" w:rsidTr="00001A22">
        <w:tc>
          <w:tcPr>
            <w:tcW w:w="571" w:type="dxa"/>
            <w:vAlign w:val="center"/>
          </w:tcPr>
          <w:p w14:paraId="6BDE5C68" w14:textId="77777777" w:rsidR="002D15E1" w:rsidRPr="00740E50" w:rsidRDefault="002D15E1" w:rsidP="002D15E1">
            <w:pPr>
              <w:spacing w:line="276" w:lineRule="auto"/>
              <w:jc w:val="center"/>
              <w:rPr>
                <w:rFonts w:ascii="Arial" w:hAnsi="Arial" w:cs="Arial"/>
                <w:sz w:val="20"/>
                <w:szCs w:val="22"/>
              </w:rPr>
            </w:pPr>
            <w:r>
              <w:rPr>
                <w:rFonts w:ascii="Arial" w:hAnsi="Arial" w:cs="Arial"/>
                <w:sz w:val="20"/>
                <w:szCs w:val="22"/>
              </w:rPr>
              <w:t>3</w:t>
            </w:r>
          </w:p>
        </w:tc>
        <w:tc>
          <w:tcPr>
            <w:tcW w:w="3682" w:type="dxa"/>
            <w:vAlign w:val="center"/>
          </w:tcPr>
          <w:p w14:paraId="4C8BF4DF" w14:textId="0D561F71"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Utilización indebida de información oficial privilegiada para favorecer a un tercero.</w:t>
            </w:r>
          </w:p>
        </w:tc>
        <w:tc>
          <w:tcPr>
            <w:tcW w:w="5097" w:type="dxa"/>
            <w:vAlign w:val="center"/>
          </w:tcPr>
          <w:p w14:paraId="128F40F1" w14:textId="77777777" w:rsidR="008D7C6C" w:rsidRPr="008D7C6C" w:rsidRDefault="008D7C6C" w:rsidP="0062422F">
            <w:pPr>
              <w:pStyle w:val="Prrafodelista"/>
              <w:numPr>
                <w:ilvl w:val="0"/>
                <w:numId w:val="4"/>
              </w:numPr>
              <w:spacing w:line="276" w:lineRule="auto"/>
              <w:ind w:left="312" w:hanging="312"/>
              <w:jc w:val="both"/>
              <w:rPr>
                <w:rFonts w:ascii="Arial" w:hAnsi="Arial" w:cs="Arial"/>
                <w:sz w:val="20"/>
                <w:szCs w:val="22"/>
                <w:lang w:val="es-CO"/>
              </w:rPr>
            </w:pPr>
            <w:r w:rsidRPr="008D7C6C">
              <w:rPr>
                <w:rFonts w:ascii="Arial" w:hAnsi="Arial" w:cs="Arial"/>
                <w:sz w:val="20"/>
                <w:szCs w:val="22"/>
              </w:rPr>
              <w:t>Debilidad en la aplicación de los lineamientos archivísticos.</w:t>
            </w:r>
          </w:p>
          <w:p w14:paraId="67FF5209" w14:textId="39004A90" w:rsidR="002D15E1" w:rsidRPr="008D7C6C" w:rsidRDefault="008D7C6C" w:rsidP="0062422F">
            <w:pPr>
              <w:pStyle w:val="Prrafodelista"/>
              <w:numPr>
                <w:ilvl w:val="0"/>
                <w:numId w:val="4"/>
              </w:numPr>
              <w:spacing w:line="276" w:lineRule="auto"/>
              <w:ind w:left="312" w:hanging="312"/>
              <w:jc w:val="both"/>
              <w:rPr>
                <w:rFonts w:ascii="Arial" w:hAnsi="Arial" w:cs="Arial"/>
                <w:sz w:val="20"/>
                <w:szCs w:val="22"/>
                <w:lang w:val="es-CO"/>
              </w:rPr>
            </w:pPr>
            <w:r w:rsidRPr="008D7C6C">
              <w:rPr>
                <w:rFonts w:ascii="Arial" w:hAnsi="Arial" w:cs="Arial"/>
                <w:sz w:val="20"/>
                <w:szCs w:val="22"/>
              </w:rPr>
              <w:t>Mala manipulación de la información.</w:t>
            </w:r>
          </w:p>
        </w:tc>
      </w:tr>
      <w:tr w:rsidR="002D15E1" w14:paraId="5B3C2586" w14:textId="77777777" w:rsidTr="00001A22">
        <w:tc>
          <w:tcPr>
            <w:tcW w:w="571" w:type="dxa"/>
            <w:vAlign w:val="center"/>
          </w:tcPr>
          <w:p w14:paraId="63CF1EAC" w14:textId="77777777" w:rsidR="002D15E1" w:rsidRPr="00740E50" w:rsidRDefault="002D15E1" w:rsidP="002D15E1">
            <w:pPr>
              <w:spacing w:line="276" w:lineRule="auto"/>
              <w:jc w:val="center"/>
              <w:rPr>
                <w:rFonts w:ascii="Arial" w:hAnsi="Arial" w:cs="Arial"/>
                <w:sz w:val="20"/>
                <w:szCs w:val="22"/>
              </w:rPr>
            </w:pPr>
            <w:r>
              <w:rPr>
                <w:rFonts w:ascii="Arial" w:hAnsi="Arial" w:cs="Arial"/>
                <w:sz w:val="20"/>
                <w:szCs w:val="22"/>
              </w:rPr>
              <w:t>4</w:t>
            </w:r>
          </w:p>
        </w:tc>
        <w:tc>
          <w:tcPr>
            <w:tcW w:w="3682" w:type="dxa"/>
            <w:vAlign w:val="center"/>
          </w:tcPr>
          <w:p w14:paraId="1BD89ED4" w14:textId="3C00F1AA"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Disfrute particular del bien por parte funcionarios o contratistas.</w:t>
            </w:r>
          </w:p>
        </w:tc>
        <w:tc>
          <w:tcPr>
            <w:tcW w:w="5097" w:type="dxa"/>
            <w:vAlign w:val="center"/>
          </w:tcPr>
          <w:p w14:paraId="5C694E26" w14:textId="77777777" w:rsidR="008D7C6C" w:rsidRPr="008D7C6C" w:rsidRDefault="008D7C6C" w:rsidP="0062422F">
            <w:pPr>
              <w:pStyle w:val="Prrafodelista"/>
              <w:numPr>
                <w:ilvl w:val="0"/>
                <w:numId w:val="5"/>
              </w:numPr>
              <w:spacing w:line="276" w:lineRule="auto"/>
              <w:ind w:left="312" w:hanging="312"/>
              <w:rPr>
                <w:rFonts w:ascii="Arial" w:hAnsi="Arial" w:cs="Arial"/>
                <w:sz w:val="20"/>
                <w:szCs w:val="22"/>
                <w:lang w:val="es-CO"/>
              </w:rPr>
            </w:pPr>
            <w:r w:rsidRPr="008D7C6C">
              <w:rPr>
                <w:rFonts w:ascii="Arial" w:hAnsi="Arial" w:cs="Arial"/>
                <w:sz w:val="20"/>
                <w:szCs w:val="22"/>
              </w:rPr>
              <w:t>Debilidad en la definición de lineamientos y políticas de operación para la administración y uso de los bienes.</w:t>
            </w:r>
          </w:p>
          <w:p w14:paraId="4EE7DD13" w14:textId="587ED4A4" w:rsidR="008D7C6C" w:rsidRPr="008D7C6C" w:rsidRDefault="008D7C6C" w:rsidP="0062422F">
            <w:pPr>
              <w:pStyle w:val="Prrafodelista"/>
              <w:numPr>
                <w:ilvl w:val="0"/>
                <w:numId w:val="5"/>
              </w:numPr>
              <w:spacing w:line="276" w:lineRule="auto"/>
              <w:ind w:left="312" w:hanging="312"/>
              <w:rPr>
                <w:rFonts w:ascii="Arial" w:hAnsi="Arial" w:cs="Arial"/>
                <w:sz w:val="20"/>
                <w:szCs w:val="22"/>
                <w:lang w:val="es-CO"/>
              </w:rPr>
            </w:pPr>
            <w:r w:rsidRPr="008D7C6C">
              <w:rPr>
                <w:rFonts w:ascii="Arial" w:hAnsi="Arial" w:cs="Arial"/>
                <w:sz w:val="20"/>
                <w:szCs w:val="22"/>
              </w:rPr>
              <w:t>Incorrecta verificación, asignación o administración de los activos fijos y elementos de consumo.</w:t>
            </w:r>
          </w:p>
          <w:p w14:paraId="40DF8D4A" w14:textId="14B0770A" w:rsidR="002D15E1" w:rsidRPr="008D7C6C" w:rsidRDefault="008D7C6C" w:rsidP="0062422F">
            <w:pPr>
              <w:pStyle w:val="Prrafodelista"/>
              <w:numPr>
                <w:ilvl w:val="0"/>
                <w:numId w:val="5"/>
              </w:numPr>
              <w:spacing w:line="276" w:lineRule="auto"/>
              <w:ind w:left="312" w:hanging="312"/>
              <w:rPr>
                <w:rFonts w:ascii="Arial" w:hAnsi="Arial" w:cs="Arial"/>
                <w:sz w:val="20"/>
                <w:szCs w:val="22"/>
                <w:lang w:val="es-CO"/>
              </w:rPr>
            </w:pPr>
            <w:r w:rsidRPr="008D7C6C">
              <w:rPr>
                <w:rFonts w:ascii="Arial" w:hAnsi="Arial" w:cs="Arial"/>
                <w:sz w:val="20"/>
                <w:szCs w:val="22"/>
              </w:rPr>
              <w:t>Falta de integridad personal de funcionarios y contratistas.</w:t>
            </w:r>
          </w:p>
        </w:tc>
      </w:tr>
      <w:tr w:rsidR="002D15E1" w14:paraId="24E9EE9E" w14:textId="77777777" w:rsidTr="00001A22">
        <w:tc>
          <w:tcPr>
            <w:tcW w:w="571" w:type="dxa"/>
            <w:vAlign w:val="center"/>
          </w:tcPr>
          <w:p w14:paraId="2D78771F" w14:textId="77777777" w:rsidR="002D15E1" w:rsidRPr="00740E50" w:rsidRDefault="002D15E1" w:rsidP="002D15E1">
            <w:pPr>
              <w:spacing w:line="276" w:lineRule="auto"/>
              <w:jc w:val="center"/>
              <w:rPr>
                <w:rFonts w:ascii="Arial" w:hAnsi="Arial" w:cs="Arial"/>
                <w:sz w:val="20"/>
                <w:szCs w:val="22"/>
              </w:rPr>
            </w:pPr>
            <w:r>
              <w:rPr>
                <w:rFonts w:ascii="Arial" w:hAnsi="Arial" w:cs="Arial"/>
                <w:sz w:val="20"/>
                <w:szCs w:val="22"/>
              </w:rPr>
              <w:t>5</w:t>
            </w:r>
          </w:p>
        </w:tc>
        <w:tc>
          <w:tcPr>
            <w:tcW w:w="3682" w:type="dxa"/>
            <w:vAlign w:val="center"/>
          </w:tcPr>
          <w:p w14:paraId="017EBA41" w14:textId="0B43E8C4"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Cohecho en el trámite de proceso disciplinarios.</w:t>
            </w:r>
          </w:p>
        </w:tc>
        <w:tc>
          <w:tcPr>
            <w:tcW w:w="5097" w:type="dxa"/>
            <w:vAlign w:val="center"/>
          </w:tcPr>
          <w:p w14:paraId="0111DA22" w14:textId="7BCD0F3F" w:rsidR="002D15E1" w:rsidRPr="008D7C6C" w:rsidRDefault="008D7C6C" w:rsidP="0062422F">
            <w:pPr>
              <w:pStyle w:val="Prrafodelista"/>
              <w:numPr>
                <w:ilvl w:val="0"/>
                <w:numId w:val="6"/>
              </w:numPr>
              <w:spacing w:line="276" w:lineRule="auto"/>
              <w:ind w:left="312" w:hanging="312"/>
              <w:jc w:val="both"/>
              <w:rPr>
                <w:rFonts w:ascii="Arial" w:hAnsi="Arial" w:cs="Arial"/>
                <w:sz w:val="20"/>
                <w:szCs w:val="22"/>
                <w:lang w:val="es-CO"/>
              </w:rPr>
            </w:pPr>
            <w:r w:rsidRPr="008D7C6C">
              <w:rPr>
                <w:rFonts w:ascii="Arial" w:hAnsi="Arial" w:cs="Arial"/>
                <w:sz w:val="20"/>
                <w:szCs w:val="22"/>
              </w:rPr>
              <w:t>Recibir dádivas para actuar en beneficio de un funcionario en forma de dilaciones, fallos alejados de la objetividad jurídica.</w:t>
            </w:r>
          </w:p>
        </w:tc>
      </w:tr>
      <w:tr w:rsidR="002D15E1" w14:paraId="5263ADA2" w14:textId="77777777" w:rsidTr="00001A22">
        <w:tc>
          <w:tcPr>
            <w:tcW w:w="571" w:type="dxa"/>
            <w:vAlign w:val="center"/>
          </w:tcPr>
          <w:p w14:paraId="3D73F9F1" w14:textId="77777777" w:rsidR="002D15E1" w:rsidRPr="00740E50" w:rsidRDefault="002D15E1" w:rsidP="002D15E1">
            <w:pPr>
              <w:spacing w:line="276" w:lineRule="auto"/>
              <w:jc w:val="center"/>
              <w:rPr>
                <w:rFonts w:ascii="Arial" w:hAnsi="Arial" w:cs="Arial"/>
                <w:sz w:val="20"/>
                <w:szCs w:val="22"/>
              </w:rPr>
            </w:pPr>
            <w:r>
              <w:rPr>
                <w:rFonts w:ascii="Arial" w:hAnsi="Arial" w:cs="Arial"/>
                <w:sz w:val="20"/>
                <w:szCs w:val="22"/>
              </w:rPr>
              <w:t>6</w:t>
            </w:r>
          </w:p>
        </w:tc>
        <w:tc>
          <w:tcPr>
            <w:tcW w:w="3682" w:type="dxa"/>
            <w:vAlign w:val="center"/>
          </w:tcPr>
          <w:p w14:paraId="25487007" w14:textId="04C7E2C1"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Abuso de autoridad para accionar u omitir trámites procesales para favorecer o afectar a un tercero.</w:t>
            </w:r>
          </w:p>
        </w:tc>
        <w:tc>
          <w:tcPr>
            <w:tcW w:w="5097" w:type="dxa"/>
            <w:vAlign w:val="center"/>
          </w:tcPr>
          <w:p w14:paraId="54837671" w14:textId="47688694" w:rsidR="002D15E1" w:rsidRPr="00077109" w:rsidRDefault="00077109" w:rsidP="0062422F">
            <w:pPr>
              <w:pStyle w:val="Prrafodelista"/>
              <w:numPr>
                <w:ilvl w:val="0"/>
                <w:numId w:val="7"/>
              </w:numPr>
              <w:spacing w:line="276" w:lineRule="auto"/>
              <w:ind w:left="312" w:hanging="312"/>
              <w:jc w:val="both"/>
              <w:rPr>
                <w:rFonts w:ascii="Arial" w:hAnsi="Arial" w:cs="Arial"/>
                <w:sz w:val="20"/>
                <w:szCs w:val="22"/>
                <w:lang w:val="es-CO"/>
              </w:rPr>
            </w:pPr>
            <w:r w:rsidRPr="00077109">
              <w:rPr>
                <w:rFonts w:ascii="Arial" w:hAnsi="Arial" w:cs="Arial"/>
                <w:sz w:val="20"/>
                <w:szCs w:val="22"/>
                <w:lang w:val="es-CO"/>
              </w:rPr>
              <w:t>Actuar para afectar o beneficiar.</w:t>
            </w:r>
          </w:p>
        </w:tc>
      </w:tr>
      <w:tr w:rsidR="002D15E1" w14:paraId="36200530" w14:textId="77777777" w:rsidTr="00001A22">
        <w:tc>
          <w:tcPr>
            <w:tcW w:w="571" w:type="dxa"/>
            <w:vAlign w:val="center"/>
          </w:tcPr>
          <w:p w14:paraId="5508FEDC" w14:textId="77777777" w:rsidR="002D15E1" w:rsidRPr="00740E50" w:rsidRDefault="002D15E1" w:rsidP="002D15E1">
            <w:pPr>
              <w:spacing w:line="276" w:lineRule="auto"/>
              <w:jc w:val="center"/>
              <w:rPr>
                <w:rFonts w:ascii="Arial" w:hAnsi="Arial" w:cs="Arial"/>
                <w:sz w:val="20"/>
                <w:szCs w:val="22"/>
              </w:rPr>
            </w:pPr>
            <w:r>
              <w:rPr>
                <w:rFonts w:ascii="Arial" w:hAnsi="Arial" w:cs="Arial"/>
                <w:sz w:val="20"/>
                <w:szCs w:val="22"/>
              </w:rPr>
              <w:t>7</w:t>
            </w:r>
          </w:p>
        </w:tc>
        <w:tc>
          <w:tcPr>
            <w:tcW w:w="3682" w:type="dxa"/>
            <w:vAlign w:val="center"/>
          </w:tcPr>
          <w:p w14:paraId="5526240C" w14:textId="0352C881"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Por abuso de poder se realicen pagos sin soportes a un tercero o por el profesional de tesorería.</w:t>
            </w:r>
          </w:p>
        </w:tc>
        <w:tc>
          <w:tcPr>
            <w:tcW w:w="5097" w:type="dxa"/>
            <w:vAlign w:val="center"/>
          </w:tcPr>
          <w:p w14:paraId="559574E9" w14:textId="77777777" w:rsidR="00077109" w:rsidRPr="00077109" w:rsidRDefault="00077109" w:rsidP="0062422F">
            <w:pPr>
              <w:pStyle w:val="Prrafodelista"/>
              <w:numPr>
                <w:ilvl w:val="0"/>
                <w:numId w:val="8"/>
              </w:numPr>
              <w:spacing w:line="276" w:lineRule="auto"/>
              <w:ind w:left="312" w:hanging="312"/>
              <w:jc w:val="both"/>
              <w:rPr>
                <w:rFonts w:ascii="Arial" w:hAnsi="Arial" w:cs="Arial"/>
                <w:sz w:val="20"/>
                <w:szCs w:val="22"/>
                <w:lang w:val="es-CO"/>
              </w:rPr>
            </w:pPr>
            <w:r w:rsidRPr="00077109">
              <w:rPr>
                <w:rFonts w:ascii="Arial" w:hAnsi="Arial" w:cs="Arial"/>
                <w:sz w:val="20"/>
                <w:szCs w:val="22"/>
              </w:rPr>
              <w:t>Orden del jefe inmediato.</w:t>
            </w:r>
          </w:p>
          <w:p w14:paraId="61B2EE7A" w14:textId="66DAD7DA" w:rsidR="00077109" w:rsidRPr="00077109" w:rsidRDefault="00077109" w:rsidP="0062422F">
            <w:pPr>
              <w:pStyle w:val="Prrafodelista"/>
              <w:numPr>
                <w:ilvl w:val="0"/>
                <w:numId w:val="8"/>
              </w:numPr>
              <w:spacing w:line="276" w:lineRule="auto"/>
              <w:ind w:left="312" w:hanging="312"/>
              <w:jc w:val="both"/>
              <w:rPr>
                <w:rFonts w:ascii="Arial" w:hAnsi="Arial" w:cs="Arial"/>
                <w:sz w:val="20"/>
                <w:szCs w:val="22"/>
                <w:lang w:val="es-CO"/>
              </w:rPr>
            </w:pPr>
            <w:r w:rsidRPr="00077109">
              <w:rPr>
                <w:rFonts w:ascii="Arial" w:hAnsi="Arial" w:cs="Arial"/>
                <w:sz w:val="20"/>
                <w:szCs w:val="22"/>
              </w:rPr>
              <w:t xml:space="preserve">Debilidades en la aplicación </w:t>
            </w:r>
            <w:r>
              <w:rPr>
                <w:rFonts w:ascii="Arial" w:hAnsi="Arial" w:cs="Arial"/>
                <w:sz w:val="20"/>
                <w:szCs w:val="22"/>
              </w:rPr>
              <w:t>de</w:t>
            </w:r>
            <w:r w:rsidRPr="00077109">
              <w:rPr>
                <w:rFonts w:ascii="Arial" w:hAnsi="Arial" w:cs="Arial"/>
                <w:sz w:val="20"/>
                <w:szCs w:val="22"/>
              </w:rPr>
              <w:t xml:space="preserve"> controles.</w:t>
            </w:r>
          </w:p>
          <w:p w14:paraId="2873A460" w14:textId="77777777" w:rsidR="00077109" w:rsidRPr="00077109" w:rsidRDefault="00077109" w:rsidP="0062422F">
            <w:pPr>
              <w:pStyle w:val="Prrafodelista"/>
              <w:numPr>
                <w:ilvl w:val="0"/>
                <w:numId w:val="8"/>
              </w:numPr>
              <w:spacing w:line="276" w:lineRule="auto"/>
              <w:ind w:left="312" w:hanging="312"/>
              <w:jc w:val="both"/>
              <w:rPr>
                <w:rFonts w:ascii="Arial" w:hAnsi="Arial" w:cs="Arial"/>
                <w:sz w:val="20"/>
                <w:szCs w:val="22"/>
                <w:lang w:val="es-CO"/>
              </w:rPr>
            </w:pPr>
            <w:r w:rsidRPr="00077109">
              <w:rPr>
                <w:rFonts w:ascii="Arial" w:hAnsi="Arial" w:cs="Arial"/>
                <w:sz w:val="20"/>
                <w:szCs w:val="22"/>
              </w:rPr>
              <w:t>Falta de integridad del profesional que realiza los pagos.</w:t>
            </w:r>
          </w:p>
          <w:p w14:paraId="58E72269" w14:textId="545ECA8B" w:rsidR="002D15E1" w:rsidRPr="00077109" w:rsidRDefault="00077109" w:rsidP="0062422F">
            <w:pPr>
              <w:pStyle w:val="Prrafodelista"/>
              <w:numPr>
                <w:ilvl w:val="0"/>
                <w:numId w:val="8"/>
              </w:numPr>
              <w:spacing w:line="276" w:lineRule="auto"/>
              <w:ind w:left="312" w:hanging="312"/>
              <w:jc w:val="both"/>
              <w:rPr>
                <w:rFonts w:ascii="Arial" w:hAnsi="Arial" w:cs="Arial"/>
                <w:sz w:val="20"/>
                <w:szCs w:val="22"/>
                <w:lang w:val="es-CO"/>
              </w:rPr>
            </w:pPr>
            <w:r w:rsidRPr="00077109">
              <w:rPr>
                <w:rFonts w:ascii="Arial" w:hAnsi="Arial" w:cs="Arial"/>
                <w:sz w:val="20"/>
                <w:szCs w:val="22"/>
              </w:rPr>
              <w:t>Recepción de dádivas por terceros.</w:t>
            </w:r>
          </w:p>
        </w:tc>
      </w:tr>
      <w:tr w:rsidR="002D15E1" w14:paraId="0F7E27D4" w14:textId="77777777" w:rsidTr="00001A22">
        <w:tc>
          <w:tcPr>
            <w:tcW w:w="571" w:type="dxa"/>
            <w:vAlign w:val="center"/>
          </w:tcPr>
          <w:p w14:paraId="0573E3A0" w14:textId="77777777" w:rsidR="002D15E1" w:rsidRDefault="002D15E1" w:rsidP="002D15E1">
            <w:pPr>
              <w:spacing w:line="276" w:lineRule="auto"/>
              <w:jc w:val="center"/>
              <w:rPr>
                <w:rFonts w:ascii="Arial" w:hAnsi="Arial" w:cs="Arial"/>
                <w:sz w:val="20"/>
                <w:szCs w:val="22"/>
              </w:rPr>
            </w:pPr>
            <w:r>
              <w:rPr>
                <w:rFonts w:ascii="Arial" w:hAnsi="Arial" w:cs="Arial"/>
                <w:sz w:val="20"/>
                <w:szCs w:val="22"/>
              </w:rPr>
              <w:t>8</w:t>
            </w:r>
          </w:p>
        </w:tc>
        <w:tc>
          <w:tcPr>
            <w:tcW w:w="3682" w:type="dxa"/>
            <w:vAlign w:val="center"/>
          </w:tcPr>
          <w:p w14:paraId="49F014CA" w14:textId="19E2ADCB"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Interés indebido en la celebración de contratos para beneficio propio o de un tercero.</w:t>
            </w:r>
          </w:p>
        </w:tc>
        <w:tc>
          <w:tcPr>
            <w:tcW w:w="5097" w:type="dxa"/>
            <w:vAlign w:val="center"/>
          </w:tcPr>
          <w:p w14:paraId="415081A5" w14:textId="77777777" w:rsidR="00077109" w:rsidRPr="00077109" w:rsidRDefault="00077109" w:rsidP="0062422F">
            <w:pPr>
              <w:pStyle w:val="Prrafodelista"/>
              <w:numPr>
                <w:ilvl w:val="0"/>
                <w:numId w:val="8"/>
              </w:numPr>
              <w:spacing w:line="276" w:lineRule="auto"/>
              <w:ind w:left="312" w:hanging="312"/>
              <w:jc w:val="both"/>
              <w:rPr>
                <w:rFonts w:ascii="Arial" w:hAnsi="Arial" w:cs="Arial"/>
                <w:sz w:val="20"/>
                <w:szCs w:val="22"/>
                <w:lang w:val="es-CO"/>
              </w:rPr>
            </w:pPr>
            <w:r w:rsidRPr="00077109">
              <w:rPr>
                <w:rFonts w:ascii="Arial" w:hAnsi="Arial" w:cs="Arial"/>
                <w:sz w:val="20"/>
                <w:szCs w:val="22"/>
              </w:rPr>
              <w:t>Ausencia o debilidad de los controles para la identificación de los requisitos del proponente o de las ofertas.</w:t>
            </w:r>
          </w:p>
          <w:p w14:paraId="488A5C06" w14:textId="77777777" w:rsidR="00077109" w:rsidRPr="00077109" w:rsidRDefault="00077109" w:rsidP="0062422F">
            <w:pPr>
              <w:pStyle w:val="Prrafodelista"/>
              <w:numPr>
                <w:ilvl w:val="0"/>
                <w:numId w:val="8"/>
              </w:numPr>
              <w:spacing w:line="276" w:lineRule="auto"/>
              <w:ind w:left="312" w:hanging="312"/>
              <w:jc w:val="both"/>
              <w:rPr>
                <w:rFonts w:ascii="Arial" w:hAnsi="Arial" w:cs="Arial"/>
                <w:sz w:val="20"/>
                <w:szCs w:val="22"/>
                <w:lang w:val="es-CO"/>
              </w:rPr>
            </w:pPr>
            <w:r w:rsidRPr="00077109">
              <w:rPr>
                <w:rFonts w:ascii="Arial" w:hAnsi="Arial" w:cs="Arial"/>
                <w:sz w:val="20"/>
                <w:szCs w:val="22"/>
              </w:rPr>
              <w:t>Definición de los requisitos en los estudios previos para favorecimiento de un tercero específico.</w:t>
            </w:r>
          </w:p>
          <w:p w14:paraId="7EF93E26" w14:textId="77777777" w:rsidR="00077109" w:rsidRPr="00077109" w:rsidRDefault="00077109" w:rsidP="0062422F">
            <w:pPr>
              <w:pStyle w:val="Prrafodelista"/>
              <w:numPr>
                <w:ilvl w:val="0"/>
                <w:numId w:val="8"/>
              </w:numPr>
              <w:spacing w:line="276" w:lineRule="auto"/>
              <w:ind w:left="312" w:hanging="312"/>
              <w:jc w:val="both"/>
              <w:rPr>
                <w:rFonts w:ascii="Arial" w:hAnsi="Arial" w:cs="Arial"/>
                <w:sz w:val="20"/>
                <w:szCs w:val="22"/>
                <w:lang w:val="es-CO"/>
              </w:rPr>
            </w:pPr>
            <w:r w:rsidRPr="00077109">
              <w:rPr>
                <w:rFonts w:ascii="Arial" w:hAnsi="Arial" w:cs="Arial"/>
                <w:sz w:val="20"/>
                <w:szCs w:val="22"/>
              </w:rPr>
              <w:t>Favorecimiento de un proponente en evaluación de las ofertas presentadas.</w:t>
            </w:r>
          </w:p>
          <w:p w14:paraId="1B43B4DC" w14:textId="3EFB7811" w:rsidR="002D15E1" w:rsidRPr="00077109" w:rsidRDefault="00077109" w:rsidP="0062422F">
            <w:pPr>
              <w:pStyle w:val="Prrafodelista"/>
              <w:numPr>
                <w:ilvl w:val="0"/>
                <w:numId w:val="8"/>
              </w:numPr>
              <w:spacing w:line="276" w:lineRule="auto"/>
              <w:ind w:left="312" w:hanging="312"/>
              <w:jc w:val="both"/>
              <w:rPr>
                <w:rFonts w:ascii="Arial" w:hAnsi="Arial" w:cs="Arial"/>
                <w:sz w:val="20"/>
                <w:szCs w:val="22"/>
                <w:lang w:val="es-CO"/>
              </w:rPr>
            </w:pPr>
            <w:r w:rsidRPr="00077109">
              <w:rPr>
                <w:rFonts w:ascii="Arial" w:hAnsi="Arial" w:cs="Arial"/>
                <w:sz w:val="20"/>
                <w:szCs w:val="22"/>
              </w:rPr>
              <w:lastRenderedPageBreak/>
              <w:t>Falta de integridad de las personas que estructuran los procesos de selección de la entidad.</w:t>
            </w:r>
          </w:p>
        </w:tc>
      </w:tr>
      <w:tr w:rsidR="002D15E1" w14:paraId="1F060D36" w14:textId="77777777" w:rsidTr="00001A22">
        <w:tc>
          <w:tcPr>
            <w:tcW w:w="571" w:type="dxa"/>
            <w:vAlign w:val="center"/>
          </w:tcPr>
          <w:p w14:paraId="75CAA390" w14:textId="77777777" w:rsidR="002D15E1" w:rsidRDefault="002D15E1" w:rsidP="002D15E1">
            <w:pPr>
              <w:spacing w:line="276" w:lineRule="auto"/>
              <w:jc w:val="center"/>
              <w:rPr>
                <w:rFonts w:ascii="Arial" w:hAnsi="Arial" w:cs="Arial"/>
                <w:sz w:val="20"/>
                <w:szCs w:val="22"/>
              </w:rPr>
            </w:pPr>
            <w:r>
              <w:rPr>
                <w:rFonts w:ascii="Arial" w:hAnsi="Arial" w:cs="Arial"/>
                <w:sz w:val="20"/>
                <w:szCs w:val="22"/>
              </w:rPr>
              <w:lastRenderedPageBreak/>
              <w:t>9</w:t>
            </w:r>
          </w:p>
        </w:tc>
        <w:tc>
          <w:tcPr>
            <w:tcW w:w="3682" w:type="dxa"/>
            <w:vAlign w:val="center"/>
          </w:tcPr>
          <w:p w14:paraId="79F1CA50" w14:textId="28320FAE"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Recepción de dádivas por parte de la supervisión e interventoría con el fin de favorecer a un tercero en la ejecución del contrato.</w:t>
            </w:r>
          </w:p>
        </w:tc>
        <w:tc>
          <w:tcPr>
            <w:tcW w:w="5097" w:type="dxa"/>
            <w:vAlign w:val="center"/>
          </w:tcPr>
          <w:p w14:paraId="7A23BC21" w14:textId="3ABC0C08" w:rsidR="00FC279F"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rPr>
              <w:t>Falta de controles en el seguimiento de la ejecución del contrato dentro de los términos establecidos en las condiciones del contrato y sus documentos anexos.</w:t>
            </w:r>
          </w:p>
          <w:p w14:paraId="4BEB5AC5" w14:textId="51F83953" w:rsidR="002D15E1"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rPr>
              <w:t>Abuso de poder del supervisor/interventor para demorar los trámites por parte de los pagos.</w:t>
            </w:r>
          </w:p>
        </w:tc>
      </w:tr>
      <w:tr w:rsidR="002D15E1" w14:paraId="131A3FF2" w14:textId="77777777" w:rsidTr="00001A22">
        <w:tc>
          <w:tcPr>
            <w:tcW w:w="571" w:type="dxa"/>
            <w:vAlign w:val="center"/>
          </w:tcPr>
          <w:p w14:paraId="46359BB2" w14:textId="77777777" w:rsidR="002D15E1" w:rsidRDefault="002D15E1" w:rsidP="002D15E1">
            <w:pPr>
              <w:spacing w:line="276" w:lineRule="auto"/>
              <w:jc w:val="center"/>
              <w:rPr>
                <w:rFonts w:ascii="Arial" w:hAnsi="Arial" w:cs="Arial"/>
                <w:sz w:val="20"/>
                <w:szCs w:val="22"/>
              </w:rPr>
            </w:pPr>
            <w:r>
              <w:rPr>
                <w:rFonts w:ascii="Arial" w:hAnsi="Arial" w:cs="Arial"/>
                <w:sz w:val="20"/>
                <w:szCs w:val="22"/>
              </w:rPr>
              <w:t>10</w:t>
            </w:r>
          </w:p>
        </w:tc>
        <w:tc>
          <w:tcPr>
            <w:tcW w:w="3682" w:type="dxa"/>
            <w:vAlign w:val="center"/>
          </w:tcPr>
          <w:p w14:paraId="11A2D5A8" w14:textId="04127E8E"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Plagio, manipulación y cohecho en el accionar de la Subdirección de Gestión Territorial del Patrimonio.</w:t>
            </w:r>
          </w:p>
        </w:tc>
        <w:tc>
          <w:tcPr>
            <w:tcW w:w="5097" w:type="dxa"/>
            <w:vAlign w:val="center"/>
          </w:tcPr>
          <w:p w14:paraId="372C4585" w14:textId="77777777" w:rsidR="00FC279F"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rPr>
              <w:t>Ofrecimiento de dádivas o regalos.</w:t>
            </w:r>
          </w:p>
          <w:p w14:paraId="2EEB4747" w14:textId="4B0B8DDF" w:rsidR="002D15E1"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rPr>
              <w:t>Falta de ética de los profesionales responsables de la ejecución de acciones de la Subdirección de Gestión Territorial del Patrimonio.</w:t>
            </w:r>
          </w:p>
        </w:tc>
      </w:tr>
      <w:tr w:rsidR="002D15E1" w14:paraId="60641205" w14:textId="77777777" w:rsidTr="00001A22">
        <w:tc>
          <w:tcPr>
            <w:tcW w:w="571" w:type="dxa"/>
            <w:vAlign w:val="center"/>
          </w:tcPr>
          <w:p w14:paraId="7113CF86" w14:textId="77777777" w:rsidR="002D15E1" w:rsidRDefault="002D15E1" w:rsidP="002D15E1">
            <w:pPr>
              <w:spacing w:line="276" w:lineRule="auto"/>
              <w:jc w:val="center"/>
              <w:rPr>
                <w:rFonts w:ascii="Arial" w:hAnsi="Arial" w:cs="Arial"/>
                <w:sz w:val="20"/>
                <w:szCs w:val="22"/>
              </w:rPr>
            </w:pPr>
            <w:r>
              <w:rPr>
                <w:rFonts w:ascii="Arial" w:hAnsi="Arial" w:cs="Arial"/>
                <w:sz w:val="20"/>
                <w:szCs w:val="22"/>
              </w:rPr>
              <w:t>11</w:t>
            </w:r>
          </w:p>
        </w:tc>
        <w:tc>
          <w:tcPr>
            <w:tcW w:w="3682" w:type="dxa"/>
            <w:vAlign w:val="center"/>
          </w:tcPr>
          <w:p w14:paraId="200D32C1" w14:textId="548DCEB3"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Tráfico de influencias para la emisión de comunicaciones oficiales, en beneficio de terceros.</w:t>
            </w:r>
          </w:p>
        </w:tc>
        <w:tc>
          <w:tcPr>
            <w:tcW w:w="5097" w:type="dxa"/>
            <w:vAlign w:val="center"/>
          </w:tcPr>
          <w:p w14:paraId="1E38ED1F" w14:textId="77777777" w:rsidR="00FC279F"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lang w:val="es-CO"/>
              </w:rPr>
              <w:t>Intereses particulares.</w:t>
            </w:r>
          </w:p>
          <w:p w14:paraId="08ED703E" w14:textId="77777777" w:rsidR="00FC279F"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lang w:val="es-CO"/>
              </w:rPr>
              <w:t>Clientelismo.</w:t>
            </w:r>
          </w:p>
          <w:p w14:paraId="3560DF52" w14:textId="17F7B3EC" w:rsidR="002D15E1" w:rsidRPr="00853630" w:rsidRDefault="00FC279F" w:rsidP="0062422F">
            <w:pPr>
              <w:pStyle w:val="Prrafodelista"/>
              <w:numPr>
                <w:ilvl w:val="0"/>
                <w:numId w:val="8"/>
              </w:numPr>
              <w:spacing w:line="276" w:lineRule="auto"/>
              <w:ind w:left="312" w:hanging="312"/>
              <w:jc w:val="both"/>
              <w:rPr>
                <w:rFonts w:ascii="Arial" w:hAnsi="Arial" w:cs="Arial"/>
                <w:sz w:val="20"/>
                <w:szCs w:val="22"/>
              </w:rPr>
            </w:pPr>
            <w:r w:rsidRPr="00FC279F">
              <w:rPr>
                <w:rFonts w:ascii="Arial" w:hAnsi="Arial" w:cs="Arial"/>
                <w:sz w:val="20"/>
                <w:szCs w:val="22"/>
                <w:lang w:val="es-CO"/>
              </w:rPr>
              <w:t>Influencia de terceros.</w:t>
            </w:r>
          </w:p>
        </w:tc>
      </w:tr>
      <w:tr w:rsidR="002D15E1" w14:paraId="3B81047B" w14:textId="77777777" w:rsidTr="00001A22">
        <w:tc>
          <w:tcPr>
            <w:tcW w:w="571" w:type="dxa"/>
            <w:vAlign w:val="center"/>
          </w:tcPr>
          <w:p w14:paraId="7A1443B9" w14:textId="77777777" w:rsidR="002D15E1" w:rsidRDefault="002D15E1" w:rsidP="002D15E1">
            <w:pPr>
              <w:spacing w:line="276" w:lineRule="auto"/>
              <w:jc w:val="center"/>
              <w:rPr>
                <w:rFonts w:ascii="Arial" w:hAnsi="Arial" w:cs="Arial"/>
                <w:sz w:val="20"/>
                <w:szCs w:val="22"/>
              </w:rPr>
            </w:pPr>
            <w:r>
              <w:rPr>
                <w:rFonts w:ascii="Arial" w:hAnsi="Arial" w:cs="Arial"/>
                <w:sz w:val="20"/>
                <w:szCs w:val="22"/>
              </w:rPr>
              <w:t>12</w:t>
            </w:r>
          </w:p>
        </w:tc>
        <w:tc>
          <w:tcPr>
            <w:tcW w:w="3682" w:type="dxa"/>
            <w:vAlign w:val="center"/>
          </w:tcPr>
          <w:p w14:paraId="7676FE59" w14:textId="1EF4F3F6" w:rsidR="002D15E1" w:rsidRPr="008D7C6C" w:rsidRDefault="000B7BC0" w:rsidP="002D15E1">
            <w:pPr>
              <w:spacing w:line="276" w:lineRule="auto"/>
              <w:jc w:val="both"/>
              <w:rPr>
                <w:rFonts w:ascii="Arial" w:hAnsi="Arial" w:cs="Arial"/>
                <w:sz w:val="20"/>
                <w:szCs w:val="20"/>
              </w:rPr>
            </w:pPr>
            <w:r>
              <w:rPr>
                <w:rFonts w:ascii="Arial" w:hAnsi="Arial" w:cs="Arial"/>
                <w:color w:val="000000"/>
                <w:kern w:val="24"/>
                <w:sz w:val="20"/>
                <w:szCs w:val="20"/>
              </w:rPr>
              <w:t>C</w:t>
            </w:r>
            <w:r w:rsidR="002D15E1" w:rsidRPr="008D7C6C">
              <w:rPr>
                <w:rFonts w:ascii="Arial" w:hAnsi="Arial" w:cs="Arial"/>
                <w:color w:val="000000"/>
                <w:kern w:val="24"/>
                <w:sz w:val="20"/>
                <w:szCs w:val="20"/>
              </w:rPr>
              <w:t xml:space="preserve">ohecho en el accionar de la Subdirección de Protección e </w:t>
            </w:r>
            <w:r w:rsidR="00CE69B0">
              <w:rPr>
                <w:rFonts w:ascii="Arial" w:hAnsi="Arial" w:cs="Arial"/>
                <w:color w:val="000000"/>
                <w:kern w:val="24"/>
                <w:sz w:val="20"/>
                <w:szCs w:val="20"/>
              </w:rPr>
              <w:t>I</w:t>
            </w:r>
            <w:r w:rsidR="002D15E1" w:rsidRPr="008D7C6C">
              <w:rPr>
                <w:rFonts w:ascii="Arial" w:hAnsi="Arial" w:cs="Arial"/>
                <w:color w:val="000000"/>
                <w:kern w:val="24"/>
                <w:sz w:val="20"/>
                <w:szCs w:val="20"/>
              </w:rPr>
              <w:t xml:space="preserve">ntervención en favor de un tercero. </w:t>
            </w:r>
          </w:p>
        </w:tc>
        <w:tc>
          <w:tcPr>
            <w:tcW w:w="5097" w:type="dxa"/>
            <w:vAlign w:val="center"/>
          </w:tcPr>
          <w:p w14:paraId="4C56FC85" w14:textId="77777777" w:rsidR="00FC279F"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rPr>
              <w:t>Ofrecimiento de dádivas o regalos.</w:t>
            </w:r>
          </w:p>
          <w:p w14:paraId="4E089D22" w14:textId="6AD6D01A" w:rsidR="002D15E1"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rPr>
              <w:t>Falta de ética de los profesionales responsables de la ejecución de acciones de la subdirección.</w:t>
            </w:r>
          </w:p>
        </w:tc>
      </w:tr>
      <w:tr w:rsidR="002D15E1" w14:paraId="5620A9E4" w14:textId="77777777" w:rsidTr="00001A22">
        <w:tc>
          <w:tcPr>
            <w:tcW w:w="571" w:type="dxa"/>
            <w:vAlign w:val="center"/>
          </w:tcPr>
          <w:p w14:paraId="5F95C86F" w14:textId="77777777" w:rsidR="002D15E1" w:rsidRDefault="002D15E1" w:rsidP="002D15E1">
            <w:pPr>
              <w:spacing w:line="276" w:lineRule="auto"/>
              <w:jc w:val="center"/>
              <w:rPr>
                <w:rFonts w:ascii="Arial" w:hAnsi="Arial" w:cs="Arial"/>
                <w:sz w:val="20"/>
                <w:szCs w:val="22"/>
              </w:rPr>
            </w:pPr>
            <w:r>
              <w:rPr>
                <w:rFonts w:ascii="Arial" w:hAnsi="Arial" w:cs="Arial"/>
                <w:sz w:val="20"/>
                <w:szCs w:val="22"/>
              </w:rPr>
              <w:t>13</w:t>
            </w:r>
          </w:p>
        </w:tc>
        <w:tc>
          <w:tcPr>
            <w:tcW w:w="3682" w:type="dxa"/>
            <w:vAlign w:val="center"/>
          </w:tcPr>
          <w:p w14:paraId="10373DCB" w14:textId="21A93A8A"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Tráfico de influencias para la emisión de comunicaciones oficiales, en beneficio de terceros.</w:t>
            </w:r>
          </w:p>
        </w:tc>
        <w:tc>
          <w:tcPr>
            <w:tcW w:w="5097" w:type="dxa"/>
            <w:vAlign w:val="center"/>
          </w:tcPr>
          <w:p w14:paraId="6799FE69" w14:textId="77777777" w:rsidR="00FC279F"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lang w:val="es-CO"/>
              </w:rPr>
              <w:t>Intereses particulares.</w:t>
            </w:r>
          </w:p>
          <w:p w14:paraId="19C1F6BC" w14:textId="77777777" w:rsidR="00FC279F"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lang w:val="es-CO"/>
              </w:rPr>
              <w:t xml:space="preserve">Clientelismo. </w:t>
            </w:r>
          </w:p>
          <w:p w14:paraId="7205732E" w14:textId="2000D6F7" w:rsidR="002D15E1"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lang w:val="es-CO"/>
              </w:rPr>
              <w:t>Influencia de terceros.</w:t>
            </w:r>
          </w:p>
        </w:tc>
      </w:tr>
      <w:tr w:rsidR="002D15E1" w14:paraId="381DE62A" w14:textId="77777777" w:rsidTr="00001A22">
        <w:tc>
          <w:tcPr>
            <w:tcW w:w="571" w:type="dxa"/>
            <w:vAlign w:val="center"/>
          </w:tcPr>
          <w:p w14:paraId="3E22652C" w14:textId="77777777" w:rsidR="002D15E1" w:rsidRDefault="002D15E1" w:rsidP="002D15E1">
            <w:pPr>
              <w:spacing w:line="276" w:lineRule="auto"/>
              <w:jc w:val="center"/>
              <w:rPr>
                <w:rFonts w:ascii="Arial" w:hAnsi="Arial" w:cs="Arial"/>
                <w:sz w:val="20"/>
                <w:szCs w:val="22"/>
              </w:rPr>
            </w:pPr>
            <w:r>
              <w:rPr>
                <w:rFonts w:ascii="Arial" w:hAnsi="Arial" w:cs="Arial"/>
                <w:sz w:val="20"/>
                <w:szCs w:val="22"/>
              </w:rPr>
              <w:t>14</w:t>
            </w:r>
          </w:p>
        </w:tc>
        <w:tc>
          <w:tcPr>
            <w:tcW w:w="3682" w:type="dxa"/>
            <w:vAlign w:val="center"/>
          </w:tcPr>
          <w:p w14:paraId="48901E8D" w14:textId="743785D0" w:rsidR="002D15E1" w:rsidRPr="008D7C6C" w:rsidRDefault="002D15E1" w:rsidP="002D15E1">
            <w:pPr>
              <w:spacing w:line="276" w:lineRule="auto"/>
              <w:jc w:val="both"/>
              <w:rPr>
                <w:rFonts w:ascii="Arial" w:hAnsi="Arial" w:cs="Arial"/>
                <w:sz w:val="20"/>
                <w:szCs w:val="20"/>
              </w:rPr>
            </w:pPr>
            <w:r w:rsidRPr="008D7C6C">
              <w:rPr>
                <w:rFonts w:ascii="Arial" w:hAnsi="Arial" w:cs="Arial"/>
                <w:color w:val="000000"/>
                <w:kern w:val="24"/>
                <w:sz w:val="20"/>
                <w:szCs w:val="20"/>
              </w:rPr>
              <w:t>Ocultar o modificar información del desempeño de los procesos o de la Entidad en favorecimiento propio o de un servidor en particular.</w:t>
            </w:r>
          </w:p>
        </w:tc>
        <w:tc>
          <w:tcPr>
            <w:tcW w:w="5097" w:type="dxa"/>
            <w:vAlign w:val="center"/>
          </w:tcPr>
          <w:p w14:paraId="4F840FE8" w14:textId="65C5ACED" w:rsidR="00FC279F"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rPr>
              <w:t>Desconocimiento del estatuto de auditoría interna y código de ética del auditor.</w:t>
            </w:r>
          </w:p>
          <w:p w14:paraId="457517C6" w14:textId="19E448B3" w:rsidR="002D15E1" w:rsidRPr="00FC279F" w:rsidRDefault="00FC279F" w:rsidP="0062422F">
            <w:pPr>
              <w:pStyle w:val="Prrafodelista"/>
              <w:numPr>
                <w:ilvl w:val="0"/>
                <w:numId w:val="8"/>
              </w:numPr>
              <w:spacing w:line="276" w:lineRule="auto"/>
              <w:ind w:left="312" w:hanging="312"/>
              <w:jc w:val="both"/>
              <w:rPr>
                <w:rFonts w:ascii="Arial" w:hAnsi="Arial" w:cs="Arial"/>
                <w:sz w:val="20"/>
                <w:szCs w:val="22"/>
                <w:lang w:val="es-CO"/>
              </w:rPr>
            </w:pPr>
            <w:r w:rsidRPr="00FC279F">
              <w:rPr>
                <w:rFonts w:ascii="Arial" w:hAnsi="Arial" w:cs="Arial"/>
                <w:sz w:val="20"/>
                <w:szCs w:val="22"/>
              </w:rPr>
              <w:t>Ausencia o debilidad de procesos y procedimientos para la gestión.</w:t>
            </w:r>
          </w:p>
        </w:tc>
      </w:tr>
    </w:tbl>
    <w:p w14:paraId="6E13ADED" w14:textId="77777777" w:rsidR="0007540D" w:rsidRDefault="0007540D" w:rsidP="0076703B">
      <w:pPr>
        <w:spacing w:line="276" w:lineRule="auto"/>
        <w:jc w:val="both"/>
        <w:rPr>
          <w:rFonts w:ascii="Arial" w:hAnsi="Arial" w:cs="Arial"/>
          <w:sz w:val="22"/>
          <w:szCs w:val="22"/>
        </w:rPr>
      </w:pPr>
    </w:p>
    <w:p w14:paraId="040440AE" w14:textId="77777777" w:rsidR="00A92299" w:rsidRDefault="00A92299" w:rsidP="0076703B">
      <w:pPr>
        <w:spacing w:line="276" w:lineRule="auto"/>
        <w:jc w:val="both"/>
        <w:rPr>
          <w:rFonts w:ascii="Arial" w:hAnsi="Arial" w:cs="Arial"/>
          <w:sz w:val="22"/>
          <w:szCs w:val="22"/>
        </w:rPr>
      </w:pPr>
    </w:p>
    <w:p w14:paraId="32321620" w14:textId="75F8BB9B" w:rsidR="00A92299" w:rsidRPr="0075272E" w:rsidRDefault="00C21862" w:rsidP="0062422F">
      <w:pPr>
        <w:pStyle w:val="Ttulo2"/>
        <w:numPr>
          <w:ilvl w:val="1"/>
          <w:numId w:val="1"/>
        </w:numPr>
        <w:ind w:left="851" w:hanging="851"/>
        <w:rPr>
          <w:b/>
          <w:color w:val="000000" w:themeColor="text1"/>
        </w:rPr>
      </w:pPr>
      <w:bookmarkStart w:id="2" w:name="_Toc52457901"/>
      <w:r>
        <w:rPr>
          <w:b/>
          <w:color w:val="000000" w:themeColor="text1"/>
        </w:rPr>
        <w:t>Monitoreo</w:t>
      </w:r>
      <w:r w:rsidR="0075272E" w:rsidRPr="0075272E">
        <w:rPr>
          <w:b/>
          <w:color w:val="000000" w:themeColor="text1"/>
        </w:rPr>
        <w:t xml:space="preserve"> </w:t>
      </w:r>
      <w:r>
        <w:rPr>
          <w:b/>
          <w:color w:val="000000" w:themeColor="text1"/>
        </w:rPr>
        <w:t xml:space="preserve">II cuatrimestre </w:t>
      </w:r>
      <w:r w:rsidR="0075272E" w:rsidRPr="0075272E">
        <w:rPr>
          <w:b/>
          <w:color w:val="000000" w:themeColor="text1"/>
        </w:rPr>
        <w:t>de 2020</w:t>
      </w:r>
      <w:bookmarkEnd w:id="2"/>
    </w:p>
    <w:p w14:paraId="468784F8" w14:textId="77777777" w:rsidR="00A92299" w:rsidRPr="0076703B" w:rsidRDefault="00A92299" w:rsidP="0076703B">
      <w:pPr>
        <w:spacing w:line="276" w:lineRule="auto"/>
        <w:jc w:val="both"/>
        <w:rPr>
          <w:rFonts w:ascii="Arial" w:hAnsi="Arial" w:cs="Arial"/>
          <w:sz w:val="22"/>
          <w:szCs w:val="22"/>
        </w:rPr>
      </w:pPr>
    </w:p>
    <w:p w14:paraId="5804F289" w14:textId="5E656FE7" w:rsidR="0093048D" w:rsidRDefault="00681656" w:rsidP="0076703B">
      <w:pPr>
        <w:spacing w:line="276" w:lineRule="auto"/>
        <w:jc w:val="both"/>
        <w:rPr>
          <w:rFonts w:ascii="Arial" w:hAnsi="Arial" w:cs="Arial"/>
          <w:sz w:val="22"/>
          <w:szCs w:val="22"/>
        </w:rPr>
      </w:pPr>
      <w:r>
        <w:rPr>
          <w:rFonts w:ascii="Arial" w:hAnsi="Arial" w:cs="Arial"/>
          <w:sz w:val="22"/>
          <w:szCs w:val="22"/>
        </w:rPr>
        <w:t>Los avances en la ejecución de las actividades de control y las acciones de mitigación de los riesgos de corrupción</w:t>
      </w:r>
      <w:r w:rsidR="0093048D">
        <w:rPr>
          <w:rFonts w:ascii="Arial" w:hAnsi="Arial" w:cs="Arial"/>
          <w:sz w:val="22"/>
          <w:szCs w:val="22"/>
        </w:rPr>
        <w:t xml:space="preserve"> mostrados por los procesos en el seguimiento efectuado para el </w:t>
      </w:r>
      <w:r w:rsidR="003977D9">
        <w:rPr>
          <w:rFonts w:ascii="Arial" w:hAnsi="Arial" w:cs="Arial"/>
          <w:sz w:val="22"/>
          <w:szCs w:val="22"/>
        </w:rPr>
        <w:t>segundo</w:t>
      </w:r>
      <w:r w:rsidR="0093048D">
        <w:rPr>
          <w:rFonts w:ascii="Arial" w:hAnsi="Arial" w:cs="Arial"/>
          <w:sz w:val="22"/>
          <w:szCs w:val="22"/>
        </w:rPr>
        <w:t xml:space="preserve"> cuatrimestre del año se </w:t>
      </w:r>
      <w:r>
        <w:rPr>
          <w:rFonts w:ascii="Arial" w:hAnsi="Arial" w:cs="Arial"/>
          <w:sz w:val="22"/>
          <w:szCs w:val="22"/>
        </w:rPr>
        <w:t>evidencia</w:t>
      </w:r>
      <w:r w:rsidR="0093048D">
        <w:rPr>
          <w:rFonts w:ascii="Arial" w:hAnsi="Arial" w:cs="Arial"/>
          <w:sz w:val="22"/>
          <w:szCs w:val="22"/>
        </w:rPr>
        <w:t>n</w:t>
      </w:r>
      <w:r>
        <w:rPr>
          <w:rFonts w:ascii="Arial" w:hAnsi="Arial" w:cs="Arial"/>
          <w:sz w:val="22"/>
          <w:szCs w:val="22"/>
        </w:rPr>
        <w:t xml:space="preserve"> </w:t>
      </w:r>
      <w:r w:rsidR="00695C42">
        <w:rPr>
          <w:rFonts w:ascii="Arial" w:hAnsi="Arial" w:cs="Arial"/>
          <w:sz w:val="22"/>
          <w:szCs w:val="22"/>
        </w:rPr>
        <w:t>a continuación</w:t>
      </w:r>
      <w:r w:rsidR="0093048D">
        <w:rPr>
          <w:rFonts w:ascii="Arial" w:hAnsi="Arial" w:cs="Arial"/>
          <w:sz w:val="22"/>
          <w:szCs w:val="22"/>
        </w:rPr>
        <w:t>:</w:t>
      </w:r>
    </w:p>
    <w:p w14:paraId="50D966CF" w14:textId="0A4B7310" w:rsidR="0093048D" w:rsidRDefault="0093048D" w:rsidP="0076703B">
      <w:pPr>
        <w:spacing w:line="276" w:lineRule="auto"/>
        <w:jc w:val="both"/>
        <w:rPr>
          <w:rFonts w:ascii="Arial" w:hAnsi="Arial" w:cs="Arial"/>
          <w:sz w:val="22"/>
          <w:szCs w:val="22"/>
        </w:rPr>
      </w:pPr>
    </w:p>
    <w:p w14:paraId="3F49E266" w14:textId="77777777" w:rsidR="00695C42" w:rsidRPr="00695C42" w:rsidRDefault="00695C42" w:rsidP="0062422F">
      <w:pPr>
        <w:pStyle w:val="Prrafodelista"/>
        <w:numPr>
          <w:ilvl w:val="0"/>
          <w:numId w:val="9"/>
        </w:numPr>
        <w:spacing w:line="276" w:lineRule="auto"/>
        <w:jc w:val="both"/>
        <w:rPr>
          <w:rFonts w:ascii="Arial" w:hAnsi="Arial" w:cs="Arial"/>
          <w:b/>
          <w:sz w:val="22"/>
          <w:szCs w:val="22"/>
        </w:rPr>
      </w:pPr>
      <w:r w:rsidRPr="00695C42">
        <w:rPr>
          <w:rFonts w:ascii="Arial" w:hAnsi="Arial" w:cs="Arial"/>
          <w:b/>
          <w:sz w:val="20"/>
          <w:szCs w:val="22"/>
        </w:rPr>
        <w:t>Recepción de dádivas por dar respuesta oportuna o prioritaria a un trámite</w:t>
      </w:r>
    </w:p>
    <w:p w14:paraId="107F3CAC" w14:textId="77777777" w:rsidR="00695C42" w:rsidRDefault="00695C42" w:rsidP="0076703B">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95C42" w14:paraId="1FDF8C39" w14:textId="77777777" w:rsidTr="00695C42">
        <w:trPr>
          <w:tblHeader/>
        </w:trPr>
        <w:tc>
          <w:tcPr>
            <w:tcW w:w="2122" w:type="dxa"/>
            <w:shd w:val="clear" w:color="auto" w:fill="8EAADB" w:themeFill="accent5" w:themeFillTint="99"/>
            <w:vAlign w:val="center"/>
          </w:tcPr>
          <w:p w14:paraId="7C474F3F" w14:textId="77777777" w:rsidR="00695C42" w:rsidRPr="007B6B59" w:rsidRDefault="00695C42"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Acciones</w:t>
            </w:r>
          </w:p>
        </w:tc>
        <w:tc>
          <w:tcPr>
            <w:tcW w:w="1842" w:type="dxa"/>
            <w:shd w:val="clear" w:color="auto" w:fill="8EAADB" w:themeFill="accent5" w:themeFillTint="99"/>
            <w:vAlign w:val="center"/>
          </w:tcPr>
          <w:p w14:paraId="56B83000" w14:textId="77777777" w:rsidR="00695C42" w:rsidRPr="007B6B59" w:rsidRDefault="00695C42"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Proceso</w:t>
            </w:r>
          </w:p>
        </w:tc>
        <w:tc>
          <w:tcPr>
            <w:tcW w:w="3669" w:type="dxa"/>
            <w:shd w:val="clear" w:color="auto" w:fill="8EAADB" w:themeFill="accent5" w:themeFillTint="99"/>
            <w:vAlign w:val="center"/>
          </w:tcPr>
          <w:p w14:paraId="7316639D" w14:textId="77777777" w:rsidR="00695C42" w:rsidRPr="007B6B59" w:rsidRDefault="00695C42"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3CF8624A" w14:textId="77777777" w:rsidR="00695C42" w:rsidRPr="007B6B59" w:rsidRDefault="00695C42"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Resultado del Indicador</w:t>
            </w:r>
          </w:p>
        </w:tc>
      </w:tr>
      <w:tr w:rsidR="00695C42" w14:paraId="5028100A" w14:textId="77777777" w:rsidTr="00695C42">
        <w:tc>
          <w:tcPr>
            <w:tcW w:w="2122" w:type="dxa"/>
            <w:vAlign w:val="center"/>
          </w:tcPr>
          <w:p w14:paraId="5E132A4A" w14:textId="13E9D912" w:rsidR="00695C42" w:rsidRPr="007B6B59" w:rsidRDefault="00222F74" w:rsidP="0062422F">
            <w:pPr>
              <w:pStyle w:val="Prrafodelista"/>
              <w:numPr>
                <w:ilvl w:val="0"/>
                <w:numId w:val="16"/>
              </w:numPr>
              <w:spacing w:line="276" w:lineRule="auto"/>
              <w:ind w:left="284"/>
              <w:rPr>
                <w:rFonts w:ascii="Arial" w:hAnsi="Arial" w:cs="Arial"/>
                <w:sz w:val="19"/>
                <w:szCs w:val="19"/>
              </w:rPr>
            </w:pPr>
            <w:r w:rsidRPr="007B6B59">
              <w:rPr>
                <w:rFonts w:ascii="Arial" w:hAnsi="Arial" w:cs="Arial"/>
                <w:sz w:val="19"/>
                <w:szCs w:val="19"/>
              </w:rPr>
              <w:t xml:space="preserve">Divulgación y socialización ante la ciudadanía y usuarios internos, </w:t>
            </w:r>
            <w:r w:rsidRPr="007B6B59">
              <w:rPr>
                <w:rFonts w:ascii="Arial" w:hAnsi="Arial" w:cs="Arial"/>
                <w:sz w:val="19"/>
                <w:szCs w:val="19"/>
              </w:rPr>
              <w:lastRenderedPageBreak/>
              <w:t>del portafolio de servicios (tiempos de los trámites, costos), y el protocolo de denuncias de actos de corrupción.</w:t>
            </w:r>
          </w:p>
        </w:tc>
        <w:tc>
          <w:tcPr>
            <w:tcW w:w="1842" w:type="dxa"/>
            <w:vAlign w:val="center"/>
          </w:tcPr>
          <w:p w14:paraId="204A52F1" w14:textId="77777777" w:rsidR="00695C42" w:rsidRPr="007B6B59" w:rsidRDefault="00695C42" w:rsidP="00364ABA">
            <w:pPr>
              <w:spacing w:line="276" w:lineRule="auto"/>
              <w:jc w:val="both"/>
              <w:rPr>
                <w:rFonts w:ascii="Arial" w:hAnsi="Arial" w:cs="Arial"/>
                <w:sz w:val="19"/>
                <w:szCs w:val="19"/>
              </w:rPr>
            </w:pPr>
            <w:r w:rsidRPr="007B6B59">
              <w:rPr>
                <w:rFonts w:ascii="Arial" w:hAnsi="Arial" w:cs="Arial"/>
                <w:sz w:val="19"/>
                <w:szCs w:val="19"/>
              </w:rPr>
              <w:lastRenderedPageBreak/>
              <w:t>Atención a la Ciudadanía</w:t>
            </w:r>
          </w:p>
        </w:tc>
        <w:tc>
          <w:tcPr>
            <w:tcW w:w="3669" w:type="dxa"/>
          </w:tcPr>
          <w:p w14:paraId="65FB90EC" w14:textId="58DC7CD0" w:rsidR="007D6BAD" w:rsidRPr="007B6B59" w:rsidRDefault="007D6BAD" w:rsidP="007D6BAD">
            <w:pPr>
              <w:spacing w:line="276" w:lineRule="auto"/>
              <w:jc w:val="both"/>
              <w:rPr>
                <w:rFonts w:ascii="Arial" w:hAnsi="Arial" w:cs="Arial"/>
                <w:b/>
                <w:bCs/>
                <w:sz w:val="19"/>
                <w:szCs w:val="19"/>
              </w:rPr>
            </w:pPr>
            <w:r w:rsidRPr="007B6B59">
              <w:rPr>
                <w:rFonts w:ascii="Arial" w:hAnsi="Arial" w:cs="Arial"/>
                <w:b/>
                <w:bCs/>
                <w:sz w:val="19"/>
                <w:szCs w:val="19"/>
              </w:rPr>
              <w:t>Acciones de Control:</w:t>
            </w:r>
          </w:p>
          <w:p w14:paraId="7EF3A52B" w14:textId="1125E892" w:rsidR="007D6BAD" w:rsidRPr="007B6B59" w:rsidRDefault="007D6BAD" w:rsidP="0062422F">
            <w:pPr>
              <w:pStyle w:val="Prrafodelista"/>
              <w:numPr>
                <w:ilvl w:val="0"/>
                <w:numId w:val="15"/>
              </w:numPr>
              <w:spacing w:line="276" w:lineRule="auto"/>
              <w:ind w:left="294"/>
              <w:jc w:val="both"/>
              <w:rPr>
                <w:rFonts w:ascii="Arial" w:hAnsi="Arial" w:cs="Arial"/>
                <w:sz w:val="19"/>
                <w:szCs w:val="19"/>
              </w:rPr>
            </w:pPr>
            <w:r w:rsidRPr="007B6B59">
              <w:rPr>
                <w:rFonts w:ascii="Arial" w:hAnsi="Arial" w:cs="Arial"/>
                <w:sz w:val="19"/>
                <w:szCs w:val="19"/>
              </w:rPr>
              <w:t xml:space="preserve">Se realizaron seguimientos semanales de PQRS para los meses de: mayo, junio, julio y agosto, y </w:t>
            </w:r>
            <w:r w:rsidRPr="007B6B59">
              <w:rPr>
                <w:rFonts w:ascii="Arial" w:hAnsi="Arial" w:cs="Arial"/>
                <w:sz w:val="19"/>
                <w:szCs w:val="19"/>
              </w:rPr>
              <w:lastRenderedPageBreak/>
              <w:t xml:space="preserve">seguimiento a solicitudes próximas a vencer. Dentro de estos seguimientos, se encuentran los trámites que ingresan al Instituto. </w:t>
            </w:r>
          </w:p>
          <w:p w14:paraId="2685052B" w14:textId="77777777" w:rsidR="007D6BAD" w:rsidRPr="007B6B59" w:rsidRDefault="007D6BAD" w:rsidP="007D6BAD">
            <w:pPr>
              <w:spacing w:line="276" w:lineRule="auto"/>
              <w:jc w:val="both"/>
              <w:rPr>
                <w:rFonts w:ascii="Arial" w:hAnsi="Arial" w:cs="Arial"/>
                <w:sz w:val="19"/>
                <w:szCs w:val="19"/>
              </w:rPr>
            </w:pPr>
          </w:p>
          <w:p w14:paraId="641450FD" w14:textId="5823F725" w:rsidR="007D6BAD" w:rsidRPr="007B6B59" w:rsidRDefault="007D6BAD" w:rsidP="007D6BAD">
            <w:pPr>
              <w:spacing w:line="276" w:lineRule="auto"/>
              <w:jc w:val="both"/>
              <w:rPr>
                <w:rFonts w:ascii="Arial" w:hAnsi="Arial" w:cs="Arial"/>
                <w:b/>
                <w:bCs/>
                <w:sz w:val="19"/>
                <w:szCs w:val="19"/>
              </w:rPr>
            </w:pPr>
            <w:r w:rsidRPr="007B6B59">
              <w:rPr>
                <w:rFonts w:ascii="Arial" w:hAnsi="Arial" w:cs="Arial"/>
                <w:b/>
                <w:bCs/>
                <w:sz w:val="19"/>
                <w:szCs w:val="19"/>
              </w:rPr>
              <w:t>Acciones de Mitigación:</w:t>
            </w:r>
          </w:p>
          <w:p w14:paraId="7A73E92D" w14:textId="434B7962" w:rsidR="007D6BAD" w:rsidRPr="007B6B59" w:rsidRDefault="007D6BAD" w:rsidP="0062422F">
            <w:pPr>
              <w:pStyle w:val="Prrafodelista"/>
              <w:numPr>
                <w:ilvl w:val="0"/>
                <w:numId w:val="14"/>
              </w:numPr>
              <w:spacing w:line="276" w:lineRule="auto"/>
              <w:ind w:left="294"/>
              <w:jc w:val="both"/>
              <w:rPr>
                <w:rFonts w:ascii="Arial" w:hAnsi="Arial" w:cs="Arial"/>
                <w:sz w:val="19"/>
                <w:szCs w:val="19"/>
              </w:rPr>
            </w:pPr>
            <w:r w:rsidRPr="007B6B59">
              <w:rPr>
                <w:rFonts w:ascii="Arial" w:hAnsi="Arial" w:cs="Arial"/>
                <w:sz w:val="19"/>
                <w:szCs w:val="19"/>
              </w:rPr>
              <w:t xml:space="preserve">Se realizó revisión del Portafolio de servicios, se realizaron ajustes pertinentes para la presente vigencia y se solicitó apoyo en el diseño </w:t>
            </w:r>
            <w:proofErr w:type="gramStart"/>
            <w:r w:rsidRPr="007B6B59">
              <w:rPr>
                <w:rFonts w:ascii="Arial" w:hAnsi="Arial" w:cs="Arial"/>
                <w:sz w:val="19"/>
                <w:szCs w:val="19"/>
              </w:rPr>
              <w:t>del mismo</w:t>
            </w:r>
            <w:proofErr w:type="gramEnd"/>
            <w:r w:rsidRPr="007B6B59">
              <w:rPr>
                <w:rFonts w:ascii="Arial" w:hAnsi="Arial" w:cs="Arial"/>
                <w:sz w:val="19"/>
                <w:szCs w:val="19"/>
              </w:rPr>
              <w:t xml:space="preserve"> a la oficina de Comunicaciones, se realizó la divulgación del portafolio a usuarios externos. </w:t>
            </w:r>
          </w:p>
          <w:p w14:paraId="1F42EE9A" w14:textId="13B3811A" w:rsidR="00695C42" w:rsidRPr="007B6B59" w:rsidRDefault="007D6BAD" w:rsidP="0062422F">
            <w:pPr>
              <w:pStyle w:val="Prrafodelista"/>
              <w:numPr>
                <w:ilvl w:val="0"/>
                <w:numId w:val="14"/>
              </w:numPr>
              <w:spacing w:line="276" w:lineRule="auto"/>
              <w:ind w:left="294"/>
              <w:jc w:val="both"/>
              <w:rPr>
                <w:rFonts w:ascii="Arial" w:hAnsi="Arial" w:cs="Arial"/>
                <w:sz w:val="19"/>
                <w:szCs w:val="19"/>
              </w:rPr>
            </w:pPr>
            <w:r w:rsidRPr="007B6B59">
              <w:rPr>
                <w:rFonts w:ascii="Arial" w:hAnsi="Arial" w:cs="Arial"/>
                <w:sz w:val="19"/>
                <w:szCs w:val="19"/>
              </w:rPr>
              <w:t>Se realizó la capacitación de Transparencia y Acceso a la Información Pública e integridad el jueves 27 de agosto de 2020.</w:t>
            </w:r>
          </w:p>
        </w:tc>
        <w:tc>
          <w:tcPr>
            <w:tcW w:w="1718" w:type="dxa"/>
            <w:vAlign w:val="center"/>
          </w:tcPr>
          <w:p w14:paraId="65C84C68" w14:textId="69C04D64" w:rsidR="00695C42" w:rsidRPr="007B6B59" w:rsidRDefault="007D6BAD" w:rsidP="003A6BFB">
            <w:pPr>
              <w:spacing w:line="276" w:lineRule="auto"/>
              <w:jc w:val="both"/>
              <w:rPr>
                <w:rFonts w:ascii="Arial" w:hAnsi="Arial" w:cs="Arial"/>
                <w:sz w:val="19"/>
                <w:szCs w:val="19"/>
              </w:rPr>
            </w:pPr>
            <w:r w:rsidRPr="007B6B59">
              <w:rPr>
                <w:rFonts w:ascii="Arial" w:hAnsi="Arial" w:cs="Arial"/>
                <w:sz w:val="19"/>
                <w:szCs w:val="19"/>
              </w:rPr>
              <w:lastRenderedPageBreak/>
              <w:t>1 divulgación del portafolio de servicios y trámites realizada</w:t>
            </w:r>
            <w:r w:rsidR="00D947FD">
              <w:rPr>
                <w:rFonts w:ascii="Arial" w:hAnsi="Arial" w:cs="Arial"/>
                <w:sz w:val="19"/>
                <w:szCs w:val="19"/>
              </w:rPr>
              <w:t xml:space="preserve"> </w:t>
            </w:r>
            <w:r w:rsidRPr="007B6B59">
              <w:rPr>
                <w:rFonts w:ascii="Arial" w:hAnsi="Arial" w:cs="Arial"/>
                <w:sz w:val="19"/>
                <w:szCs w:val="19"/>
              </w:rPr>
              <w:t xml:space="preserve">/ 4 Número de </w:t>
            </w:r>
            <w:r w:rsidRPr="007B6B59">
              <w:rPr>
                <w:rFonts w:ascii="Arial" w:hAnsi="Arial" w:cs="Arial"/>
                <w:sz w:val="19"/>
                <w:szCs w:val="19"/>
              </w:rPr>
              <w:lastRenderedPageBreak/>
              <w:t>acciones de divulgación programadas en la vigencia</w:t>
            </w:r>
            <w:r w:rsidR="00D947FD">
              <w:rPr>
                <w:rFonts w:ascii="Arial" w:hAnsi="Arial" w:cs="Arial"/>
                <w:sz w:val="19"/>
                <w:szCs w:val="19"/>
              </w:rPr>
              <w:t xml:space="preserve"> = 25%</w:t>
            </w:r>
          </w:p>
        </w:tc>
      </w:tr>
    </w:tbl>
    <w:p w14:paraId="2BFC3CCE" w14:textId="417CFEEE" w:rsidR="00176E0A" w:rsidRDefault="00176E0A" w:rsidP="0076703B">
      <w:pPr>
        <w:spacing w:line="276" w:lineRule="auto"/>
        <w:jc w:val="both"/>
        <w:rPr>
          <w:rFonts w:ascii="Arial" w:hAnsi="Arial" w:cs="Arial"/>
          <w:sz w:val="22"/>
          <w:szCs w:val="22"/>
        </w:rPr>
      </w:pPr>
    </w:p>
    <w:p w14:paraId="734CB9E3" w14:textId="77777777" w:rsidR="007B6B59" w:rsidRDefault="007B6B59" w:rsidP="0076703B">
      <w:pPr>
        <w:spacing w:line="276" w:lineRule="auto"/>
        <w:jc w:val="both"/>
        <w:rPr>
          <w:rFonts w:ascii="Arial" w:hAnsi="Arial" w:cs="Arial"/>
          <w:sz w:val="22"/>
          <w:szCs w:val="22"/>
        </w:rPr>
      </w:pPr>
    </w:p>
    <w:p w14:paraId="06B57744" w14:textId="6BBAA4F0" w:rsidR="003A6BFB" w:rsidRPr="007D6BAD" w:rsidRDefault="007D6BAD" w:rsidP="0062422F">
      <w:pPr>
        <w:pStyle w:val="Prrafodelista"/>
        <w:numPr>
          <w:ilvl w:val="0"/>
          <w:numId w:val="9"/>
        </w:numPr>
        <w:spacing w:line="276" w:lineRule="auto"/>
        <w:jc w:val="both"/>
        <w:rPr>
          <w:rFonts w:ascii="Arial" w:hAnsi="Arial" w:cs="Arial"/>
          <w:b/>
          <w:sz w:val="20"/>
          <w:szCs w:val="22"/>
        </w:rPr>
      </w:pPr>
      <w:r w:rsidRPr="007D6BAD">
        <w:rPr>
          <w:rFonts w:ascii="Arial" w:hAnsi="Arial" w:cs="Arial"/>
          <w:b/>
          <w:sz w:val="20"/>
          <w:szCs w:val="22"/>
        </w:rPr>
        <w:t>Por abuso de poder se realice el nombramiento de un aspirante que no cumple con los requisitos mínimos establecidos en el manual de funciones.</w:t>
      </w:r>
    </w:p>
    <w:p w14:paraId="7AAD29AA"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105691A4" w14:textId="77777777" w:rsidTr="00252D43">
        <w:trPr>
          <w:tblHeader/>
        </w:trPr>
        <w:tc>
          <w:tcPr>
            <w:tcW w:w="2122" w:type="dxa"/>
            <w:shd w:val="clear" w:color="auto" w:fill="8EAADB" w:themeFill="accent5" w:themeFillTint="99"/>
            <w:vAlign w:val="center"/>
          </w:tcPr>
          <w:p w14:paraId="60246747" w14:textId="77777777" w:rsidR="006D487A" w:rsidRPr="007B6B59" w:rsidRDefault="006D487A"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Acciones</w:t>
            </w:r>
          </w:p>
        </w:tc>
        <w:tc>
          <w:tcPr>
            <w:tcW w:w="1842" w:type="dxa"/>
            <w:shd w:val="clear" w:color="auto" w:fill="8EAADB" w:themeFill="accent5" w:themeFillTint="99"/>
            <w:vAlign w:val="center"/>
          </w:tcPr>
          <w:p w14:paraId="6F9AE6D5" w14:textId="77777777" w:rsidR="006D487A" w:rsidRPr="007B6B59" w:rsidRDefault="006D487A"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Proceso</w:t>
            </w:r>
          </w:p>
        </w:tc>
        <w:tc>
          <w:tcPr>
            <w:tcW w:w="3669" w:type="dxa"/>
            <w:shd w:val="clear" w:color="auto" w:fill="8EAADB" w:themeFill="accent5" w:themeFillTint="99"/>
            <w:vAlign w:val="center"/>
          </w:tcPr>
          <w:p w14:paraId="249663A1" w14:textId="77777777" w:rsidR="006D487A" w:rsidRPr="007B6B59" w:rsidRDefault="006D487A"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3878E0D8" w14:textId="77777777" w:rsidR="006D487A" w:rsidRPr="007B6B59" w:rsidRDefault="006D487A"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Resultado del Indicador</w:t>
            </w:r>
          </w:p>
        </w:tc>
      </w:tr>
      <w:tr w:rsidR="006D487A" w14:paraId="5922B41A" w14:textId="77777777" w:rsidTr="00252D43">
        <w:tc>
          <w:tcPr>
            <w:tcW w:w="2122" w:type="dxa"/>
            <w:vAlign w:val="center"/>
          </w:tcPr>
          <w:p w14:paraId="383E809E" w14:textId="2A3FC3E6" w:rsidR="00222F74" w:rsidRPr="007B6B59" w:rsidRDefault="00222F74" w:rsidP="0062422F">
            <w:pPr>
              <w:pStyle w:val="Prrafodelista"/>
              <w:numPr>
                <w:ilvl w:val="0"/>
                <w:numId w:val="17"/>
              </w:numPr>
              <w:spacing w:line="276" w:lineRule="auto"/>
              <w:ind w:left="284"/>
              <w:rPr>
                <w:rFonts w:ascii="Arial" w:hAnsi="Arial" w:cs="Arial"/>
                <w:sz w:val="19"/>
                <w:szCs w:val="19"/>
              </w:rPr>
            </w:pPr>
            <w:r w:rsidRPr="007B6B59">
              <w:rPr>
                <w:rFonts w:ascii="Arial" w:hAnsi="Arial" w:cs="Arial"/>
                <w:sz w:val="19"/>
                <w:szCs w:val="19"/>
              </w:rPr>
              <w:t>Una revisión aleatoria del cumplimiento de requisitos de la planta de personal</w:t>
            </w:r>
          </w:p>
          <w:p w14:paraId="641E0BE1" w14:textId="50D8F15C" w:rsidR="006D487A" w:rsidRPr="007B6B59" w:rsidRDefault="00222F74" w:rsidP="0062422F">
            <w:pPr>
              <w:pStyle w:val="Prrafodelista"/>
              <w:numPr>
                <w:ilvl w:val="0"/>
                <w:numId w:val="17"/>
              </w:numPr>
              <w:spacing w:line="276" w:lineRule="auto"/>
              <w:ind w:left="284"/>
              <w:rPr>
                <w:rFonts w:ascii="Arial" w:hAnsi="Arial" w:cs="Arial"/>
                <w:sz w:val="19"/>
                <w:szCs w:val="19"/>
              </w:rPr>
            </w:pPr>
            <w:r w:rsidRPr="007B6B59">
              <w:rPr>
                <w:rFonts w:ascii="Arial" w:hAnsi="Arial" w:cs="Arial"/>
                <w:sz w:val="19"/>
                <w:szCs w:val="19"/>
              </w:rPr>
              <w:t>Ejecutar el plan de trabajo establecido por el grupo de gestores de integridad para las sensibilizaciones en valores.</w:t>
            </w:r>
          </w:p>
        </w:tc>
        <w:tc>
          <w:tcPr>
            <w:tcW w:w="1842" w:type="dxa"/>
            <w:vAlign w:val="center"/>
          </w:tcPr>
          <w:p w14:paraId="6FBAA5A1" w14:textId="1FF79E8B" w:rsidR="006D487A" w:rsidRPr="007B6B59" w:rsidRDefault="00F22B5C" w:rsidP="00364ABA">
            <w:pPr>
              <w:spacing w:line="276" w:lineRule="auto"/>
              <w:jc w:val="both"/>
              <w:rPr>
                <w:rFonts w:ascii="Arial" w:hAnsi="Arial" w:cs="Arial"/>
                <w:sz w:val="19"/>
                <w:szCs w:val="19"/>
              </w:rPr>
            </w:pPr>
            <w:r w:rsidRPr="007B6B59">
              <w:rPr>
                <w:rFonts w:ascii="Arial" w:hAnsi="Arial" w:cs="Arial"/>
                <w:sz w:val="19"/>
                <w:szCs w:val="19"/>
              </w:rPr>
              <w:t>Gestión</w:t>
            </w:r>
            <w:r w:rsidR="00122BEF" w:rsidRPr="007B6B59">
              <w:rPr>
                <w:rFonts w:ascii="Arial" w:hAnsi="Arial" w:cs="Arial"/>
                <w:sz w:val="19"/>
                <w:szCs w:val="19"/>
              </w:rPr>
              <w:t xml:space="preserve"> de Talento Humano</w:t>
            </w:r>
          </w:p>
        </w:tc>
        <w:tc>
          <w:tcPr>
            <w:tcW w:w="3669" w:type="dxa"/>
            <w:vAlign w:val="center"/>
          </w:tcPr>
          <w:p w14:paraId="6E3F4DA9" w14:textId="4A026888" w:rsidR="00122BEF" w:rsidRPr="007B6B59" w:rsidRDefault="00122BEF" w:rsidP="00122BEF">
            <w:pPr>
              <w:spacing w:line="276" w:lineRule="auto"/>
              <w:jc w:val="both"/>
              <w:rPr>
                <w:rFonts w:ascii="Arial" w:hAnsi="Arial" w:cs="Arial"/>
                <w:b/>
                <w:bCs/>
                <w:sz w:val="19"/>
                <w:szCs w:val="19"/>
              </w:rPr>
            </w:pPr>
            <w:r w:rsidRPr="007B6B59">
              <w:rPr>
                <w:rFonts w:ascii="Arial" w:hAnsi="Arial" w:cs="Arial"/>
                <w:b/>
                <w:bCs/>
                <w:sz w:val="19"/>
                <w:szCs w:val="19"/>
              </w:rPr>
              <w:t>Acciones de Control:</w:t>
            </w:r>
          </w:p>
          <w:p w14:paraId="0D93469B" w14:textId="59711108" w:rsidR="00122BEF" w:rsidRPr="007B6B59" w:rsidRDefault="00122BEF" w:rsidP="00122BEF">
            <w:pPr>
              <w:spacing w:line="276" w:lineRule="auto"/>
              <w:jc w:val="both"/>
              <w:rPr>
                <w:rFonts w:ascii="Arial" w:hAnsi="Arial" w:cs="Arial"/>
                <w:sz w:val="19"/>
                <w:szCs w:val="19"/>
              </w:rPr>
            </w:pPr>
            <w:r w:rsidRPr="007B6B59">
              <w:rPr>
                <w:rFonts w:ascii="Arial" w:hAnsi="Arial" w:cs="Arial"/>
                <w:sz w:val="19"/>
                <w:szCs w:val="19"/>
              </w:rPr>
              <w:t xml:space="preserve">Durante el segundo cuatrimestre de 2020, se presentó la vinculación de un (1) servidor en la planta del IDPC. En ese sentido, se adelantó la revisión de Requisitos Mínimos a la luz de lo dispuesto en el Manual de Funciones y Competencias vigente al momento de cada nombramiento. </w:t>
            </w:r>
          </w:p>
          <w:p w14:paraId="660865AC" w14:textId="77777777" w:rsidR="00122BEF" w:rsidRPr="007B6B59" w:rsidRDefault="00122BEF" w:rsidP="00122BEF">
            <w:pPr>
              <w:spacing w:line="276" w:lineRule="auto"/>
              <w:ind w:left="-66"/>
              <w:jc w:val="both"/>
              <w:rPr>
                <w:rFonts w:ascii="Arial" w:hAnsi="Arial" w:cs="Arial"/>
                <w:sz w:val="19"/>
                <w:szCs w:val="19"/>
              </w:rPr>
            </w:pPr>
          </w:p>
          <w:p w14:paraId="6B316E9E" w14:textId="4D8721D8" w:rsidR="00122BEF" w:rsidRPr="007B6B59" w:rsidRDefault="00122BEF" w:rsidP="00122BEF">
            <w:pPr>
              <w:spacing w:line="276" w:lineRule="auto"/>
              <w:jc w:val="both"/>
              <w:rPr>
                <w:rFonts w:ascii="Arial" w:hAnsi="Arial" w:cs="Arial"/>
                <w:sz w:val="19"/>
                <w:szCs w:val="19"/>
              </w:rPr>
            </w:pPr>
            <w:r w:rsidRPr="007B6B59">
              <w:rPr>
                <w:rFonts w:ascii="Arial" w:hAnsi="Arial" w:cs="Arial"/>
                <w:sz w:val="19"/>
                <w:szCs w:val="19"/>
              </w:rPr>
              <w:t>En el mes de agosto se realizó la sensibilización - capsulas de valores del código de integridad.</w:t>
            </w:r>
          </w:p>
          <w:p w14:paraId="626D9C42" w14:textId="77777777" w:rsidR="00122BEF" w:rsidRPr="007B6B59" w:rsidRDefault="00122BEF" w:rsidP="00122BEF">
            <w:pPr>
              <w:spacing w:line="276" w:lineRule="auto"/>
              <w:ind w:left="-66"/>
              <w:jc w:val="both"/>
              <w:rPr>
                <w:rFonts w:ascii="Arial" w:hAnsi="Arial" w:cs="Arial"/>
                <w:sz w:val="19"/>
                <w:szCs w:val="19"/>
              </w:rPr>
            </w:pPr>
          </w:p>
          <w:p w14:paraId="70C46194" w14:textId="77777777" w:rsidR="00122BEF" w:rsidRPr="007B6B59" w:rsidRDefault="00122BEF" w:rsidP="00122BEF">
            <w:pPr>
              <w:spacing w:line="276" w:lineRule="auto"/>
              <w:jc w:val="both"/>
              <w:rPr>
                <w:rFonts w:ascii="Arial" w:hAnsi="Arial" w:cs="Arial"/>
                <w:sz w:val="19"/>
                <w:szCs w:val="19"/>
              </w:rPr>
            </w:pPr>
            <w:r w:rsidRPr="007B6B59">
              <w:rPr>
                <w:rFonts w:ascii="Arial" w:hAnsi="Arial" w:cs="Arial"/>
                <w:b/>
                <w:bCs/>
                <w:sz w:val="19"/>
                <w:szCs w:val="19"/>
              </w:rPr>
              <w:t>Acciones de Mitigación:</w:t>
            </w:r>
            <w:r w:rsidRPr="007B6B59">
              <w:rPr>
                <w:rFonts w:ascii="Arial" w:hAnsi="Arial" w:cs="Arial"/>
                <w:sz w:val="19"/>
                <w:szCs w:val="19"/>
              </w:rPr>
              <w:t xml:space="preserve"> </w:t>
            </w:r>
          </w:p>
          <w:p w14:paraId="2210695E" w14:textId="091BAD6F" w:rsidR="00122BEF" w:rsidRPr="007B6B59" w:rsidRDefault="00122BEF" w:rsidP="00122BEF">
            <w:pPr>
              <w:spacing w:line="276" w:lineRule="auto"/>
              <w:jc w:val="both"/>
              <w:rPr>
                <w:rFonts w:ascii="Arial" w:hAnsi="Arial" w:cs="Arial"/>
                <w:sz w:val="19"/>
                <w:szCs w:val="19"/>
              </w:rPr>
            </w:pPr>
            <w:r w:rsidRPr="007B6B59">
              <w:rPr>
                <w:rFonts w:ascii="Arial" w:hAnsi="Arial" w:cs="Arial"/>
                <w:sz w:val="19"/>
                <w:szCs w:val="19"/>
              </w:rPr>
              <w:t xml:space="preserve">Durante el segundo cuatrimestre no se pudo adelantar revisión física de los expedientes por el aislamiento decretado. </w:t>
            </w:r>
          </w:p>
          <w:p w14:paraId="251F73A1" w14:textId="77777777" w:rsidR="00122BEF" w:rsidRPr="007B6B59" w:rsidRDefault="00122BEF" w:rsidP="00122BEF">
            <w:pPr>
              <w:spacing w:line="276" w:lineRule="auto"/>
              <w:jc w:val="both"/>
              <w:rPr>
                <w:rFonts w:ascii="Arial" w:hAnsi="Arial" w:cs="Arial"/>
                <w:sz w:val="19"/>
                <w:szCs w:val="19"/>
              </w:rPr>
            </w:pPr>
            <w:r w:rsidRPr="007B6B59">
              <w:rPr>
                <w:rFonts w:ascii="Arial" w:hAnsi="Arial" w:cs="Arial"/>
                <w:sz w:val="19"/>
                <w:szCs w:val="19"/>
              </w:rPr>
              <w:lastRenderedPageBreak/>
              <w:t xml:space="preserve">Se elaboró el plan de trabajo para el grupo de gestores de integridad y en el marco de su ejecución se ha realizado: </w:t>
            </w:r>
          </w:p>
          <w:p w14:paraId="42A3B377" w14:textId="2450C313" w:rsidR="00122BEF" w:rsidRPr="007B6B59" w:rsidRDefault="00122BEF" w:rsidP="0062422F">
            <w:pPr>
              <w:pStyle w:val="Prrafodelista"/>
              <w:numPr>
                <w:ilvl w:val="0"/>
                <w:numId w:val="18"/>
              </w:numPr>
              <w:spacing w:line="276" w:lineRule="auto"/>
              <w:ind w:left="294"/>
              <w:jc w:val="both"/>
              <w:rPr>
                <w:rFonts w:ascii="Arial" w:hAnsi="Arial" w:cs="Arial"/>
                <w:sz w:val="19"/>
                <w:szCs w:val="19"/>
              </w:rPr>
            </w:pPr>
            <w:r w:rsidRPr="007B6B59">
              <w:rPr>
                <w:rFonts w:ascii="Arial" w:hAnsi="Arial" w:cs="Arial"/>
                <w:sz w:val="19"/>
                <w:szCs w:val="19"/>
              </w:rPr>
              <w:t>Acta No. 1</w:t>
            </w:r>
            <w:r w:rsidR="00F07E9B" w:rsidRPr="007B6B59">
              <w:rPr>
                <w:rFonts w:ascii="Arial" w:hAnsi="Arial" w:cs="Arial"/>
                <w:sz w:val="19"/>
                <w:szCs w:val="19"/>
              </w:rPr>
              <w:t>:</w:t>
            </w:r>
            <w:r w:rsidRPr="007B6B59">
              <w:rPr>
                <w:rFonts w:ascii="Arial" w:hAnsi="Arial" w:cs="Arial"/>
                <w:sz w:val="19"/>
                <w:szCs w:val="19"/>
              </w:rPr>
              <w:t xml:space="preserve"> </w:t>
            </w:r>
            <w:r w:rsidR="00F07E9B" w:rsidRPr="007B6B59">
              <w:rPr>
                <w:rFonts w:ascii="Arial" w:hAnsi="Arial" w:cs="Arial"/>
                <w:sz w:val="19"/>
                <w:szCs w:val="19"/>
              </w:rPr>
              <w:t>G</w:t>
            </w:r>
            <w:r w:rsidRPr="007B6B59">
              <w:rPr>
                <w:rFonts w:ascii="Arial" w:hAnsi="Arial" w:cs="Arial"/>
                <w:sz w:val="19"/>
                <w:szCs w:val="19"/>
              </w:rPr>
              <w:t xml:space="preserve">estores de </w:t>
            </w:r>
            <w:r w:rsidR="00F07E9B" w:rsidRPr="007B6B59">
              <w:rPr>
                <w:rFonts w:ascii="Arial" w:hAnsi="Arial" w:cs="Arial"/>
                <w:sz w:val="19"/>
                <w:szCs w:val="19"/>
              </w:rPr>
              <w:t>I</w:t>
            </w:r>
            <w:r w:rsidRPr="007B6B59">
              <w:rPr>
                <w:rFonts w:ascii="Arial" w:hAnsi="Arial" w:cs="Arial"/>
                <w:sz w:val="19"/>
                <w:szCs w:val="19"/>
              </w:rPr>
              <w:t>ntegridad</w:t>
            </w:r>
          </w:p>
          <w:p w14:paraId="1D28BD1D" w14:textId="230D5C49" w:rsidR="00122BEF" w:rsidRPr="007B6B59" w:rsidRDefault="00F07E9B" w:rsidP="0062422F">
            <w:pPr>
              <w:pStyle w:val="Prrafodelista"/>
              <w:numPr>
                <w:ilvl w:val="0"/>
                <w:numId w:val="18"/>
              </w:numPr>
              <w:spacing w:line="276" w:lineRule="auto"/>
              <w:ind w:left="294"/>
              <w:jc w:val="both"/>
              <w:rPr>
                <w:rFonts w:ascii="Arial" w:hAnsi="Arial" w:cs="Arial"/>
                <w:sz w:val="19"/>
                <w:szCs w:val="19"/>
              </w:rPr>
            </w:pPr>
            <w:r w:rsidRPr="007B6B59">
              <w:rPr>
                <w:rFonts w:ascii="Arial" w:hAnsi="Arial" w:cs="Arial"/>
                <w:sz w:val="19"/>
                <w:szCs w:val="19"/>
              </w:rPr>
              <w:t>P</w:t>
            </w:r>
            <w:r w:rsidR="00122BEF" w:rsidRPr="007B6B59">
              <w:rPr>
                <w:rFonts w:ascii="Arial" w:hAnsi="Arial" w:cs="Arial"/>
                <w:sz w:val="19"/>
                <w:szCs w:val="19"/>
              </w:rPr>
              <w:t xml:space="preserve">resentación los integrantes del grupo de gestores en la intranet. </w:t>
            </w:r>
          </w:p>
          <w:p w14:paraId="3EEBD60E" w14:textId="04913384" w:rsidR="00122BEF" w:rsidRPr="007B6B59" w:rsidRDefault="00122BEF" w:rsidP="0062422F">
            <w:pPr>
              <w:pStyle w:val="Prrafodelista"/>
              <w:numPr>
                <w:ilvl w:val="0"/>
                <w:numId w:val="18"/>
              </w:numPr>
              <w:spacing w:line="276" w:lineRule="auto"/>
              <w:ind w:left="294"/>
              <w:jc w:val="both"/>
              <w:rPr>
                <w:rFonts w:ascii="Arial" w:hAnsi="Arial" w:cs="Arial"/>
                <w:sz w:val="19"/>
                <w:szCs w:val="19"/>
              </w:rPr>
            </w:pPr>
            <w:r w:rsidRPr="007B6B59">
              <w:rPr>
                <w:rFonts w:ascii="Arial" w:hAnsi="Arial" w:cs="Arial"/>
                <w:sz w:val="19"/>
                <w:szCs w:val="19"/>
              </w:rPr>
              <w:t>Divulgación c</w:t>
            </w:r>
            <w:r w:rsidR="00F07E9B" w:rsidRPr="007B6B59">
              <w:rPr>
                <w:rFonts w:ascii="Arial" w:hAnsi="Arial" w:cs="Arial"/>
                <w:sz w:val="19"/>
                <w:szCs w:val="19"/>
              </w:rPr>
              <w:t>á</w:t>
            </w:r>
            <w:r w:rsidRPr="007B6B59">
              <w:rPr>
                <w:rFonts w:ascii="Arial" w:hAnsi="Arial" w:cs="Arial"/>
                <w:sz w:val="19"/>
                <w:szCs w:val="19"/>
              </w:rPr>
              <w:t>psula de integrid</w:t>
            </w:r>
            <w:r w:rsidR="00F07E9B" w:rsidRPr="007B6B59">
              <w:rPr>
                <w:rFonts w:ascii="Arial" w:hAnsi="Arial" w:cs="Arial"/>
                <w:sz w:val="19"/>
                <w:szCs w:val="19"/>
              </w:rPr>
              <w:t>ad</w:t>
            </w:r>
            <w:r w:rsidRPr="007B6B59">
              <w:rPr>
                <w:rFonts w:ascii="Arial" w:hAnsi="Arial" w:cs="Arial"/>
                <w:sz w:val="19"/>
                <w:szCs w:val="19"/>
              </w:rPr>
              <w:t>-honestidad</w:t>
            </w:r>
            <w:r w:rsidR="00F07E9B" w:rsidRPr="007B6B59">
              <w:rPr>
                <w:rFonts w:ascii="Arial" w:hAnsi="Arial" w:cs="Arial"/>
                <w:sz w:val="19"/>
                <w:szCs w:val="19"/>
              </w:rPr>
              <w:t>.</w:t>
            </w:r>
          </w:p>
          <w:p w14:paraId="787FACBA" w14:textId="67796AFC" w:rsidR="00122BEF" w:rsidRPr="007B6B59" w:rsidRDefault="00F07E9B" w:rsidP="0062422F">
            <w:pPr>
              <w:pStyle w:val="Prrafodelista"/>
              <w:numPr>
                <w:ilvl w:val="0"/>
                <w:numId w:val="18"/>
              </w:numPr>
              <w:spacing w:line="276" w:lineRule="auto"/>
              <w:ind w:left="294"/>
              <w:jc w:val="both"/>
              <w:rPr>
                <w:rFonts w:ascii="Arial" w:hAnsi="Arial" w:cs="Arial"/>
                <w:sz w:val="19"/>
                <w:szCs w:val="19"/>
              </w:rPr>
            </w:pPr>
            <w:r w:rsidRPr="007B6B59">
              <w:rPr>
                <w:rFonts w:ascii="Arial" w:hAnsi="Arial" w:cs="Arial"/>
                <w:sz w:val="19"/>
                <w:szCs w:val="19"/>
              </w:rPr>
              <w:t>P</w:t>
            </w:r>
            <w:r w:rsidR="00122BEF" w:rsidRPr="007B6B59">
              <w:rPr>
                <w:rFonts w:ascii="Arial" w:hAnsi="Arial" w:cs="Arial"/>
                <w:sz w:val="19"/>
                <w:szCs w:val="19"/>
              </w:rPr>
              <w:t xml:space="preserve">ostulación </w:t>
            </w:r>
            <w:r w:rsidRPr="007B6B59">
              <w:rPr>
                <w:rFonts w:ascii="Arial" w:hAnsi="Arial" w:cs="Arial"/>
                <w:sz w:val="19"/>
                <w:szCs w:val="19"/>
              </w:rPr>
              <w:t>G</w:t>
            </w:r>
            <w:r w:rsidR="00122BEF" w:rsidRPr="007B6B59">
              <w:rPr>
                <w:rFonts w:ascii="Arial" w:hAnsi="Arial" w:cs="Arial"/>
                <w:sz w:val="19"/>
                <w:szCs w:val="19"/>
              </w:rPr>
              <w:t xml:space="preserve">estores de </w:t>
            </w:r>
            <w:r w:rsidRPr="007B6B59">
              <w:rPr>
                <w:rFonts w:ascii="Arial" w:hAnsi="Arial" w:cs="Arial"/>
                <w:sz w:val="19"/>
                <w:szCs w:val="19"/>
              </w:rPr>
              <w:t>I</w:t>
            </w:r>
            <w:r w:rsidR="00122BEF" w:rsidRPr="007B6B59">
              <w:rPr>
                <w:rFonts w:ascii="Arial" w:hAnsi="Arial" w:cs="Arial"/>
                <w:sz w:val="19"/>
                <w:szCs w:val="19"/>
              </w:rPr>
              <w:t xml:space="preserve">ntegridad de </w:t>
            </w:r>
            <w:r w:rsidRPr="007B6B59">
              <w:rPr>
                <w:rFonts w:ascii="Arial" w:hAnsi="Arial" w:cs="Arial"/>
                <w:sz w:val="19"/>
                <w:szCs w:val="19"/>
              </w:rPr>
              <w:t>A</w:t>
            </w:r>
            <w:r w:rsidR="00122BEF" w:rsidRPr="007B6B59">
              <w:rPr>
                <w:rFonts w:ascii="Arial" w:hAnsi="Arial" w:cs="Arial"/>
                <w:sz w:val="19"/>
                <w:szCs w:val="19"/>
              </w:rPr>
              <w:t>bril</w:t>
            </w:r>
            <w:r w:rsidRPr="007B6B59">
              <w:rPr>
                <w:rFonts w:ascii="Arial" w:hAnsi="Arial" w:cs="Arial"/>
                <w:sz w:val="19"/>
                <w:szCs w:val="19"/>
              </w:rPr>
              <w:t>.</w:t>
            </w:r>
          </w:p>
          <w:p w14:paraId="55124D03" w14:textId="25596533" w:rsidR="00122BEF" w:rsidRPr="007B6B59" w:rsidRDefault="00122BEF" w:rsidP="0062422F">
            <w:pPr>
              <w:pStyle w:val="Prrafodelista"/>
              <w:numPr>
                <w:ilvl w:val="0"/>
                <w:numId w:val="18"/>
              </w:numPr>
              <w:spacing w:line="276" w:lineRule="auto"/>
              <w:ind w:left="294"/>
              <w:jc w:val="both"/>
              <w:rPr>
                <w:rFonts w:ascii="Arial" w:hAnsi="Arial" w:cs="Arial"/>
                <w:sz w:val="19"/>
                <w:szCs w:val="19"/>
              </w:rPr>
            </w:pPr>
            <w:r w:rsidRPr="007B6B59">
              <w:rPr>
                <w:rFonts w:ascii="Arial" w:hAnsi="Arial" w:cs="Arial"/>
                <w:sz w:val="19"/>
                <w:szCs w:val="19"/>
              </w:rPr>
              <w:t xml:space="preserve">Resolución </w:t>
            </w:r>
            <w:r w:rsidR="00F07E9B" w:rsidRPr="007B6B59">
              <w:rPr>
                <w:rFonts w:ascii="Arial" w:hAnsi="Arial" w:cs="Arial"/>
                <w:sz w:val="19"/>
                <w:szCs w:val="19"/>
              </w:rPr>
              <w:t>G</w:t>
            </w:r>
            <w:r w:rsidRPr="007B6B59">
              <w:rPr>
                <w:rFonts w:ascii="Arial" w:hAnsi="Arial" w:cs="Arial"/>
                <w:sz w:val="19"/>
                <w:szCs w:val="19"/>
              </w:rPr>
              <w:t xml:space="preserve">estores de </w:t>
            </w:r>
            <w:r w:rsidR="00F07E9B" w:rsidRPr="007B6B59">
              <w:rPr>
                <w:rFonts w:ascii="Arial" w:hAnsi="Arial" w:cs="Arial"/>
                <w:sz w:val="19"/>
                <w:szCs w:val="19"/>
              </w:rPr>
              <w:t>I</w:t>
            </w:r>
            <w:r w:rsidRPr="007B6B59">
              <w:rPr>
                <w:rFonts w:ascii="Arial" w:hAnsi="Arial" w:cs="Arial"/>
                <w:sz w:val="19"/>
                <w:szCs w:val="19"/>
              </w:rPr>
              <w:t>ntegridad</w:t>
            </w:r>
          </w:p>
          <w:p w14:paraId="3A21463B" w14:textId="393018EB" w:rsidR="00122BEF" w:rsidRPr="007B6B59" w:rsidRDefault="00122BEF" w:rsidP="0062422F">
            <w:pPr>
              <w:pStyle w:val="Prrafodelista"/>
              <w:numPr>
                <w:ilvl w:val="0"/>
                <w:numId w:val="18"/>
              </w:numPr>
              <w:spacing w:line="276" w:lineRule="auto"/>
              <w:ind w:left="294"/>
              <w:jc w:val="both"/>
              <w:rPr>
                <w:rFonts w:ascii="Arial" w:hAnsi="Arial" w:cs="Arial"/>
                <w:sz w:val="19"/>
                <w:szCs w:val="19"/>
              </w:rPr>
            </w:pPr>
            <w:r w:rsidRPr="007B6B59">
              <w:rPr>
                <w:rFonts w:ascii="Arial" w:hAnsi="Arial" w:cs="Arial"/>
                <w:sz w:val="19"/>
                <w:szCs w:val="19"/>
              </w:rPr>
              <w:t xml:space="preserve">Capacitación problemas comunes en redacción. </w:t>
            </w:r>
          </w:p>
          <w:p w14:paraId="19C3906E" w14:textId="3BEE18ED" w:rsidR="006D487A" w:rsidRPr="007B6B59" w:rsidRDefault="00122BEF" w:rsidP="0062422F">
            <w:pPr>
              <w:pStyle w:val="Prrafodelista"/>
              <w:numPr>
                <w:ilvl w:val="0"/>
                <w:numId w:val="18"/>
              </w:numPr>
              <w:spacing w:line="276" w:lineRule="auto"/>
              <w:ind w:left="294"/>
              <w:jc w:val="both"/>
              <w:rPr>
                <w:rFonts w:ascii="Arial" w:hAnsi="Arial" w:cs="Arial"/>
                <w:sz w:val="19"/>
                <w:szCs w:val="19"/>
              </w:rPr>
            </w:pPr>
            <w:r w:rsidRPr="007B6B59">
              <w:rPr>
                <w:rFonts w:ascii="Arial" w:hAnsi="Arial" w:cs="Arial"/>
                <w:sz w:val="19"/>
                <w:szCs w:val="19"/>
              </w:rPr>
              <w:t>Correo feliz d</w:t>
            </w:r>
            <w:r w:rsidR="00F07E9B" w:rsidRPr="007B6B59">
              <w:rPr>
                <w:rFonts w:ascii="Arial" w:hAnsi="Arial" w:cs="Arial"/>
                <w:sz w:val="19"/>
                <w:szCs w:val="19"/>
              </w:rPr>
              <w:t>í</w:t>
            </w:r>
            <w:r w:rsidRPr="007B6B59">
              <w:rPr>
                <w:rFonts w:ascii="Arial" w:hAnsi="Arial" w:cs="Arial"/>
                <w:sz w:val="19"/>
                <w:szCs w:val="19"/>
              </w:rPr>
              <w:t>a del servidor p</w:t>
            </w:r>
            <w:r w:rsidR="00F07E9B" w:rsidRPr="007B6B59">
              <w:rPr>
                <w:rFonts w:ascii="Arial" w:hAnsi="Arial" w:cs="Arial"/>
                <w:sz w:val="19"/>
                <w:szCs w:val="19"/>
              </w:rPr>
              <w:t>ú</w:t>
            </w:r>
            <w:r w:rsidRPr="007B6B59">
              <w:rPr>
                <w:rFonts w:ascii="Arial" w:hAnsi="Arial" w:cs="Arial"/>
                <w:sz w:val="19"/>
                <w:szCs w:val="19"/>
              </w:rPr>
              <w:t>blico</w:t>
            </w:r>
            <w:r w:rsidR="00F07E9B" w:rsidRPr="007B6B59">
              <w:rPr>
                <w:rFonts w:ascii="Arial" w:hAnsi="Arial" w:cs="Arial"/>
                <w:sz w:val="19"/>
                <w:szCs w:val="19"/>
              </w:rPr>
              <w:t>.</w:t>
            </w:r>
          </w:p>
        </w:tc>
        <w:tc>
          <w:tcPr>
            <w:tcW w:w="1718" w:type="dxa"/>
            <w:vAlign w:val="center"/>
          </w:tcPr>
          <w:p w14:paraId="7E889756" w14:textId="597C9972" w:rsidR="006D487A" w:rsidRPr="007B6B59" w:rsidRDefault="00122BEF" w:rsidP="00364ABA">
            <w:pPr>
              <w:spacing w:line="276" w:lineRule="auto"/>
              <w:jc w:val="both"/>
              <w:rPr>
                <w:rFonts w:ascii="Arial" w:hAnsi="Arial" w:cs="Arial"/>
                <w:sz w:val="19"/>
                <w:szCs w:val="19"/>
              </w:rPr>
            </w:pPr>
            <w:r w:rsidRPr="007B6B59">
              <w:rPr>
                <w:rFonts w:ascii="Arial" w:hAnsi="Arial" w:cs="Arial"/>
                <w:sz w:val="19"/>
                <w:szCs w:val="19"/>
              </w:rPr>
              <w:lastRenderedPageBreak/>
              <w:t>1 sensibilización del valor de la honestidad /</w:t>
            </w:r>
            <w:r w:rsidR="00EE7D36">
              <w:rPr>
                <w:rFonts w:ascii="Arial" w:hAnsi="Arial" w:cs="Arial"/>
                <w:sz w:val="19"/>
                <w:szCs w:val="19"/>
              </w:rPr>
              <w:t xml:space="preserve"> </w:t>
            </w:r>
            <w:r w:rsidRPr="007B6B59">
              <w:rPr>
                <w:rFonts w:ascii="Arial" w:hAnsi="Arial" w:cs="Arial"/>
                <w:sz w:val="19"/>
                <w:szCs w:val="19"/>
              </w:rPr>
              <w:t>1 sensibilización programada</w:t>
            </w:r>
            <w:r w:rsidR="00EE7D36">
              <w:rPr>
                <w:rFonts w:ascii="Arial" w:hAnsi="Arial" w:cs="Arial"/>
                <w:sz w:val="19"/>
                <w:szCs w:val="19"/>
              </w:rPr>
              <w:t xml:space="preserve"> = 100%</w:t>
            </w:r>
          </w:p>
        </w:tc>
      </w:tr>
    </w:tbl>
    <w:p w14:paraId="23643F03" w14:textId="618439F7" w:rsidR="006D487A" w:rsidRDefault="006D487A" w:rsidP="006D487A">
      <w:pPr>
        <w:spacing w:line="276" w:lineRule="auto"/>
        <w:jc w:val="both"/>
        <w:rPr>
          <w:rFonts w:ascii="Arial" w:hAnsi="Arial" w:cs="Arial"/>
          <w:sz w:val="22"/>
          <w:szCs w:val="22"/>
        </w:rPr>
      </w:pPr>
    </w:p>
    <w:p w14:paraId="28B0A65A" w14:textId="77777777" w:rsidR="007B6B59" w:rsidRPr="006D487A" w:rsidRDefault="007B6B59" w:rsidP="006D487A">
      <w:pPr>
        <w:spacing w:line="276" w:lineRule="auto"/>
        <w:jc w:val="both"/>
        <w:rPr>
          <w:rFonts w:ascii="Arial" w:hAnsi="Arial" w:cs="Arial"/>
          <w:sz w:val="22"/>
          <w:szCs w:val="22"/>
        </w:rPr>
      </w:pPr>
    </w:p>
    <w:p w14:paraId="57D20957" w14:textId="7943EDC8" w:rsidR="00146627" w:rsidRPr="00222F74" w:rsidRDefault="00222F74" w:rsidP="0062422F">
      <w:pPr>
        <w:pStyle w:val="Prrafodelista"/>
        <w:numPr>
          <w:ilvl w:val="0"/>
          <w:numId w:val="9"/>
        </w:numPr>
        <w:spacing w:line="276" w:lineRule="auto"/>
        <w:jc w:val="both"/>
        <w:rPr>
          <w:rFonts w:ascii="Arial" w:hAnsi="Arial" w:cs="Arial"/>
          <w:b/>
          <w:sz w:val="20"/>
          <w:szCs w:val="22"/>
        </w:rPr>
      </w:pPr>
      <w:r w:rsidRPr="00222F74">
        <w:rPr>
          <w:rFonts w:ascii="Arial" w:hAnsi="Arial" w:cs="Arial"/>
          <w:b/>
          <w:sz w:val="20"/>
          <w:szCs w:val="22"/>
        </w:rPr>
        <w:t>Utilización indebida de información oficial privilegiada para favorecer a un tercero.</w:t>
      </w:r>
    </w:p>
    <w:p w14:paraId="2FBD31BD"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7A3286F0" w14:textId="77777777" w:rsidTr="00252D43">
        <w:trPr>
          <w:tblHeader/>
        </w:trPr>
        <w:tc>
          <w:tcPr>
            <w:tcW w:w="2122" w:type="dxa"/>
            <w:shd w:val="clear" w:color="auto" w:fill="8EAADB" w:themeFill="accent5" w:themeFillTint="99"/>
            <w:vAlign w:val="center"/>
          </w:tcPr>
          <w:p w14:paraId="0829DF0E"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495EC2D3"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5364EEF8"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62308386"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252D43" w14:paraId="1C14F6A2" w14:textId="77777777" w:rsidTr="00252D43">
        <w:tc>
          <w:tcPr>
            <w:tcW w:w="2122" w:type="dxa"/>
            <w:vAlign w:val="center"/>
          </w:tcPr>
          <w:p w14:paraId="5EB2931F" w14:textId="4C8D6D05" w:rsidR="002F715B" w:rsidRPr="007B6B59" w:rsidRDefault="002F715B" w:rsidP="002F715B">
            <w:pPr>
              <w:spacing w:line="276" w:lineRule="auto"/>
              <w:rPr>
                <w:rFonts w:ascii="Arial" w:hAnsi="Arial" w:cs="Arial"/>
                <w:color w:val="auto"/>
                <w:sz w:val="19"/>
                <w:szCs w:val="19"/>
              </w:rPr>
            </w:pPr>
            <w:r w:rsidRPr="007B6B59">
              <w:rPr>
                <w:rFonts w:ascii="Arial" w:hAnsi="Arial" w:cs="Arial"/>
                <w:color w:val="auto"/>
                <w:sz w:val="19"/>
                <w:szCs w:val="19"/>
              </w:rPr>
              <w:t>Seguimiento trimestral a la actualización de los inventarios documentales de las dependencias que hacen parte del IDPC.</w:t>
            </w:r>
          </w:p>
          <w:p w14:paraId="03C2FED5" w14:textId="77777777" w:rsidR="002F715B" w:rsidRPr="007B6B59" w:rsidRDefault="002F715B" w:rsidP="002F715B">
            <w:pPr>
              <w:spacing w:line="276" w:lineRule="auto"/>
              <w:rPr>
                <w:rFonts w:ascii="Arial" w:hAnsi="Arial" w:cs="Arial"/>
                <w:color w:val="auto"/>
                <w:sz w:val="19"/>
                <w:szCs w:val="19"/>
              </w:rPr>
            </w:pPr>
          </w:p>
          <w:p w14:paraId="7F6FAE87" w14:textId="6AB6DA70" w:rsidR="00252D43" w:rsidRPr="007B6B59" w:rsidRDefault="002F715B" w:rsidP="002F715B">
            <w:pPr>
              <w:spacing w:line="276" w:lineRule="auto"/>
              <w:rPr>
                <w:rFonts w:ascii="Arial" w:hAnsi="Arial" w:cs="Arial"/>
                <w:color w:val="auto"/>
                <w:sz w:val="19"/>
                <w:szCs w:val="19"/>
              </w:rPr>
            </w:pPr>
            <w:r w:rsidRPr="007B6B59">
              <w:rPr>
                <w:rFonts w:ascii="Arial" w:hAnsi="Arial" w:cs="Arial"/>
                <w:color w:val="auto"/>
                <w:sz w:val="19"/>
                <w:szCs w:val="19"/>
              </w:rPr>
              <w:t>Se programan 4 seguimientos al año; es decir uno trimestral.</w:t>
            </w:r>
          </w:p>
        </w:tc>
        <w:tc>
          <w:tcPr>
            <w:tcW w:w="1842" w:type="dxa"/>
            <w:vAlign w:val="center"/>
          </w:tcPr>
          <w:p w14:paraId="7A876F4B" w14:textId="52755CBA" w:rsidR="00252D43" w:rsidRPr="007B6B59" w:rsidRDefault="00252D43" w:rsidP="00252D43">
            <w:pPr>
              <w:spacing w:line="276" w:lineRule="auto"/>
              <w:jc w:val="both"/>
              <w:rPr>
                <w:rFonts w:ascii="Arial" w:hAnsi="Arial" w:cs="Arial"/>
                <w:color w:val="auto"/>
                <w:sz w:val="19"/>
                <w:szCs w:val="19"/>
              </w:rPr>
            </w:pPr>
            <w:r w:rsidRPr="007B6B59">
              <w:rPr>
                <w:rFonts w:ascii="Arial" w:hAnsi="Arial" w:cs="Arial"/>
                <w:color w:val="auto"/>
                <w:sz w:val="19"/>
                <w:szCs w:val="19"/>
              </w:rPr>
              <w:t xml:space="preserve">Gestión </w:t>
            </w:r>
            <w:r w:rsidR="00222F74" w:rsidRPr="007B6B59">
              <w:rPr>
                <w:rFonts w:ascii="Arial" w:hAnsi="Arial" w:cs="Arial"/>
                <w:color w:val="auto"/>
                <w:sz w:val="19"/>
                <w:szCs w:val="19"/>
              </w:rPr>
              <w:t>Documental</w:t>
            </w:r>
          </w:p>
        </w:tc>
        <w:tc>
          <w:tcPr>
            <w:tcW w:w="3669" w:type="dxa"/>
            <w:vAlign w:val="center"/>
          </w:tcPr>
          <w:p w14:paraId="503D9384" w14:textId="77777777" w:rsidR="002F715B" w:rsidRPr="007B6B59" w:rsidRDefault="002F715B" w:rsidP="002F715B">
            <w:pPr>
              <w:spacing w:line="276" w:lineRule="auto"/>
              <w:jc w:val="both"/>
              <w:rPr>
                <w:rFonts w:ascii="Arial" w:hAnsi="Arial" w:cs="Arial"/>
                <w:b/>
                <w:bCs/>
                <w:color w:val="auto"/>
                <w:sz w:val="19"/>
                <w:szCs w:val="19"/>
              </w:rPr>
            </w:pPr>
            <w:r w:rsidRPr="007B6B59">
              <w:rPr>
                <w:rFonts w:ascii="Arial" w:hAnsi="Arial" w:cs="Arial"/>
                <w:b/>
                <w:bCs/>
                <w:color w:val="auto"/>
                <w:sz w:val="19"/>
                <w:szCs w:val="19"/>
              </w:rPr>
              <w:t>Acciones de control:</w:t>
            </w:r>
          </w:p>
          <w:p w14:paraId="069090E8" w14:textId="4F8B5901" w:rsidR="002F715B" w:rsidRPr="007B6B59" w:rsidRDefault="002F715B" w:rsidP="002F715B">
            <w:pPr>
              <w:spacing w:line="276" w:lineRule="auto"/>
              <w:jc w:val="both"/>
              <w:rPr>
                <w:rFonts w:ascii="Arial" w:hAnsi="Arial" w:cs="Arial"/>
                <w:color w:val="auto"/>
                <w:sz w:val="19"/>
                <w:szCs w:val="19"/>
              </w:rPr>
            </w:pPr>
            <w:r w:rsidRPr="007B6B59">
              <w:rPr>
                <w:rFonts w:ascii="Arial" w:hAnsi="Arial" w:cs="Arial"/>
                <w:color w:val="auto"/>
                <w:sz w:val="19"/>
                <w:szCs w:val="19"/>
              </w:rPr>
              <w:t xml:space="preserve">Al corte de agosto no se ha expedido resolución de adopción del documento. </w:t>
            </w:r>
          </w:p>
          <w:p w14:paraId="7313CB6D" w14:textId="77777777" w:rsidR="002F715B" w:rsidRPr="007B6B59" w:rsidRDefault="002F715B" w:rsidP="002F715B">
            <w:pPr>
              <w:spacing w:line="276" w:lineRule="auto"/>
              <w:jc w:val="both"/>
              <w:rPr>
                <w:rFonts w:ascii="Arial" w:hAnsi="Arial" w:cs="Arial"/>
                <w:color w:val="auto"/>
                <w:sz w:val="19"/>
                <w:szCs w:val="19"/>
              </w:rPr>
            </w:pPr>
          </w:p>
          <w:p w14:paraId="3CE667EA" w14:textId="77777777" w:rsidR="002F715B" w:rsidRPr="007B6B59" w:rsidRDefault="002F715B" w:rsidP="002F715B">
            <w:pPr>
              <w:spacing w:line="276" w:lineRule="auto"/>
              <w:jc w:val="both"/>
              <w:rPr>
                <w:rFonts w:ascii="Arial" w:hAnsi="Arial" w:cs="Arial"/>
                <w:b/>
                <w:bCs/>
                <w:color w:val="auto"/>
                <w:sz w:val="19"/>
                <w:szCs w:val="19"/>
              </w:rPr>
            </w:pPr>
            <w:r w:rsidRPr="007B6B59">
              <w:rPr>
                <w:rFonts w:ascii="Arial" w:hAnsi="Arial" w:cs="Arial"/>
                <w:b/>
                <w:bCs/>
                <w:color w:val="auto"/>
                <w:sz w:val="19"/>
                <w:szCs w:val="19"/>
              </w:rPr>
              <w:t>Acciones de mitigación:</w:t>
            </w:r>
          </w:p>
          <w:p w14:paraId="38C592FF" w14:textId="69AA14A2" w:rsidR="00252D43" w:rsidRPr="007B6B59" w:rsidRDefault="002F715B" w:rsidP="002F715B">
            <w:pPr>
              <w:spacing w:line="276" w:lineRule="auto"/>
              <w:jc w:val="both"/>
              <w:rPr>
                <w:rFonts w:ascii="Arial" w:hAnsi="Arial" w:cs="Arial"/>
                <w:b/>
                <w:bCs/>
                <w:color w:val="auto"/>
                <w:sz w:val="19"/>
                <w:szCs w:val="19"/>
              </w:rPr>
            </w:pPr>
            <w:r w:rsidRPr="007B6B59">
              <w:rPr>
                <w:rFonts w:ascii="Arial" w:hAnsi="Arial" w:cs="Arial"/>
                <w:color w:val="auto"/>
                <w:sz w:val="19"/>
                <w:szCs w:val="19"/>
              </w:rPr>
              <w:t>Durante el segundo cuatrimestre no se adelantado la revisión de expedientes para las transferencias puesto que deben realizarse de manera presencial y dada la coyuntura actual el cronograma de transferencias fue modificado para iniciar en el mes de septiembre.</w:t>
            </w:r>
          </w:p>
          <w:p w14:paraId="0EA51921" w14:textId="6E2D4669" w:rsidR="00252D43" w:rsidRPr="007B6B59" w:rsidRDefault="00252D43" w:rsidP="002F715B">
            <w:pPr>
              <w:spacing w:line="276" w:lineRule="auto"/>
              <w:jc w:val="both"/>
              <w:rPr>
                <w:rFonts w:ascii="Arial" w:hAnsi="Arial" w:cs="Arial"/>
                <w:color w:val="auto"/>
                <w:sz w:val="19"/>
                <w:szCs w:val="19"/>
              </w:rPr>
            </w:pPr>
          </w:p>
        </w:tc>
        <w:tc>
          <w:tcPr>
            <w:tcW w:w="1718" w:type="dxa"/>
            <w:vAlign w:val="center"/>
          </w:tcPr>
          <w:p w14:paraId="6EC1CE51" w14:textId="360B1A1F" w:rsidR="00252D43" w:rsidRPr="007B6B59" w:rsidRDefault="002F715B" w:rsidP="004150ED">
            <w:pPr>
              <w:spacing w:line="276" w:lineRule="auto"/>
              <w:jc w:val="both"/>
              <w:rPr>
                <w:rFonts w:ascii="Arial" w:hAnsi="Arial" w:cs="Arial"/>
                <w:color w:val="auto"/>
                <w:sz w:val="19"/>
                <w:szCs w:val="19"/>
              </w:rPr>
            </w:pPr>
            <w:r w:rsidRPr="007B6B59">
              <w:rPr>
                <w:rFonts w:ascii="Arial" w:hAnsi="Arial" w:cs="Arial"/>
                <w:color w:val="auto"/>
                <w:sz w:val="19"/>
                <w:szCs w:val="19"/>
              </w:rPr>
              <w:t>0 seguimientos realizados / 4 seguimientos al año</w:t>
            </w:r>
            <w:r w:rsidR="00FA25AE">
              <w:rPr>
                <w:rFonts w:ascii="Arial" w:hAnsi="Arial" w:cs="Arial"/>
                <w:color w:val="auto"/>
                <w:sz w:val="19"/>
                <w:szCs w:val="19"/>
              </w:rPr>
              <w:t xml:space="preserve"> = 0%</w:t>
            </w:r>
          </w:p>
        </w:tc>
      </w:tr>
    </w:tbl>
    <w:p w14:paraId="6B466C68" w14:textId="1BEA9A92" w:rsidR="006D487A" w:rsidRDefault="006D487A" w:rsidP="006D487A">
      <w:pPr>
        <w:spacing w:line="276" w:lineRule="auto"/>
        <w:jc w:val="both"/>
        <w:rPr>
          <w:rFonts w:ascii="Arial" w:hAnsi="Arial" w:cs="Arial"/>
          <w:sz w:val="22"/>
          <w:szCs w:val="22"/>
        </w:rPr>
      </w:pPr>
    </w:p>
    <w:p w14:paraId="12389EA5" w14:textId="77777777" w:rsidR="007B6B59" w:rsidRPr="006D487A" w:rsidRDefault="007B6B59" w:rsidP="006D487A">
      <w:pPr>
        <w:spacing w:line="276" w:lineRule="auto"/>
        <w:jc w:val="both"/>
        <w:rPr>
          <w:rFonts w:ascii="Arial" w:hAnsi="Arial" w:cs="Arial"/>
          <w:sz w:val="22"/>
          <w:szCs w:val="22"/>
        </w:rPr>
      </w:pPr>
    </w:p>
    <w:p w14:paraId="07B9BD88" w14:textId="71EEDA9A" w:rsidR="00146627" w:rsidRPr="006D2380" w:rsidRDefault="006D2380" w:rsidP="0062422F">
      <w:pPr>
        <w:pStyle w:val="Prrafodelista"/>
        <w:numPr>
          <w:ilvl w:val="0"/>
          <w:numId w:val="9"/>
        </w:numPr>
        <w:spacing w:line="276" w:lineRule="auto"/>
        <w:jc w:val="both"/>
        <w:rPr>
          <w:rFonts w:ascii="Arial" w:hAnsi="Arial" w:cs="Arial"/>
          <w:b/>
          <w:bCs/>
          <w:sz w:val="22"/>
          <w:szCs w:val="22"/>
        </w:rPr>
      </w:pPr>
      <w:r w:rsidRPr="006D2380">
        <w:rPr>
          <w:rFonts w:ascii="Arial" w:hAnsi="Arial" w:cs="Arial"/>
          <w:b/>
          <w:bCs/>
          <w:color w:val="000000"/>
          <w:kern w:val="24"/>
          <w:sz w:val="20"/>
          <w:szCs w:val="20"/>
        </w:rPr>
        <w:t>Disfrute particular del bien por parte funcionarios o contratistas</w:t>
      </w:r>
      <w:r w:rsidR="00146627" w:rsidRPr="006D2380">
        <w:rPr>
          <w:rFonts w:ascii="Arial" w:hAnsi="Arial" w:cs="Arial"/>
          <w:b/>
          <w:bCs/>
          <w:sz w:val="20"/>
          <w:szCs w:val="22"/>
        </w:rPr>
        <w:t>.</w:t>
      </w:r>
    </w:p>
    <w:p w14:paraId="7BA8C5AC"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035AAD" w14:paraId="25C585E9" w14:textId="77777777" w:rsidTr="00035AAD">
        <w:trPr>
          <w:tblHeader/>
        </w:trPr>
        <w:tc>
          <w:tcPr>
            <w:tcW w:w="2122" w:type="dxa"/>
            <w:shd w:val="clear" w:color="auto" w:fill="8EAADB" w:themeFill="accent5" w:themeFillTint="99"/>
            <w:vAlign w:val="center"/>
          </w:tcPr>
          <w:p w14:paraId="14B44B54"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63BA8219"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051DD5D9"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64A1945C"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035AAD" w14:paraId="2E0760F3" w14:textId="77777777" w:rsidTr="00035AAD">
        <w:tc>
          <w:tcPr>
            <w:tcW w:w="2122" w:type="dxa"/>
            <w:vAlign w:val="center"/>
          </w:tcPr>
          <w:p w14:paraId="25AEF21F" w14:textId="12467C76" w:rsidR="006D487A" w:rsidRPr="007B6B59" w:rsidRDefault="006D2380" w:rsidP="00364ABA">
            <w:pPr>
              <w:spacing w:line="276" w:lineRule="auto"/>
              <w:rPr>
                <w:rFonts w:ascii="Arial" w:hAnsi="Arial" w:cs="Arial"/>
                <w:sz w:val="19"/>
                <w:szCs w:val="19"/>
              </w:rPr>
            </w:pPr>
            <w:r w:rsidRPr="007B6B59">
              <w:rPr>
                <w:rFonts w:ascii="Arial" w:hAnsi="Arial" w:cs="Arial"/>
                <w:sz w:val="19"/>
                <w:szCs w:val="19"/>
              </w:rPr>
              <w:t xml:space="preserve">Actualizar los documentos que sean necesarios para la verificación, </w:t>
            </w:r>
            <w:r w:rsidRPr="007B6B59">
              <w:rPr>
                <w:rFonts w:ascii="Arial" w:hAnsi="Arial" w:cs="Arial"/>
                <w:sz w:val="19"/>
                <w:szCs w:val="19"/>
              </w:rPr>
              <w:lastRenderedPageBreak/>
              <w:t>asignación o administración de los bienes</w:t>
            </w:r>
          </w:p>
        </w:tc>
        <w:tc>
          <w:tcPr>
            <w:tcW w:w="1842" w:type="dxa"/>
            <w:vAlign w:val="center"/>
          </w:tcPr>
          <w:p w14:paraId="438B44C3" w14:textId="462D801D" w:rsidR="006D487A" w:rsidRPr="007B6B59" w:rsidRDefault="006D2380" w:rsidP="00364ABA">
            <w:pPr>
              <w:spacing w:line="276" w:lineRule="auto"/>
              <w:jc w:val="both"/>
              <w:rPr>
                <w:rFonts w:ascii="Arial" w:hAnsi="Arial" w:cs="Arial"/>
                <w:sz w:val="19"/>
                <w:szCs w:val="19"/>
              </w:rPr>
            </w:pPr>
            <w:r w:rsidRPr="007B6B59">
              <w:rPr>
                <w:rFonts w:ascii="Arial" w:hAnsi="Arial" w:cs="Arial"/>
                <w:sz w:val="19"/>
                <w:szCs w:val="19"/>
              </w:rPr>
              <w:lastRenderedPageBreak/>
              <w:t>Administración de Bienes e Infraestructura</w:t>
            </w:r>
          </w:p>
        </w:tc>
        <w:tc>
          <w:tcPr>
            <w:tcW w:w="3669" w:type="dxa"/>
            <w:vAlign w:val="center"/>
          </w:tcPr>
          <w:p w14:paraId="2245A030" w14:textId="77777777" w:rsidR="009B7C28" w:rsidRPr="007B6B59" w:rsidRDefault="006D2380" w:rsidP="009B7C28">
            <w:pPr>
              <w:spacing w:line="276" w:lineRule="auto"/>
              <w:jc w:val="both"/>
              <w:rPr>
                <w:rFonts w:ascii="Arial" w:hAnsi="Arial" w:cs="Arial"/>
                <w:b/>
                <w:bCs/>
                <w:sz w:val="19"/>
                <w:szCs w:val="19"/>
              </w:rPr>
            </w:pPr>
            <w:r w:rsidRPr="007B6B59">
              <w:rPr>
                <w:rFonts w:ascii="Arial" w:hAnsi="Arial" w:cs="Arial"/>
                <w:b/>
                <w:bCs/>
                <w:sz w:val="19"/>
                <w:szCs w:val="19"/>
              </w:rPr>
              <w:t xml:space="preserve">Acciones de control: </w:t>
            </w:r>
          </w:p>
          <w:p w14:paraId="543FCEDC" w14:textId="27452267" w:rsidR="006D2380" w:rsidRPr="007B6B59" w:rsidRDefault="006D2380" w:rsidP="009B7C28">
            <w:pPr>
              <w:spacing w:line="276" w:lineRule="auto"/>
              <w:jc w:val="both"/>
              <w:rPr>
                <w:rFonts w:ascii="Arial" w:hAnsi="Arial" w:cs="Arial"/>
                <w:sz w:val="19"/>
                <w:szCs w:val="19"/>
              </w:rPr>
            </w:pPr>
            <w:r w:rsidRPr="007B6B59">
              <w:rPr>
                <w:rFonts w:ascii="Arial" w:hAnsi="Arial" w:cs="Arial"/>
                <w:sz w:val="19"/>
                <w:szCs w:val="19"/>
              </w:rPr>
              <w:t xml:space="preserve">Se atienden las solicitudes de entrada, salida y traslados de bienes conforme a los requerimientos a través de ORFEO y </w:t>
            </w:r>
            <w:r w:rsidRPr="007B6B59">
              <w:rPr>
                <w:rFonts w:ascii="Arial" w:hAnsi="Arial" w:cs="Arial"/>
                <w:sz w:val="19"/>
                <w:szCs w:val="19"/>
              </w:rPr>
              <w:lastRenderedPageBreak/>
              <w:t>la herramienta SIIGO.</w:t>
            </w:r>
          </w:p>
          <w:p w14:paraId="2EEFAB95" w14:textId="77777777" w:rsidR="006D2380" w:rsidRPr="007B6B59" w:rsidRDefault="006D2380" w:rsidP="009B7C28">
            <w:pPr>
              <w:spacing w:line="276" w:lineRule="auto"/>
              <w:jc w:val="both"/>
              <w:rPr>
                <w:rFonts w:ascii="Arial" w:hAnsi="Arial" w:cs="Arial"/>
                <w:sz w:val="19"/>
                <w:szCs w:val="19"/>
              </w:rPr>
            </w:pPr>
          </w:p>
          <w:p w14:paraId="3B964EEB" w14:textId="16A75339" w:rsidR="006D2380" w:rsidRPr="007B6B59" w:rsidRDefault="006D2380" w:rsidP="009B7C28">
            <w:pPr>
              <w:spacing w:line="276" w:lineRule="auto"/>
              <w:jc w:val="both"/>
              <w:rPr>
                <w:rFonts w:ascii="Arial" w:hAnsi="Arial" w:cs="Arial"/>
                <w:b/>
                <w:bCs/>
                <w:sz w:val="19"/>
                <w:szCs w:val="19"/>
              </w:rPr>
            </w:pPr>
            <w:r w:rsidRPr="007B6B59">
              <w:rPr>
                <w:rFonts w:ascii="Arial" w:hAnsi="Arial" w:cs="Arial"/>
                <w:b/>
                <w:bCs/>
                <w:sz w:val="19"/>
                <w:szCs w:val="19"/>
              </w:rPr>
              <w:t>Acciones de Mitigación:</w:t>
            </w:r>
          </w:p>
          <w:p w14:paraId="6DF68CF6" w14:textId="4DAF9BC1" w:rsidR="006D487A" w:rsidRPr="007B6B59" w:rsidRDefault="006D2380" w:rsidP="009B7C28">
            <w:pPr>
              <w:spacing w:line="276" w:lineRule="auto"/>
              <w:jc w:val="both"/>
              <w:rPr>
                <w:rFonts w:ascii="Arial" w:hAnsi="Arial" w:cs="Arial"/>
                <w:sz w:val="19"/>
                <w:szCs w:val="19"/>
              </w:rPr>
            </w:pPr>
            <w:r w:rsidRPr="007B6B59">
              <w:rPr>
                <w:rFonts w:ascii="Arial" w:hAnsi="Arial" w:cs="Arial"/>
                <w:sz w:val="19"/>
                <w:szCs w:val="19"/>
              </w:rPr>
              <w:t>En el proceso de elaboración y revisión de los documentos con asesoramiento de la Oficina Asesora de Planeación en las mesas de trabajo, se determinó que el contenido de los documentos al ser homog</w:t>
            </w:r>
            <w:r w:rsidR="009B7C28" w:rsidRPr="007B6B59">
              <w:rPr>
                <w:rFonts w:ascii="Arial" w:hAnsi="Arial" w:cs="Arial"/>
                <w:sz w:val="19"/>
                <w:szCs w:val="19"/>
              </w:rPr>
              <w:t>é</w:t>
            </w:r>
            <w:r w:rsidRPr="007B6B59">
              <w:rPr>
                <w:rFonts w:ascii="Arial" w:hAnsi="Arial" w:cs="Arial"/>
                <w:sz w:val="19"/>
                <w:szCs w:val="19"/>
              </w:rPr>
              <w:t>neo debía de unificarse en un sólo archivo; razón por la cual, se aprobó y publicó el i</w:t>
            </w:r>
            <w:r w:rsidR="009B7C28" w:rsidRPr="007B6B59">
              <w:rPr>
                <w:rFonts w:ascii="Arial" w:hAnsi="Arial" w:cs="Arial"/>
                <w:sz w:val="19"/>
                <w:szCs w:val="19"/>
              </w:rPr>
              <w:t>n</w:t>
            </w:r>
            <w:r w:rsidRPr="007B6B59">
              <w:rPr>
                <w:rFonts w:ascii="Arial" w:hAnsi="Arial" w:cs="Arial"/>
                <w:sz w:val="19"/>
                <w:szCs w:val="19"/>
              </w:rPr>
              <w:t>structivo de gestión y control de bienes, articulado a la Resolución 591 de 2019 del IDPC y a la Resolución 001 de 2019 de la SDH.</w:t>
            </w:r>
          </w:p>
        </w:tc>
        <w:tc>
          <w:tcPr>
            <w:tcW w:w="1718" w:type="dxa"/>
            <w:vAlign w:val="center"/>
          </w:tcPr>
          <w:p w14:paraId="268A9874" w14:textId="49FCAE00" w:rsidR="006D487A" w:rsidRPr="007B6B59" w:rsidRDefault="009F1878" w:rsidP="002010DE">
            <w:pPr>
              <w:spacing w:line="276" w:lineRule="auto"/>
              <w:jc w:val="both"/>
              <w:rPr>
                <w:rFonts w:ascii="Arial" w:hAnsi="Arial" w:cs="Arial"/>
                <w:sz w:val="19"/>
                <w:szCs w:val="19"/>
              </w:rPr>
            </w:pPr>
            <w:r w:rsidRPr="007B6B59">
              <w:rPr>
                <w:rFonts w:ascii="Arial" w:hAnsi="Arial" w:cs="Arial"/>
                <w:sz w:val="19"/>
                <w:szCs w:val="19"/>
              </w:rPr>
              <w:lastRenderedPageBreak/>
              <w:t xml:space="preserve">1 documento aprobado y publicado / 1 documento </w:t>
            </w:r>
            <w:r w:rsidRPr="007B6B59">
              <w:rPr>
                <w:rFonts w:ascii="Arial" w:hAnsi="Arial" w:cs="Arial"/>
                <w:sz w:val="19"/>
                <w:szCs w:val="19"/>
              </w:rPr>
              <w:lastRenderedPageBreak/>
              <w:t>requerido</w:t>
            </w:r>
            <w:r w:rsidR="007A5EB5">
              <w:rPr>
                <w:rFonts w:ascii="Arial" w:hAnsi="Arial" w:cs="Arial"/>
                <w:sz w:val="19"/>
                <w:szCs w:val="19"/>
              </w:rPr>
              <w:t xml:space="preserve"> = 100%</w:t>
            </w:r>
          </w:p>
        </w:tc>
      </w:tr>
    </w:tbl>
    <w:p w14:paraId="6C1F16B4" w14:textId="212ADDFC" w:rsidR="006D487A" w:rsidRDefault="006D487A" w:rsidP="006D487A">
      <w:pPr>
        <w:spacing w:line="276" w:lineRule="auto"/>
        <w:jc w:val="both"/>
        <w:rPr>
          <w:rFonts w:ascii="Arial" w:hAnsi="Arial" w:cs="Arial"/>
          <w:sz w:val="22"/>
          <w:szCs w:val="22"/>
        </w:rPr>
      </w:pPr>
    </w:p>
    <w:p w14:paraId="0492CF50" w14:textId="77777777" w:rsidR="007B6B59" w:rsidRPr="006D487A" w:rsidRDefault="007B6B59" w:rsidP="006D487A">
      <w:pPr>
        <w:spacing w:line="276" w:lineRule="auto"/>
        <w:jc w:val="both"/>
        <w:rPr>
          <w:rFonts w:ascii="Arial" w:hAnsi="Arial" w:cs="Arial"/>
          <w:sz w:val="22"/>
          <w:szCs w:val="22"/>
        </w:rPr>
      </w:pPr>
    </w:p>
    <w:p w14:paraId="7FB6DBB7" w14:textId="40815CAD" w:rsidR="00146627" w:rsidRPr="006D487A" w:rsidRDefault="009F1878" w:rsidP="0062422F">
      <w:pPr>
        <w:pStyle w:val="Prrafodelista"/>
        <w:numPr>
          <w:ilvl w:val="0"/>
          <w:numId w:val="9"/>
        </w:numPr>
        <w:spacing w:line="276" w:lineRule="auto"/>
        <w:jc w:val="both"/>
        <w:rPr>
          <w:rFonts w:ascii="Arial" w:hAnsi="Arial" w:cs="Arial"/>
          <w:b/>
          <w:sz w:val="22"/>
          <w:szCs w:val="22"/>
        </w:rPr>
      </w:pPr>
      <w:r w:rsidRPr="009F1878">
        <w:rPr>
          <w:rFonts w:ascii="Arial" w:hAnsi="Arial" w:cs="Arial"/>
          <w:b/>
          <w:bCs/>
          <w:color w:val="000000"/>
          <w:kern w:val="24"/>
          <w:sz w:val="20"/>
          <w:szCs w:val="20"/>
        </w:rPr>
        <w:t>Cohecho en el trámite de proceso disciplinarios</w:t>
      </w:r>
      <w:r w:rsidR="00146627" w:rsidRPr="006D487A">
        <w:rPr>
          <w:rFonts w:ascii="Arial" w:hAnsi="Arial" w:cs="Arial"/>
          <w:b/>
          <w:sz w:val="20"/>
          <w:szCs w:val="22"/>
        </w:rPr>
        <w:t>.</w:t>
      </w:r>
    </w:p>
    <w:p w14:paraId="25180414" w14:textId="77777777" w:rsidR="006D487A" w:rsidRDefault="006D487A" w:rsidP="006D487A">
      <w:pPr>
        <w:spacing w:line="276" w:lineRule="auto"/>
        <w:jc w:val="both"/>
        <w:rPr>
          <w:rFonts w:ascii="Arial" w:hAnsi="Arial" w:cs="Arial"/>
          <w:sz w:val="22"/>
          <w:szCs w:val="22"/>
        </w:rPr>
      </w:pPr>
    </w:p>
    <w:tbl>
      <w:tblPr>
        <w:tblStyle w:val="Tablaconcuadrcula"/>
        <w:tblW w:w="9351" w:type="dxa"/>
        <w:tblLayout w:type="fixed"/>
        <w:tblLook w:val="04A0" w:firstRow="1" w:lastRow="0" w:firstColumn="1" w:lastColumn="0" w:noHBand="0" w:noVBand="1"/>
      </w:tblPr>
      <w:tblGrid>
        <w:gridCol w:w="2065"/>
        <w:gridCol w:w="1899"/>
        <w:gridCol w:w="3703"/>
        <w:gridCol w:w="1684"/>
      </w:tblGrid>
      <w:tr w:rsidR="00035AAD" w14:paraId="04B496E9" w14:textId="77777777" w:rsidTr="00035AAD">
        <w:trPr>
          <w:tblHeader/>
        </w:trPr>
        <w:tc>
          <w:tcPr>
            <w:tcW w:w="2065" w:type="dxa"/>
            <w:shd w:val="clear" w:color="auto" w:fill="8EAADB" w:themeFill="accent5" w:themeFillTint="99"/>
            <w:vAlign w:val="center"/>
          </w:tcPr>
          <w:p w14:paraId="25612BD7"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99" w:type="dxa"/>
            <w:shd w:val="clear" w:color="auto" w:fill="8EAADB" w:themeFill="accent5" w:themeFillTint="99"/>
            <w:vAlign w:val="center"/>
          </w:tcPr>
          <w:p w14:paraId="1BDB8FE7"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703" w:type="dxa"/>
            <w:shd w:val="clear" w:color="auto" w:fill="8EAADB" w:themeFill="accent5" w:themeFillTint="99"/>
            <w:vAlign w:val="center"/>
          </w:tcPr>
          <w:p w14:paraId="512C5E9E"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684" w:type="dxa"/>
            <w:shd w:val="clear" w:color="auto" w:fill="8EAADB" w:themeFill="accent5" w:themeFillTint="99"/>
            <w:vAlign w:val="center"/>
          </w:tcPr>
          <w:p w14:paraId="2E36BB1A"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035AAD" w14:paraId="13E2E76A" w14:textId="77777777" w:rsidTr="00035AAD">
        <w:tc>
          <w:tcPr>
            <w:tcW w:w="2065" w:type="dxa"/>
            <w:vAlign w:val="center"/>
          </w:tcPr>
          <w:p w14:paraId="1F0E208B" w14:textId="05DEC18E" w:rsidR="006D487A" w:rsidRPr="007B6B59" w:rsidRDefault="009F1878" w:rsidP="009F1878">
            <w:pPr>
              <w:spacing w:line="276" w:lineRule="auto"/>
              <w:rPr>
                <w:rFonts w:ascii="Arial" w:hAnsi="Arial" w:cs="Arial"/>
                <w:sz w:val="19"/>
                <w:szCs w:val="19"/>
              </w:rPr>
            </w:pPr>
            <w:r w:rsidRPr="007B6B59">
              <w:rPr>
                <w:rFonts w:ascii="Arial" w:hAnsi="Arial" w:cs="Arial"/>
                <w:sz w:val="19"/>
                <w:szCs w:val="19"/>
              </w:rPr>
              <w:t xml:space="preserve">Realizar 3 sensibilizaciones en ética, valores e integridad, relacionadas con la </w:t>
            </w:r>
            <w:proofErr w:type="gramStart"/>
            <w:r w:rsidRPr="007B6B59">
              <w:rPr>
                <w:rFonts w:ascii="Arial" w:hAnsi="Arial" w:cs="Arial"/>
                <w:sz w:val="19"/>
                <w:szCs w:val="19"/>
              </w:rPr>
              <w:t>entrada en vigencia</w:t>
            </w:r>
            <w:proofErr w:type="gramEnd"/>
            <w:r w:rsidRPr="007B6B59">
              <w:rPr>
                <w:rFonts w:ascii="Arial" w:hAnsi="Arial" w:cs="Arial"/>
                <w:sz w:val="19"/>
                <w:szCs w:val="19"/>
              </w:rPr>
              <w:t xml:space="preserve"> de la Ley 1952 de 2019 - Nuevo Código General Disciplinario.</w:t>
            </w:r>
          </w:p>
        </w:tc>
        <w:tc>
          <w:tcPr>
            <w:tcW w:w="1899" w:type="dxa"/>
            <w:vAlign w:val="center"/>
          </w:tcPr>
          <w:p w14:paraId="7C033B4D" w14:textId="63EC35C7" w:rsidR="006D487A" w:rsidRPr="007B6B59" w:rsidRDefault="009F1878" w:rsidP="00364ABA">
            <w:pPr>
              <w:spacing w:line="276" w:lineRule="auto"/>
              <w:jc w:val="both"/>
              <w:rPr>
                <w:rFonts w:ascii="Arial" w:hAnsi="Arial" w:cs="Arial"/>
                <w:sz w:val="19"/>
                <w:szCs w:val="19"/>
              </w:rPr>
            </w:pPr>
            <w:r w:rsidRPr="007B6B59">
              <w:rPr>
                <w:rFonts w:ascii="Arial" w:hAnsi="Arial" w:cs="Arial"/>
                <w:sz w:val="19"/>
                <w:szCs w:val="19"/>
              </w:rPr>
              <w:t>Control Interno Disciplinario</w:t>
            </w:r>
          </w:p>
        </w:tc>
        <w:tc>
          <w:tcPr>
            <w:tcW w:w="3703" w:type="dxa"/>
            <w:vAlign w:val="center"/>
          </w:tcPr>
          <w:p w14:paraId="73F9D653" w14:textId="2482CF69" w:rsidR="00622FF3" w:rsidRPr="007B6B59" w:rsidRDefault="009F1878" w:rsidP="00622FF3">
            <w:pPr>
              <w:spacing w:line="276" w:lineRule="auto"/>
              <w:jc w:val="both"/>
              <w:rPr>
                <w:rFonts w:ascii="Arial" w:hAnsi="Arial" w:cs="Arial"/>
                <w:b/>
                <w:bCs/>
                <w:sz w:val="19"/>
                <w:szCs w:val="19"/>
              </w:rPr>
            </w:pPr>
            <w:r w:rsidRPr="007B6B59">
              <w:rPr>
                <w:rFonts w:ascii="Arial" w:hAnsi="Arial" w:cs="Arial"/>
                <w:b/>
                <w:bCs/>
                <w:sz w:val="19"/>
                <w:szCs w:val="19"/>
              </w:rPr>
              <w:t>Acciones de control:</w:t>
            </w:r>
          </w:p>
          <w:p w14:paraId="509A85DA" w14:textId="5E9B9352" w:rsidR="009F1878" w:rsidRPr="007B6B59" w:rsidRDefault="009F1878" w:rsidP="00622FF3">
            <w:pPr>
              <w:spacing w:line="276" w:lineRule="auto"/>
              <w:jc w:val="both"/>
              <w:rPr>
                <w:rFonts w:ascii="Arial" w:hAnsi="Arial" w:cs="Arial"/>
                <w:sz w:val="19"/>
                <w:szCs w:val="19"/>
              </w:rPr>
            </w:pPr>
            <w:r w:rsidRPr="007B6B59">
              <w:rPr>
                <w:rFonts w:ascii="Arial" w:hAnsi="Arial" w:cs="Arial"/>
                <w:sz w:val="19"/>
                <w:szCs w:val="19"/>
              </w:rPr>
              <w:t>Durante el cuatrimestr</w:t>
            </w:r>
            <w:r w:rsidR="00622FF3" w:rsidRPr="007B6B59">
              <w:rPr>
                <w:rFonts w:ascii="Arial" w:hAnsi="Arial" w:cs="Arial"/>
                <w:sz w:val="19"/>
                <w:szCs w:val="19"/>
              </w:rPr>
              <w:t>e</w:t>
            </w:r>
            <w:r w:rsidRPr="007B6B59">
              <w:rPr>
                <w:rFonts w:ascii="Arial" w:hAnsi="Arial" w:cs="Arial"/>
                <w:sz w:val="19"/>
                <w:szCs w:val="19"/>
              </w:rPr>
              <w:t xml:space="preserve"> no sucedi</w:t>
            </w:r>
            <w:r w:rsidR="00622FF3" w:rsidRPr="007B6B59">
              <w:rPr>
                <w:rFonts w:ascii="Arial" w:hAnsi="Arial" w:cs="Arial"/>
                <w:sz w:val="19"/>
                <w:szCs w:val="19"/>
              </w:rPr>
              <w:t>eron</w:t>
            </w:r>
            <w:r w:rsidRPr="007B6B59">
              <w:rPr>
                <w:rFonts w:ascii="Arial" w:hAnsi="Arial" w:cs="Arial"/>
                <w:sz w:val="19"/>
                <w:szCs w:val="19"/>
              </w:rPr>
              <w:t xml:space="preserve"> manifestaciones de recusación o violaciones a la reserva de la investigación, por lo que no se han adelantado tr</w:t>
            </w:r>
            <w:r w:rsidR="00622FF3" w:rsidRPr="007B6B59">
              <w:rPr>
                <w:rFonts w:ascii="Arial" w:hAnsi="Arial" w:cs="Arial"/>
                <w:sz w:val="19"/>
                <w:szCs w:val="19"/>
              </w:rPr>
              <w:t>á</w:t>
            </w:r>
            <w:r w:rsidRPr="007B6B59">
              <w:rPr>
                <w:rFonts w:ascii="Arial" w:hAnsi="Arial" w:cs="Arial"/>
                <w:sz w:val="19"/>
                <w:szCs w:val="19"/>
              </w:rPr>
              <w:t>mites al respecto</w:t>
            </w:r>
          </w:p>
          <w:p w14:paraId="547CED14" w14:textId="77777777" w:rsidR="009F1878" w:rsidRPr="007B6B59" w:rsidRDefault="009F1878" w:rsidP="00622FF3">
            <w:pPr>
              <w:spacing w:line="276" w:lineRule="auto"/>
              <w:jc w:val="both"/>
              <w:rPr>
                <w:rFonts w:ascii="Arial" w:hAnsi="Arial" w:cs="Arial"/>
                <w:sz w:val="19"/>
                <w:szCs w:val="19"/>
              </w:rPr>
            </w:pPr>
          </w:p>
          <w:p w14:paraId="6FBE0DE4" w14:textId="77777777" w:rsidR="00622FF3" w:rsidRPr="007B6B59" w:rsidRDefault="009F1878" w:rsidP="00622FF3">
            <w:pPr>
              <w:spacing w:line="276" w:lineRule="auto"/>
              <w:jc w:val="both"/>
              <w:rPr>
                <w:rFonts w:ascii="Arial" w:hAnsi="Arial" w:cs="Arial"/>
                <w:b/>
                <w:bCs/>
                <w:sz w:val="19"/>
                <w:szCs w:val="19"/>
              </w:rPr>
            </w:pPr>
            <w:r w:rsidRPr="007B6B59">
              <w:rPr>
                <w:rFonts w:ascii="Arial" w:hAnsi="Arial" w:cs="Arial"/>
                <w:b/>
                <w:bCs/>
                <w:sz w:val="19"/>
                <w:szCs w:val="19"/>
              </w:rPr>
              <w:t>Acciones de mitigación:</w:t>
            </w:r>
          </w:p>
          <w:p w14:paraId="25B62D30" w14:textId="116FA12F" w:rsidR="006D487A" w:rsidRPr="007B6B59" w:rsidRDefault="009F1878" w:rsidP="00622FF3">
            <w:pPr>
              <w:spacing w:line="276" w:lineRule="auto"/>
              <w:jc w:val="both"/>
              <w:rPr>
                <w:rFonts w:ascii="Arial" w:hAnsi="Arial" w:cs="Arial"/>
                <w:sz w:val="19"/>
                <w:szCs w:val="19"/>
              </w:rPr>
            </w:pPr>
            <w:r w:rsidRPr="007B6B59">
              <w:rPr>
                <w:rFonts w:ascii="Arial" w:hAnsi="Arial" w:cs="Arial"/>
                <w:sz w:val="19"/>
                <w:szCs w:val="19"/>
              </w:rPr>
              <w:t>Esta sensibilizaci</w:t>
            </w:r>
            <w:r w:rsidR="00622FF3" w:rsidRPr="007B6B59">
              <w:rPr>
                <w:rFonts w:ascii="Arial" w:hAnsi="Arial" w:cs="Arial"/>
                <w:sz w:val="19"/>
                <w:szCs w:val="19"/>
              </w:rPr>
              <w:t>ó</w:t>
            </w:r>
            <w:r w:rsidRPr="007B6B59">
              <w:rPr>
                <w:rFonts w:ascii="Arial" w:hAnsi="Arial" w:cs="Arial"/>
                <w:sz w:val="19"/>
                <w:szCs w:val="19"/>
              </w:rPr>
              <w:t>n se elaboró y el contenido se encuentra para ser enviado para revisión y aprobación del líder del proceso.</w:t>
            </w:r>
          </w:p>
        </w:tc>
        <w:tc>
          <w:tcPr>
            <w:tcW w:w="1684" w:type="dxa"/>
            <w:vAlign w:val="center"/>
          </w:tcPr>
          <w:p w14:paraId="58F04062" w14:textId="4F57B605" w:rsidR="006D487A" w:rsidRPr="007B6B59" w:rsidRDefault="0088686B" w:rsidP="00EC367A">
            <w:pPr>
              <w:spacing w:line="276" w:lineRule="auto"/>
              <w:jc w:val="both"/>
              <w:rPr>
                <w:rFonts w:ascii="Arial" w:hAnsi="Arial" w:cs="Arial"/>
                <w:sz w:val="19"/>
                <w:szCs w:val="19"/>
              </w:rPr>
            </w:pPr>
            <w:r w:rsidRPr="007B6B59">
              <w:rPr>
                <w:rFonts w:ascii="Arial" w:hAnsi="Arial" w:cs="Arial"/>
                <w:sz w:val="19"/>
                <w:szCs w:val="19"/>
              </w:rPr>
              <w:t>No presenta medición</w:t>
            </w:r>
          </w:p>
        </w:tc>
      </w:tr>
    </w:tbl>
    <w:p w14:paraId="02D491FF" w14:textId="0F27DD79" w:rsidR="006D487A" w:rsidRDefault="006D487A" w:rsidP="006D487A">
      <w:pPr>
        <w:spacing w:line="276" w:lineRule="auto"/>
        <w:jc w:val="both"/>
        <w:rPr>
          <w:rFonts w:ascii="Arial" w:hAnsi="Arial" w:cs="Arial"/>
          <w:sz w:val="22"/>
          <w:szCs w:val="22"/>
        </w:rPr>
      </w:pPr>
    </w:p>
    <w:p w14:paraId="07682149" w14:textId="77777777" w:rsidR="007B6B59" w:rsidRPr="006D487A" w:rsidRDefault="007B6B59" w:rsidP="006D487A">
      <w:pPr>
        <w:spacing w:line="276" w:lineRule="auto"/>
        <w:jc w:val="both"/>
        <w:rPr>
          <w:rFonts w:ascii="Arial" w:hAnsi="Arial" w:cs="Arial"/>
          <w:sz w:val="22"/>
          <w:szCs w:val="22"/>
        </w:rPr>
      </w:pPr>
    </w:p>
    <w:p w14:paraId="2FF197DD" w14:textId="6887FFF0" w:rsidR="00146627" w:rsidRPr="005B37F8" w:rsidRDefault="005B37F8" w:rsidP="0062422F">
      <w:pPr>
        <w:pStyle w:val="Prrafodelista"/>
        <w:numPr>
          <w:ilvl w:val="0"/>
          <w:numId w:val="9"/>
        </w:numPr>
        <w:spacing w:line="276" w:lineRule="auto"/>
        <w:jc w:val="both"/>
        <w:rPr>
          <w:rFonts w:ascii="Arial" w:hAnsi="Arial" w:cs="Arial"/>
          <w:b/>
          <w:sz w:val="22"/>
          <w:szCs w:val="22"/>
        </w:rPr>
      </w:pPr>
      <w:r w:rsidRPr="005B37F8">
        <w:rPr>
          <w:rFonts w:ascii="Arial" w:hAnsi="Arial" w:cs="Arial"/>
          <w:b/>
          <w:sz w:val="20"/>
          <w:szCs w:val="22"/>
        </w:rPr>
        <w:t>A</w:t>
      </w:r>
      <w:r w:rsidRPr="005B37F8">
        <w:rPr>
          <w:rFonts w:ascii="Arial" w:hAnsi="Arial" w:cs="Arial"/>
          <w:b/>
          <w:color w:val="000000"/>
          <w:kern w:val="24"/>
          <w:sz w:val="20"/>
          <w:szCs w:val="20"/>
        </w:rPr>
        <w:t>buso de autoridad para accionar u omitir trámites procesales para favorecer o afectar a un tercero</w:t>
      </w:r>
      <w:r w:rsidR="00146627" w:rsidRPr="005B37F8">
        <w:rPr>
          <w:rFonts w:ascii="Arial" w:hAnsi="Arial" w:cs="Arial"/>
          <w:b/>
          <w:sz w:val="20"/>
          <w:szCs w:val="22"/>
        </w:rPr>
        <w:t>.</w:t>
      </w:r>
    </w:p>
    <w:p w14:paraId="625BC3EA"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733B8BCB" w14:textId="77777777" w:rsidTr="00A1521D">
        <w:trPr>
          <w:tblHeader/>
        </w:trPr>
        <w:tc>
          <w:tcPr>
            <w:tcW w:w="2122" w:type="dxa"/>
            <w:shd w:val="clear" w:color="auto" w:fill="8EAADB" w:themeFill="accent5" w:themeFillTint="99"/>
            <w:vAlign w:val="center"/>
          </w:tcPr>
          <w:p w14:paraId="7577D58D"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1148717F"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2336BE93"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0639D20A"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6D487A" w14:paraId="553B31FE" w14:textId="77777777" w:rsidTr="00A1521D">
        <w:tc>
          <w:tcPr>
            <w:tcW w:w="2122" w:type="dxa"/>
            <w:vAlign w:val="center"/>
          </w:tcPr>
          <w:p w14:paraId="4E6ED37F" w14:textId="6C7021D6" w:rsidR="006D487A" w:rsidRPr="007B6B59" w:rsidRDefault="004B3985" w:rsidP="00364ABA">
            <w:pPr>
              <w:spacing w:line="276" w:lineRule="auto"/>
              <w:rPr>
                <w:rFonts w:ascii="Arial" w:hAnsi="Arial" w:cs="Arial"/>
                <w:sz w:val="19"/>
                <w:szCs w:val="19"/>
              </w:rPr>
            </w:pPr>
            <w:r w:rsidRPr="007B6B59">
              <w:rPr>
                <w:rFonts w:ascii="Arial" w:hAnsi="Arial" w:cs="Arial"/>
                <w:sz w:val="19"/>
                <w:szCs w:val="19"/>
              </w:rPr>
              <w:t xml:space="preserve">Realizar una capacitación trimestral relacionada con los temas de derechos y </w:t>
            </w:r>
            <w:r w:rsidRPr="007B6B59">
              <w:rPr>
                <w:rFonts w:ascii="Arial" w:hAnsi="Arial" w:cs="Arial"/>
                <w:sz w:val="19"/>
                <w:szCs w:val="19"/>
              </w:rPr>
              <w:lastRenderedPageBreak/>
              <w:t>deberes de los servidores públicos en desarrollo del control disciplinario interno.</w:t>
            </w:r>
          </w:p>
        </w:tc>
        <w:tc>
          <w:tcPr>
            <w:tcW w:w="1842" w:type="dxa"/>
            <w:vAlign w:val="center"/>
          </w:tcPr>
          <w:p w14:paraId="0CB48695" w14:textId="463FE96F" w:rsidR="006D487A" w:rsidRPr="007B6B59" w:rsidRDefault="004B3985" w:rsidP="00364ABA">
            <w:pPr>
              <w:spacing w:line="276" w:lineRule="auto"/>
              <w:jc w:val="both"/>
              <w:rPr>
                <w:rFonts w:ascii="Arial" w:hAnsi="Arial" w:cs="Arial"/>
                <w:sz w:val="19"/>
                <w:szCs w:val="19"/>
              </w:rPr>
            </w:pPr>
            <w:r w:rsidRPr="007B6B59">
              <w:rPr>
                <w:rFonts w:ascii="Arial" w:hAnsi="Arial" w:cs="Arial"/>
                <w:sz w:val="19"/>
                <w:szCs w:val="19"/>
              </w:rPr>
              <w:lastRenderedPageBreak/>
              <w:t>Control Interno Disciplinario</w:t>
            </w:r>
          </w:p>
        </w:tc>
        <w:tc>
          <w:tcPr>
            <w:tcW w:w="3669" w:type="dxa"/>
            <w:vAlign w:val="center"/>
          </w:tcPr>
          <w:p w14:paraId="0AB467B2" w14:textId="6E0EDC6F" w:rsidR="004B3985" w:rsidRPr="007B6B59" w:rsidRDefault="004B3985" w:rsidP="004B3985">
            <w:pPr>
              <w:spacing w:line="276" w:lineRule="auto"/>
              <w:jc w:val="both"/>
              <w:rPr>
                <w:rFonts w:ascii="Arial" w:hAnsi="Arial" w:cs="Arial"/>
                <w:b/>
                <w:bCs/>
                <w:sz w:val="19"/>
                <w:szCs w:val="19"/>
              </w:rPr>
            </w:pPr>
            <w:r w:rsidRPr="007B6B59">
              <w:rPr>
                <w:rFonts w:ascii="Arial" w:hAnsi="Arial" w:cs="Arial"/>
                <w:b/>
                <w:bCs/>
                <w:sz w:val="19"/>
                <w:szCs w:val="19"/>
              </w:rPr>
              <w:t xml:space="preserve">Acciones de control: </w:t>
            </w:r>
          </w:p>
          <w:p w14:paraId="1A3A2A72" w14:textId="08E9BEDA" w:rsidR="004B3985" w:rsidRPr="007B6B59" w:rsidRDefault="004B3985" w:rsidP="004B3985">
            <w:pPr>
              <w:spacing w:line="276" w:lineRule="auto"/>
              <w:jc w:val="both"/>
              <w:rPr>
                <w:rFonts w:ascii="Arial" w:hAnsi="Arial" w:cs="Arial"/>
                <w:sz w:val="19"/>
                <w:szCs w:val="19"/>
              </w:rPr>
            </w:pPr>
            <w:r w:rsidRPr="007B6B59">
              <w:rPr>
                <w:rFonts w:ascii="Arial" w:hAnsi="Arial" w:cs="Arial"/>
                <w:sz w:val="19"/>
                <w:szCs w:val="19"/>
              </w:rPr>
              <w:t>Durante el cuatrimestre, no sucedi</w:t>
            </w:r>
            <w:r w:rsidR="007B6B59">
              <w:rPr>
                <w:rFonts w:ascii="Arial" w:hAnsi="Arial" w:cs="Arial"/>
                <w:sz w:val="19"/>
                <w:szCs w:val="19"/>
              </w:rPr>
              <w:t>eron</w:t>
            </w:r>
            <w:r w:rsidRPr="007B6B59">
              <w:rPr>
                <w:rFonts w:ascii="Arial" w:hAnsi="Arial" w:cs="Arial"/>
                <w:sz w:val="19"/>
                <w:szCs w:val="19"/>
              </w:rPr>
              <w:t xml:space="preserve"> manifestaciones de recusación o violaciones a la reserva de la </w:t>
            </w:r>
            <w:r w:rsidRPr="007B6B59">
              <w:rPr>
                <w:rFonts w:ascii="Arial" w:hAnsi="Arial" w:cs="Arial"/>
                <w:sz w:val="19"/>
                <w:szCs w:val="19"/>
              </w:rPr>
              <w:lastRenderedPageBreak/>
              <w:t>investigación, por lo que no se han adelantado tramites al respecto</w:t>
            </w:r>
          </w:p>
          <w:p w14:paraId="4379AF2B" w14:textId="77777777" w:rsidR="004B3985" w:rsidRPr="007B6B59" w:rsidRDefault="004B3985" w:rsidP="004B3985">
            <w:pPr>
              <w:spacing w:line="276" w:lineRule="auto"/>
              <w:jc w:val="both"/>
              <w:rPr>
                <w:rFonts w:ascii="Arial" w:hAnsi="Arial" w:cs="Arial"/>
                <w:sz w:val="19"/>
                <w:szCs w:val="19"/>
              </w:rPr>
            </w:pPr>
          </w:p>
          <w:p w14:paraId="071A9FD1" w14:textId="77777777" w:rsidR="004B3985" w:rsidRPr="007B6B59" w:rsidRDefault="004B3985" w:rsidP="004B3985">
            <w:pPr>
              <w:spacing w:line="276" w:lineRule="auto"/>
              <w:jc w:val="both"/>
              <w:rPr>
                <w:rFonts w:ascii="Arial" w:hAnsi="Arial" w:cs="Arial"/>
                <w:b/>
                <w:bCs/>
                <w:sz w:val="19"/>
                <w:szCs w:val="19"/>
              </w:rPr>
            </w:pPr>
            <w:r w:rsidRPr="007B6B59">
              <w:rPr>
                <w:rFonts w:ascii="Arial" w:hAnsi="Arial" w:cs="Arial"/>
                <w:b/>
                <w:bCs/>
                <w:sz w:val="19"/>
                <w:szCs w:val="19"/>
              </w:rPr>
              <w:t xml:space="preserve">Acciones de mitigación: </w:t>
            </w:r>
          </w:p>
          <w:p w14:paraId="049BB4A2" w14:textId="344B0F42" w:rsidR="006D487A" w:rsidRPr="007B6B59" w:rsidRDefault="004B3985" w:rsidP="004B3985">
            <w:pPr>
              <w:spacing w:line="276" w:lineRule="auto"/>
              <w:jc w:val="both"/>
              <w:rPr>
                <w:rFonts w:ascii="Arial" w:hAnsi="Arial" w:cs="Arial"/>
                <w:sz w:val="19"/>
                <w:szCs w:val="19"/>
              </w:rPr>
            </w:pPr>
            <w:r w:rsidRPr="007B6B59">
              <w:rPr>
                <w:rFonts w:ascii="Arial" w:hAnsi="Arial" w:cs="Arial"/>
                <w:sz w:val="19"/>
                <w:szCs w:val="19"/>
              </w:rPr>
              <w:t>Se publicaron en la Intranet de la entidad las diapositivas sobre las prohibiciones de los servidores públicos y de igual manera se remitieron dichas diapositivas a los correos institucionales de los funcionarios.</w:t>
            </w:r>
          </w:p>
        </w:tc>
        <w:tc>
          <w:tcPr>
            <w:tcW w:w="1718" w:type="dxa"/>
            <w:vAlign w:val="center"/>
          </w:tcPr>
          <w:p w14:paraId="646D6EA9" w14:textId="5FA5B83E" w:rsidR="006D487A" w:rsidRPr="007B6B59" w:rsidRDefault="00CC26DD" w:rsidP="00364ABA">
            <w:pPr>
              <w:spacing w:line="276" w:lineRule="auto"/>
              <w:jc w:val="both"/>
              <w:rPr>
                <w:rFonts w:ascii="Arial" w:hAnsi="Arial" w:cs="Arial"/>
                <w:sz w:val="19"/>
                <w:szCs w:val="19"/>
              </w:rPr>
            </w:pPr>
            <w:r w:rsidRPr="007B6B59">
              <w:rPr>
                <w:rFonts w:ascii="Arial" w:hAnsi="Arial" w:cs="Arial"/>
                <w:sz w:val="19"/>
                <w:szCs w:val="19"/>
              </w:rPr>
              <w:lastRenderedPageBreak/>
              <w:t xml:space="preserve">1 capacitación realizada / 3 capacitaciones programadas </w:t>
            </w:r>
            <w:r w:rsidRPr="007B6B59">
              <w:rPr>
                <w:rFonts w:ascii="Arial" w:hAnsi="Arial" w:cs="Arial"/>
                <w:sz w:val="19"/>
                <w:szCs w:val="19"/>
              </w:rPr>
              <w:lastRenderedPageBreak/>
              <w:t>para la vigencia</w:t>
            </w:r>
            <w:r w:rsidR="00DE3CD8">
              <w:rPr>
                <w:rFonts w:ascii="Arial" w:hAnsi="Arial" w:cs="Arial"/>
                <w:sz w:val="19"/>
                <w:szCs w:val="19"/>
              </w:rPr>
              <w:t xml:space="preserve"> = 33%</w:t>
            </w:r>
          </w:p>
        </w:tc>
      </w:tr>
    </w:tbl>
    <w:p w14:paraId="5AF9CCFD" w14:textId="40D19515" w:rsidR="006D487A" w:rsidRDefault="006D487A" w:rsidP="006D487A">
      <w:pPr>
        <w:spacing w:line="276" w:lineRule="auto"/>
        <w:jc w:val="both"/>
        <w:rPr>
          <w:rFonts w:ascii="Arial" w:hAnsi="Arial" w:cs="Arial"/>
          <w:sz w:val="22"/>
          <w:szCs w:val="22"/>
        </w:rPr>
      </w:pPr>
    </w:p>
    <w:p w14:paraId="43511CDF" w14:textId="77777777" w:rsidR="007B6B59" w:rsidRPr="006D487A" w:rsidRDefault="007B6B59" w:rsidP="006D487A">
      <w:pPr>
        <w:spacing w:line="276" w:lineRule="auto"/>
        <w:jc w:val="both"/>
        <w:rPr>
          <w:rFonts w:ascii="Arial" w:hAnsi="Arial" w:cs="Arial"/>
          <w:sz w:val="22"/>
          <w:szCs w:val="22"/>
        </w:rPr>
      </w:pPr>
    </w:p>
    <w:p w14:paraId="3C39FF72" w14:textId="1FF237BE" w:rsidR="00146627" w:rsidRPr="006D487A" w:rsidRDefault="00D607DD" w:rsidP="0062422F">
      <w:pPr>
        <w:pStyle w:val="Prrafodelista"/>
        <w:numPr>
          <w:ilvl w:val="0"/>
          <w:numId w:val="9"/>
        </w:numPr>
        <w:spacing w:line="276" w:lineRule="auto"/>
        <w:jc w:val="both"/>
        <w:rPr>
          <w:rFonts w:ascii="Arial" w:hAnsi="Arial" w:cs="Arial"/>
          <w:b/>
          <w:sz w:val="22"/>
          <w:szCs w:val="22"/>
        </w:rPr>
      </w:pPr>
      <w:r w:rsidRPr="00D607DD">
        <w:rPr>
          <w:rFonts w:ascii="Arial" w:hAnsi="Arial" w:cs="Arial"/>
          <w:b/>
          <w:bCs/>
          <w:color w:val="000000"/>
          <w:kern w:val="24"/>
          <w:sz w:val="20"/>
          <w:szCs w:val="20"/>
        </w:rPr>
        <w:t>Por abuso de poder se realicen pagos sin soportes a un tercero o por el profesional de tesorería</w:t>
      </w:r>
      <w:r w:rsidR="00146627" w:rsidRPr="006D487A">
        <w:rPr>
          <w:rFonts w:ascii="Arial" w:hAnsi="Arial" w:cs="Arial"/>
          <w:b/>
          <w:sz w:val="20"/>
          <w:szCs w:val="22"/>
        </w:rPr>
        <w:t>.</w:t>
      </w:r>
    </w:p>
    <w:p w14:paraId="180983B8"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314F6355" w14:textId="77777777" w:rsidTr="00A1521D">
        <w:trPr>
          <w:tblHeader/>
        </w:trPr>
        <w:tc>
          <w:tcPr>
            <w:tcW w:w="2122" w:type="dxa"/>
            <w:shd w:val="clear" w:color="auto" w:fill="8EAADB" w:themeFill="accent5" w:themeFillTint="99"/>
            <w:vAlign w:val="center"/>
          </w:tcPr>
          <w:p w14:paraId="400EF260"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18752020"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605E1788"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14B9A72F"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6D487A" w14:paraId="6715672C" w14:textId="77777777" w:rsidTr="00A1521D">
        <w:tc>
          <w:tcPr>
            <w:tcW w:w="2122" w:type="dxa"/>
            <w:vAlign w:val="center"/>
          </w:tcPr>
          <w:p w14:paraId="4DA282A1" w14:textId="4AE80BC4" w:rsidR="006D487A" w:rsidRPr="007B6B59" w:rsidRDefault="00D607DD" w:rsidP="00364ABA">
            <w:pPr>
              <w:spacing w:line="276" w:lineRule="auto"/>
              <w:rPr>
                <w:rFonts w:ascii="Arial" w:hAnsi="Arial" w:cs="Arial"/>
                <w:sz w:val="19"/>
                <w:szCs w:val="19"/>
              </w:rPr>
            </w:pPr>
            <w:r w:rsidRPr="007B6B59">
              <w:rPr>
                <w:rFonts w:ascii="Arial" w:hAnsi="Arial" w:cs="Arial"/>
                <w:sz w:val="19"/>
                <w:szCs w:val="19"/>
              </w:rPr>
              <w:t>Aplicar lista de chequeo de verificación de los aspectos a revisar en la orden de pago para realizar el giro en la cual se debe registrar la fecha transacción, el número de la orden de pago y la firma del profesional de tesorería.</w:t>
            </w:r>
          </w:p>
        </w:tc>
        <w:tc>
          <w:tcPr>
            <w:tcW w:w="1842" w:type="dxa"/>
            <w:vAlign w:val="center"/>
          </w:tcPr>
          <w:p w14:paraId="6E7A30A7" w14:textId="3992FC75" w:rsidR="006D487A" w:rsidRPr="007B6B59" w:rsidRDefault="00727E7E" w:rsidP="00727E7E">
            <w:pPr>
              <w:spacing w:line="276" w:lineRule="auto"/>
              <w:jc w:val="both"/>
              <w:rPr>
                <w:rFonts w:ascii="Arial" w:hAnsi="Arial" w:cs="Arial"/>
                <w:sz w:val="19"/>
                <w:szCs w:val="19"/>
              </w:rPr>
            </w:pPr>
            <w:r w:rsidRPr="007B6B59">
              <w:rPr>
                <w:rFonts w:ascii="Arial" w:hAnsi="Arial" w:cs="Arial"/>
                <w:sz w:val="19"/>
                <w:szCs w:val="19"/>
              </w:rPr>
              <w:t xml:space="preserve">Gestión </w:t>
            </w:r>
            <w:r w:rsidR="00D607DD" w:rsidRPr="007B6B59">
              <w:rPr>
                <w:rFonts w:ascii="Arial" w:hAnsi="Arial" w:cs="Arial"/>
                <w:sz w:val="19"/>
                <w:szCs w:val="19"/>
              </w:rPr>
              <w:t>Financiera</w:t>
            </w:r>
          </w:p>
        </w:tc>
        <w:tc>
          <w:tcPr>
            <w:tcW w:w="3669" w:type="dxa"/>
            <w:vAlign w:val="center"/>
          </w:tcPr>
          <w:p w14:paraId="64B38A03" w14:textId="586D9657" w:rsidR="00D607DD" w:rsidRPr="007B6B59" w:rsidRDefault="00D607DD" w:rsidP="00D607DD">
            <w:pPr>
              <w:spacing w:line="276" w:lineRule="auto"/>
              <w:jc w:val="both"/>
              <w:rPr>
                <w:rFonts w:ascii="Arial" w:hAnsi="Arial" w:cs="Arial"/>
                <w:b/>
                <w:bCs/>
                <w:sz w:val="19"/>
                <w:szCs w:val="19"/>
              </w:rPr>
            </w:pPr>
            <w:r w:rsidRPr="007B6B59">
              <w:rPr>
                <w:rFonts w:ascii="Arial" w:hAnsi="Arial" w:cs="Arial"/>
                <w:b/>
                <w:bCs/>
                <w:sz w:val="19"/>
                <w:szCs w:val="19"/>
              </w:rPr>
              <w:t>Acciones de control:</w:t>
            </w:r>
          </w:p>
          <w:p w14:paraId="56C27320" w14:textId="06FE686E" w:rsidR="00D607DD" w:rsidRPr="007B6B59" w:rsidRDefault="00D607DD" w:rsidP="00D607DD">
            <w:pPr>
              <w:spacing w:line="276" w:lineRule="auto"/>
              <w:jc w:val="both"/>
              <w:rPr>
                <w:rFonts w:ascii="Arial" w:hAnsi="Arial" w:cs="Arial"/>
                <w:sz w:val="19"/>
                <w:szCs w:val="19"/>
              </w:rPr>
            </w:pPr>
            <w:r w:rsidRPr="007B6B59">
              <w:rPr>
                <w:rFonts w:ascii="Arial" w:hAnsi="Arial" w:cs="Arial"/>
                <w:sz w:val="19"/>
                <w:szCs w:val="19"/>
              </w:rPr>
              <w:t xml:space="preserve">Se debe tener en cuenta que la revisión de los soportes se hace contra Orfeo, </w:t>
            </w:r>
            <w:r w:rsidR="00B72161" w:rsidRPr="007B6B59">
              <w:rPr>
                <w:rFonts w:ascii="Arial" w:hAnsi="Arial" w:cs="Arial"/>
                <w:sz w:val="19"/>
                <w:szCs w:val="19"/>
              </w:rPr>
              <w:t xml:space="preserve">y que </w:t>
            </w:r>
            <w:r w:rsidRPr="007B6B59">
              <w:rPr>
                <w:rFonts w:ascii="Arial" w:hAnsi="Arial" w:cs="Arial"/>
                <w:sz w:val="19"/>
                <w:szCs w:val="19"/>
              </w:rPr>
              <w:t xml:space="preserve">debe contener </w:t>
            </w:r>
            <w:r w:rsidR="00B72161" w:rsidRPr="007B6B59">
              <w:rPr>
                <w:rFonts w:ascii="Arial" w:hAnsi="Arial" w:cs="Arial"/>
                <w:sz w:val="19"/>
                <w:szCs w:val="19"/>
              </w:rPr>
              <w:t xml:space="preserve">mínimo la </w:t>
            </w:r>
            <w:proofErr w:type="spellStart"/>
            <w:r w:rsidRPr="007B6B59">
              <w:rPr>
                <w:rFonts w:ascii="Arial" w:hAnsi="Arial" w:cs="Arial"/>
                <w:sz w:val="19"/>
                <w:szCs w:val="19"/>
              </w:rPr>
              <w:t>causación</w:t>
            </w:r>
            <w:proofErr w:type="spellEnd"/>
            <w:r w:rsidRPr="007B6B59">
              <w:rPr>
                <w:rFonts w:ascii="Arial" w:hAnsi="Arial" w:cs="Arial"/>
                <w:sz w:val="19"/>
                <w:szCs w:val="19"/>
              </w:rPr>
              <w:t>, formato solicitud de pago</w:t>
            </w:r>
            <w:r w:rsidR="00B72161" w:rsidRPr="007B6B59">
              <w:rPr>
                <w:rFonts w:ascii="Arial" w:hAnsi="Arial" w:cs="Arial"/>
                <w:sz w:val="19"/>
                <w:szCs w:val="19"/>
              </w:rPr>
              <w:t>. S</w:t>
            </w:r>
            <w:r w:rsidRPr="007B6B59">
              <w:rPr>
                <w:rFonts w:ascii="Arial" w:hAnsi="Arial" w:cs="Arial"/>
                <w:sz w:val="19"/>
                <w:szCs w:val="19"/>
              </w:rPr>
              <w:t xml:space="preserve">e elaboran 1536 </w:t>
            </w:r>
            <w:proofErr w:type="spellStart"/>
            <w:r w:rsidR="00B72161" w:rsidRPr="007B6B59">
              <w:rPr>
                <w:rFonts w:ascii="Arial" w:hAnsi="Arial" w:cs="Arial"/>
                <w:sz w:val="19"/>
                <w:szCs w:val="19"/>
              </w:rPr>
              <w:t>c</w:t>
            </w:r>
            <w:r w:rsidRPr="007B6B59">
              <w:rPr>
                <w:rFonts w:ascii="Arial" w:hAnsi="Arial" w:cs="Arial"/>
                <w:sz w:val="19"/>
                <w:szCs w:val="19"/>
              </w:rPr>
              <w:t>op</w:t>
            </w:r>
            <w:proofErr w:type="spellEnd"/>
            <w:r w:rsidRPr="007B6B59">
              <w:rPr>
                <w:rFonts w:ascii="Arial" w:hAnsi="Arial" w:cs="Arial"/>
                <w:sz w:val="19"/>
                <w:szCs w:val="19"/>
              </w:rPr>
              <w:t xml:space="preserve"> vigencia y 64 </w:t>
            </w:r>
            <w:r w:rsidR="00B72161" w:rsidRPr="007B6B59">
              <w:rPr>
                <w:rFonts w:ascii="Arial" w:hAnsi="Arial" w:cs="Arial"/>
                <w:sz w:val="19"/>
                <w:szCs w:val="19"/>
              </w:rPr>
              <w:t>c</w:t>
            </w:r>
            <w:r w:rsidRPr="007B6B59">
              <w:rPr>
                <w:rFonts w:ascii="Arial" w:hAnsi="Arial" w:cs="Arial"/>
                <w:sz w:val="19"/>
                <w:szCs w:val="19"/>
              </w:rPr>
              <w:t>o</w:t>
            </w:r>
            <w:r w:rsidR="00B72161" w:rsidRPr="007B6B59">
              <w:rPr>
                <w:rFonts w:ascii="Arial" w:hAnsi="Arial" w:cs="Arial"/>
                <w:sz w:val="19"/>
                <w:szCs w:val="19"/>
              </w:rPr>
              <w:t>n</w:t>
            </w:r>
            <w:r w:rsidRPr="007B6B59">
              <w:rPr>
                <w:rFonts w:ascii="Arial" w:hAnsi="Arial" w:cs="Arial"/>
                <w:sz w:val="19"/>
                <w:szCs w:val="19"/>
              </w:rPr>
              <w:t xml:space="preserve"> reservas, las cuales se giran.</w:t>
            </w:r>
          </w:p>
          <w:p w14:paraId="5F49D9B8" w14:textId="77777777" w:rsidR="00D607DD" w:rsidRPr="007B6B59" w:rsidRDefault="00D607DD" w:rsidP="00D607DD">
            <w:pPr>
              <w:spacing w:line="276" w:lineRule="auto"/>
              <w:jc w:val="both"/>
              <w:rPr>
                <w:rFonts w:ascii="Arial" w:hAnsi="Arial" w:cs="Arial"/>
                <w:sz w:val="19"/>
                <w:szCs w:val="19"/>
              </w:rPr>
            </w:pPr>
          </w:p>
          <w:p w14:paraId="095C859F" w14:textId="44CF49AA" w:rsidR="00D607DD" w:rsidRPr="007B6B59" w:rsidRDefault="00D607DD" w:rsidP="00D607DD">
            <w:pPr>
              <w:spacing w:line="276" w:lineRule="auto"/>
              <w:jc w:val="both"/>
              <w:rPr>
                <w:rFonts w:ascii="Arial" w:hAnsi="Arial" w:cs="Arial"/>
                <w:b/>
                <w:bCs/>
                <w:sz w:val="19"/>
                <w:szCs w:val="19"/>
              </w:rPr>
            </w:pPr>
            <w:r w:rsidRPr="007B6B59">
              <w:rPr>
                <w:rFonts w:ascii="Arial" w:hAnsi="Arial" w:cs="Arial"/>
                <w:b/>
                <w:bCs/>
                <w:sz w:val="19"/>
                <w:szCs w:val="19"/>
              </w:rPr>
              <w:t xml:space="preserve">Acciones de mitigación: </w:t>
            </w:r>
          </w:p>
          <w:p w14:paraId="60A97286" w14:textId="013F77AB" w:rsidR="006D487A" w:rsidRPr="007B6B59" w:rsidRDefault="00D607DD" w:rsidP="00D607DD">
            <w:pPr>
              <w:spacing w:line="276" w:lineRule="auto"/>
              <w:jc w:val="both"/>
              <w:rPr>
                <w:rFonts w:ascii="Arial" w:hAnsi="Arial" w:cs="Arial"/>
                <w:sz w:val="19"/>
                <w:szCs w:val="19"/>
              </w:rPr>
            </w:pPr>
            <w:r w:rsidRPr="007B6B59">
              <w:rPr>
                <w:rFonts w:ascii="Arial" w:hAnsi="Arial" w:cs="Arial"/>
                <w:sz w:val="19"/>
                <w:szCs w:val="19"/>
              </w:rPr>
              <w:t xml:space="preserve">Se tiene pendiente remitir la lista de chequeo para </w:t>
            </w:r>
            <w:proofErr w:type="spellStart"/>
            <w:r w:rsidRPr="007B6B59">
              <w:rPr>
                <w:rFonts w:ascii="Arial" w:hAnsi="Arial" w:cs="Arial"/>
                <w:sz w:val="19"/>
                <w:szCs w:val="19"/>
              </w:rPr>
              <w:t>cod</w:t>
            </w:r>
            <w:proofErr w:type="spellEnd"/>
            <w:r w:rsidRPr="007B6B59">
              <w:rPr>
                <w:rFonts w:ascii="Arial" w:hAnsi="Arial" w:cs="Arial"/>
                <w:sz w:val="19"/>
                <w:szCs w:val="19"/>
              </w:rPr>
              <w:t xml:space="preserve"> en SIG, pero se aplicar</w:t>
            </w:r>
            <w:r w:rsidR="00B72161" w:rsidRPr="007B6B59">
              <w:rPr>
                <w:rFonts w:ascii="Arial" w:hAnsi="Arial" w:cs="Arial"/>
                <w:sz w:val="19"/>
                <w:szCs w:val="19"/>
              </w:rPr>
              <w:t>á</w:t>
            </w:r>
            <w:r w:rsidRPr="007B6B59">
              <w:rPr>
                <w:rFonts w:ascii="Arial" w:hAnsi="Arial" w:cs="Arial"/>
                <w:sz w:val="19"/>
                <w:szCs w:val="19"/>
              </w:rPr>
              <w:t xml:space="preserve"> de forma aleatoria sobre las </w:t>
            </w:r>
            <w:proofErr w:type="spellStart"/>
            <w:r w:rsidRPr="007B6B59">
              <w:rPr>
                <w:rFonts w:ascii="Arial" w:hAnsi="Arial" w:cs="Arial"/>
                <w:sz w:val="19"/>
                <w:szCs w:val="19"/>
              </w:rPr>
              <w:t>Op</w:t>
            </w:r>
            <w:proofErr w:type="spellEnd"/>
            <w:r w:rsidRPr="007B6B59">
              <w:rPr>
                <w:rFonts w:ascii="Arial" w:hAnsi="Arial" w:cs="Arial"/>
                <w:sz w:val="19"/>
                <w:szCs w:val="19"/>
              </w:rPr>
              <w:t xml:space="preserve"> Manuales que son de competencia de la Tesorer</w:t>
            </w:r>
            <w:r w:rsidR="00B72161" w:rsidRPr="007B6B59">
              <w:rPr>
                <w:rFonts w:ascii="Arial" w:hAnsi="Arial" w:cs="Arial"/>
                <w:sz w:val="19"/>
                <w:szCs w:val="19"/>
              </w:rPr>
              <w:t>í</w:t>
            </w:r>
            <w:r w:rsidRPr="007B6B59">
              <w:rPr>
                <w:rFonts w:ascii="Arial" w:hAnsi="Arial" w:cs="Arial"/>
                <w:sz w:val="19"/>
                <w:szCs w:val="19"/>
              </w:rPr>
              <w:t>a.</w:t>
            </w:r>
          </w:p>
        </w:tc>
        <w:tc>
          <w:tcPr>
            <w:tcW w:w="1718" w:type="dxa"/>
            <w:vAlign w:val="center"/>
          </w:tcPr>
          <w:p w14:paraId="5F9B6242" w14:textId="531A1442" w:rsidR="006D487A" w:rsidRPr="007B6B59" w:rsidRDefault="00773233" w:rsidP="00364ABA">
            <w:pPr>
              <w:spacing w:line="276" w:lineRule="auto"/>
              <w:jc w:val="both"/>
              <w:rPr>
                <w:rFonts w:ascii="Arial" w:hAnsi="Arial" w:cs="Arial"/>
                <w:sz w:val="19"/>
                <w:szCs w:val="19"/>
              </w:rPr>
            </w:pPr>
            <w:r w:rsidRPr="007B6B59">
              <w:rPr>
                <w:rFonts w:ascii="Arial" w:hAnsi="Arial" w:cs="Arial"/>
                <w:sz w:val="19"/>
                <w:szCs w:val="19"/>
              </w:rPr>
              <w:t>1536 órdenes con información del giro</w:t>
            </w:r>
            <w:r w:rsidR="00DE3CD8">
              <w:rPr>
                <w:rFonts w:ascii="Arial" w:hAnsi="Arial" w:cs="Arial"/>
                <w:sz w:val="19"/>
                <w:szCs w:val="19"/>
              </w:rPr>
              <w:t xml:space="preserve"> </w:t>
            </w:r>
            <w:r w:rsidRPr="007B6B59">
              <w:rPr>
                <w:rFonts w:ascii="Arial" w:hAnsi="Arial" w:cs="Arial"/>
                <w:sz w:val="19"/>
                <w:szCs w:val="19"/>
              </w:rPr>
              <w:t>/ 1536 Total de órdenes de pago a girar</w:t>
            </w:r>
            <w:r w:rsidR="00DE3CD8">
              <w:rPr>
                <w:rFonts w:ascii="Arial" w:hAnsi="Arial" w:cs="Arial"/>
                <w:sz w:val="19"/>
                <w:szCs w:val="19"/>
              </w:rPr>
              <w:t xml:space="preserve"> = 100%</w:t>
            </w:r>
            <w:r w:rsidRPr="007B6B59">
              <w:rPr>
                <w:rFonts w:ascii="Arial" w:hAnsi="Arial" w:cs="Arial"/>
                <w:sz w:val="19"/>
                <w:szCs w:val="19"/>
              </w:rPr>
              <w:t>.</w:t>
            </w:r>
          </w:p>
        </w:tc>
      </w:tr>
    </w:tbl>
    <w:p w14:paraId="3B240416" w14:textId="19CD737A" w:rsidR="006D487A" w:rsidRDefault="006D487A" w:rsidP="006D487A">
      <w:pPr>
        <w:spacing w:line="276" w:lineRule="auto"/>
        <w:jc w:val="both"/>
        <w:rPr>
          <w:rFonts w:ascii="Arial" w:hAnsi="Arial" w:cs="Arial"/>
          <w:sz w:val="22"/>
          <w:szCs w:val="22"/>
        </w:rPr>
      </w:pPr>
    </w:p>
    <w:p w14:paraId="79D3C856" w14:textId="77777777" w:rsidR="007B6B59" w:rsidRPr="006D487A" w:rsidRDefault="007B6B59" w:rsidP="006D487A">
      <w:pPr>
        <w:spacing w:line="276" w:lineRule="auto"/>
        <w:jc w:val="both"/>
        <w:rPr>
          <w:rFonts w:ascii="Arial" w:hAnsi="Arial" w:cs="Arial"/>
          <w:sz w:val="22"/>
          <w:szCs w:val="22"/>
        </w:rPr>
      </w:pPr>
    </w:p>
    <w:p w14:paraId="6FBD988E" w14:textId="0E00A38B" w:rsidR="00146627" w:rsidRPr="006D487A" w:rsidRDefault="00573177" w:rsidP="0062422F">
      <w:pPr>
        <w:pStyle w:val="Prrafodelista"/>
        <w:numPr>
          <w:ilvl w:val="0"/>
          <w:numId w:val="9"/>
        </w:numPr>
        <w:spacing w:line="276" w:lineRule="auto"/>
        <w:jc w:val="both"/>
        <w:rPr>
          <w:rFonts w:ascii="Arial" w:hAnsi="Arial" w:cs="Arial"/>
          <w:b/>
          <w:sz w:val="22"/>
          <w:szCs w:val="22"/>
        </w:rPr>
      </w:pPr>
      <w:r w:rsidRPr="00573177">
        <w:rPr>
          <w:rFonts w:ascii="Arial" w:hAnsi="Arial" w:cs="Arial"/>
          <w:b/>
          <w:bCs/>
          <w:color w:val="000000"/>
          <w:kern w:val="24"/>
          <w:sz w:val="20"/>
          <w:szCs w:val="20"/>
        </w:rPr>
        <w:t>Interés indebido en la celebración de contratos para beneficio propio o de un tercero</w:t>
      </w:r>
      <w:r w:rsidR="00146627" w:rsidRPr="006D487A">
        <w:rPr>
          <w:rFonts w:ascii="Arial" w:hAnsi="Arial" w:cs="Arial"/>
          <w:b/>
          <w:sz w:val="20"/>
          <w:szCs w:val="22"/>
        </w:rPr>
        <w:t>.</w:t>
      </w:r>
    </w:p>
    <w:p w14:paraId="57927440"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243D32CB" w14:textId="77777777" w:rsidTr="00A1521D">
        <w:trPr>
          <w:tblHeader/>
        </w:trPr>
        <w:tc>
          <w:tcPr>
            <w:tcW w:w="2122" w:type="dxa"/>
            <w:shd w:val="clear" w:color="auto" w:fill="8EAADB" w:themeFill="accent5" w:themeFillTint="99"/>
            <w:vAlign w:val="center"/>
          </w:tcPr>
          <w:p w14:paraId="28828E0C"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3390312F"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3DBBB536"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6523A9FD"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6D487A" w14:paraId="2BEEB438" w14:textId="77777777" w:rsidTr="00A1521D">
        <w:tc>
          <w:tcPr>
            <w:tcW w:w="2122" w:type="dxa"/>
            <w:vAlign w:val="center"/>
          </w:tcPr>
          <w:p w14:paraId="5AD24E17" w14:textId="3F0F0CDA" w:rsidR="006D487A" w:rsidRPr="007B6B59" w:rsidRDefault="00333066" w:rsidP="00364ABA">
            <w:pPr>
              <w:spacing w:line="276" w:lineRule="auto"/>
              <w:rPr>
                <w:rFonts w:ascii="Arial" w:hAnsi="Arial" w:cs="Arial"/>
                <w:sz w:val="19"/>
                <w:szCs w:val="19"/>
              </w:rPr>
            </w:pPr>
            <w:r w:rsidRPr="007B6B59">
              <w:rPr>
                <w:rFonts w:ascii="Arial" w:hAnsi="Arial" w:cs="Arial"/>
                <w:sz w:val="19"/>
                <w:szCs w:val="19"/>
              </w:rPr>
              <w:t xml:space="preserve">Documentar un control orientado a verificar por parte del abogado de la dependencia que estructura el proceso </w:t>
            </w:r>
            <w:r w:rsidRPr="007B6B59">
              <w:rPr>
                <w:rFonts w:ascii="Arial" w:hAnsi="Arial" w:cs="Arial"/>
                <w:sz w:val="19"/>
                <w:szCs w:val="19"/>
              </w:rPr>
              <w:lastRenderedPageBreak/>
              <w:t>de contratación, que los resultados de las evaluaciones técnicas y económicas cumplen con los requerimientos determinados en el proceso.</w:t>
            </w:r>
          </w:p>
        </w:tc>
        <w:tc>
          <w:tcPr>
            <w:tcW w:w="1842" w:type="dxa"/>
            <w:vAlign w:val="center"/>
          </w:tcPr>
          <w:p w14:paraId="510AB8F9" w14:textId="77777777" w:rsidR="006D487A" w:rsidRPr="007B6B59" w:rsidRDefault="00727E7E" w:rsidP="00364ABA">
            <w:pPr>
              <w:spacing w:line="276" w:lineRule="auto"/>
              <w:jc w:val="both"/>
              <w:rPr>
                <w:rFonts w:ascii="Arial" w:hAnsi="Arial" w:cs="Arial"/>
                <w:sz w:val="19"/>
                <w:szCs w:val="19"/>
              </w:rPr>
            </w:pPr>
            <w:r w:rsidRPr="007B6B59">
              <w:rPr>
                <w:rFonts w:ascii="Arial" w:hAnsi="Arial" w:cs="Arial"/>
                <w:sz w:val="19"/>
                <w:szCs w:val="19"/>
              </w:rPr>
              <w:lastRenderedPageBreak/>
              <w:t>Gestión Contractual</w:t>
            </w:r>
          </w:p>
        </w:tc>
        <w:tc>
          <w:tcPr>
            <w:tcW w:w="3669" w:type="dxa"/>
            <w:vAlign w:val="center"/>
          </w:tcPr>
          <w:p w14:paraId="23670286" w14:textId="02760D57" w:rsidR="006D487A" w:rsidRPr="007B6B59" w:rsidRDefault="00333066" w:rsidP="00A1521D">
            <w:pPr>
              <w:spacing w:line="276" w:lineRule="auto"/>
              <w:jc w:val="both"/>
              <w:rPr>
                <w:rFonts w:ascii="Arial" w:hAnsi="Arial" w:cs="Arial"/>
                <w:sz w:val="19"/>
                <w:szCs w:val="19"/>
              </w:rPr>
            </w:pPr>
            <w:r w:rsidRPr="007B6B59">
              <w:rPr>
                <w:rFonts w:ascii="Arial" w:hAnsi="Arial" w:cs="Arial"/>
                <w:sz w:val="19"/>
                <w:szCs w:val="19"/>
              </w:rPr>
              <w:t xml:space="preserve">Durante el primer trimestre no se presentaron situaciones que conlleven actos de corrupción, los procesos de selección de contratistas se han adelantado de manera adecuada por los responsables de las dependencias </w:t>
            </w:r>
            <w:r w:rsidRPr="007B6B59">
              <w:rPr>
                <w:rFonts w:ascii="Arial" w:hAnsi="Arial" w:cs="Arial"/>
                <w:sz w:val="19"/>
                <w:szCs w:val="19"/>
              </w:rPr>
              <w:lastRenderedPageBreak/>
              <w:t>solicitantes.</w:t>
            </w:r>
          </w:p>
        </w:tc>
        <w:tc>
          <w:tcPr>
            <w:tcW w:w="1718" w:type="dxa"/>
            <w:vAlign w:val="center"/>
          </w:tcPr>
          <w:p w14:paraId="41D88EE5" w14:textId="6929A763" w:rsidR="00333066" w:rsidRPr="007B6B59" w:rsidRDefault="00333066" w:rsidP="00727E7E">
            <w:pPr>
              <w:spacing w:line="276" w:lineRule="auto"/>
              <w:jc w:val="both"/>
              <w:rPr>
                <w:rFonts w:ascii="Arial" w:hAnsi="Arial" w:cs="Arial"/>
                <w:sz w:val="19"/>
                <w:szCs w:val="19"/>
              </w:rPr>
            </w:pPr>
            <w:r w:rsidRPr="007B6B59">
              <w:rPr>
                <w:rFonts w:ascii="Arial" w:hAnsi="Arial" w:cs="Arial"/>
                <w:sz w:val="19"/>
                <w:szCs w:val="19"/>
              </w:rPr>
              <w:lastRenderedPageBreak/>
              <w:t>No se presentaron situaciones de corrupción.</w:t>
            </w:r>
          </w:p>
        </w:tc>
      </w:tr>
    </w:tbl>
    <w:p w14:paraId="7F8497B0" w14:textId="4CB99436" w:rsidR="006D487A" w:rsidRDefault="006D487A" w:rsidP="006D487A">
      <w:pPr>
        <w:spacing w:line="276" w:lineRule="auto"/>
        <w:jc w:val="both"/>
        <w:rPr>
          <w:rFonts w:ascii="Arial" w:hAnsi="Arial" w:cs="Arial"/>
          <w:sz w:val="22"/>
          <w:szCs w:val="22"/>
        </w:rPr>
      </w:pPr>
    </w:p>
    <w:p w14:paraId="0677B6F5" w14:textId="77777777" w:rsidR="007B6B59" w:rsidRPr="006D487A" w:rsidRDefault="007B6B59" w:rsidP="006D487A">
      <w:pPr>
        <w:spacing w:line="276" w:lineRule="auto"/>
        <w:jc w:val="both"/>
        <w:rPr>
          <w:rFonts w:ascii="Arial" w:hAnsi="Arial" w:cs="Arial"/>
          <w:sz w:val="22"/>
          <w:szCs w:val="22"/>
        </w:rPr>
      </w:pPr>
    </w:p>
    <w:p w14:paraId="1CBC48DB" w14:textId="49F35C8C" w:rsidR="00146627" w:rsidRPr="006D487A" w:rsidRDefault="00001B81" w:rsidP="0062422F">
      <w:pPr>
        <w:pStyle w:val="Prrafodelista"/>
        <w:numPr>
          <w:ilvl w:val="0"/>
          <w:numId w:val="9"/>
        </w:numPr>
        <w:spacing w:line="276" w:lineRule="auto"/>
        <w:jc w:val="both"/>
        <w:rPr>
          <w:rFonts w:ascii="Arial" w:hAnsi="Arial" w:cs="Arial"/>
          <w:b/>
          <w:sz w:val="22"/>
          <w:szCs w:val="22"/>
        </w:rPr>
      </w:pPr>
      <w:r w:rsidRPr="00001B81">
        <w:rPr>
          <w:rFonts w:ascii="Arial" w:hAnsi="Arial" w:cs="Arial"/>
          <w:b/>
          <w:bCs/>
          <w:color w:val="000000"/>
          <w:kern w:val="24"/>
          <w:sz w:val="20"/>
          <w:szCs w:val="20"/>
        </w:rPr>
        <w:t>Recepción de dádivas por parte de la supervisión e interventoría con el fin de favorecer a un tercero en la ejecución del contrato</w:t>
      </w:r>
      <w:r w:rsidR="00146627" w:rsidRPr="006D487A">
        <w:rPr>
          <w:rFonts w:ascii="Arial" w:hAnsi="Arial" w:cs="Arial"/>
          <w:b/>
          <w:sz w:val="20"/>
          <w:szCs w:val="22"/>
        </w:rPr>
        <w:t>.</w:t>
      </w:r>
    </w:p>
    <w:p w14:paraId="7E43AE3B"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67309151" w14:textId="77777777" w:rsidTr="00A1521D">
        <w:trPr>
          <w:tblHeader/>
        </w:trPr>
        <w:tc>
          <w:tcPr>
            <w:tcW w:w="2122" w:type="dxa"/>
            <w:shd w:val="clear" w:color="auto" w:fill="8EAADB" w:themeFill="accent5" w:themeFillTint="99"/>
            <w:vAlign w:val="center"/>
          </w:tcPr>
          <w:p w14:paraId="058001E0"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1AD4AC58"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6BE467C2"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346D7BBB"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6D487A" w14:paraId="5E0FF51B" w14:textId="77777777" w:rsidTr="00A1521D">
        <w:tc>
          <w:tcPr>
            <w:tcW w:w="2122" w:type="dxa"/>
            <w:vAlign w:val="center"/>
          </w:tcPr>
          <w:p w14:paraId="2EFF5C5D" w14:textId="400EC863" w:rsidR="006D487A" w:rsidRPr="007B6B59" w:rsidRDefault="00001B81" w:rsidP="00ED54F5">
            <w:pPr>
              <w:spacing w:line="276" w:lineRule="auto"/>
              <w:rPr>
                <w:rFonts w:ascii="Arial" w:hAnsi="Arial" w:cs="Arial"/>
                <w:sz w:val="19"/>
                <w:szCs w:val="19"/>
              </w:rPr>
            </w:pPr>
            <w:r w:rsidRPr="007B6B59">
              <w:rPr>
                <w:rFonts w:ascii="Arial" w:hAnsi="Arial" w:cs="Arial"/>
                <w:sz w:val="19"/>
                <w:szCs w:val="19"/>
              </w:rPr>
              <w:t>Realizar una charla de socialización de los trámites de pagos, contratación, certificaciones y explicar el protocolo de denuncias de corrupción a los contratistas naturales y con personería jurídica.</w:t>
            </w:r>
          </w:p>
        </w:tc>
        <w:tc>
          <w:tcPr>
            <w:tcW w:w="1842" w:type="dxa"/>
            <w:vAlign w:val="center"/>
          </w:tcPr>
          <w:p w14:paraId="158722E5" w14:textId="02779153" w:rsidR="006D487A" w:rsidRPr="007B6B59" w:rsidRDefault="00ED54F5" w:rsidP="00364ABA">
            <w:pPr>
              <w:spacing w:line="276" w:lineRule="auto"/>
              <w:jc w:val="both"/>
              <w:rPr>
                <w:rFonts w:ascii="Arial" w:hAnsi="Arial" w:cs="Arial"/>
                <w:sz w:val="19"/>
                <w:szCs w:val="19"/>
              </w:rPr>
            </w:pPr>
            <w:r w:rsidRPr="007B6B59">
              <w:rPr>
                <w:rFonts w:ascii="Arial" w:hAnsi="Arial" w:cs="Arial"/>
                <w:sz w:val="19"/>
                <w:szCs w:val="19"/>
              </w:rPr>
              <w:t xml:space="preserve">Gestión </w:t>
            </w:r>
            <w:r w:rsidR="00001B81" w:rsidRPr="007B6B59">
              <w:rPr>
                <w:rFonts w:ascii="Arial" w:hAnsi="Arial" w:cs="Arial"/>
                <w:sz w:val="19"/>
                <w:szCs w:val="19"/>
              </w:rPr>
              <w:t>Contractual</w:t>
            </w:r>
          </w:p>
        </w:tc>
        <w:tc>
          <w:tcPr>
            <w:tcW w:w="3669" w:type="dxa"/>
            <w:vAlign w:val="center"/>
          </w:tcPr>
          <w:p w14:paraId="7C526D20" w14:textId="69FB526A" w:rsidR="006D487A" w:rsidRPr="007B6B59" w:rsidRDefault="00260794" w:rsidP="004720E0">
            <w:pPr>
              <w:spacing w:line="276" w:lineRule="auto"/>
              <w:jc w:val="both"/>
              <w:rPr>
                <w:rFonts w:ascii="Arial" w:hAnsi="Arial" w:cs="Arial"/>
                <w:sz w:val="19"/>
                <w:szCs w:val="19"/>
              </w:rPr>
            </w:pPr>
            <w:r w:rsidRPr="007B6B59">
              <w:rPr>
                <w:rFonts w:ascii="Arial" w:hAnsi="Arial" w:cs="Arial"/>
                <w:sz w:val="19"/>
                <w:szCs w:val="19"/>
              </w:rPr>
              <w:t>Se realiza cronograma de capacitaciones u conversatorios, en donde se identifica el tema y los responsables, debido a la</w:t>
            </w:r>
            <w:r w:rsidR="00B13301" w:rsidRPr="007B6B59">
              <w:rPr>
                <w:rFonts w:ascii="Arial" w:hAnsi="Arial" w:cs="Arial"/>
                <w:sz w:val="19"/>
                <w:szCs w:val="19"/>
              </w:rPr>
              <w:t>s</w:t>
            </w:r>
            <w:r w:rsidRPr="007B6B59">
              <w:rPr>
                <w:rFonts w:ascii="Arial" w:hAnsi="Arial" w:cs="Arial"/>
                <w:sz w:val="19"/>
                <w:szCs w:val="19"/>
              </w:rPr>
              <w:t xml:space="preserve"> situaciones presentadas por la declaratoria de caducidad, se encuentra pendiente la fijación de la fecha.</w:t>
            </w:r>
          </w:p>
        </w:tc>
        <w:tc>
          <w:tcPr>
            <w:tcW w:w="1718" w:type="dxa"/>
            <w:vAlign w:val="center"/>
          </w:tcPr>
          <w:p w14:paraId="01315ED6" w14:textId="6F05F31A" w:rsidR="006D487A" w:rsidRPr="007B6B59" w:rsidRDefault="00260794" w:rsidP="007B6B59">
            <w:pPr>
              <w:spacing w:line="276" w:lineRule="auto"/>
              <w:jc w:val="center"/>
              <w:rPr>
                <w:rFonts w:ascii="Arial" w:hAnsi="Arial" w:cs="Arial"/>
                <w:sz w:val="19"/>
                <w:szCs w:val="19"/>
              </w:rPr>
            </w:pPr>
            <w:r w:rsidRPr="007B6B59">
              <w:rPr>
                <w:rFonts w:ascii="Arial" w:hAnsi="Arial" w:cs="Arial"/>
                <w:sz w:val="19"/>
                <w:szCs w:val="19"/>
              </w:rPr>
              <w:t>0</w:t>
            </w:r>
          </w:p>
        </w:tc>
      </w:tr>
    </w:tbl>
    <w:p w14:paraId="253B03F3" w14:textId="39B29897" w:rsidR="006D487A" w:rsidRDefault="006D487A" w:rsidP="006D487A">
      <w:pPr>
        <w:spacing w:line="276" w:lineRule="auto"/>
        <w:jc w:val="both"/>
        <w:rPr>
          <w:rFonts w:ascii="Arial" w:hAnsi="Arial" w:cs="Arial"/>
          <w:sz w:val="22"/>
          <w:szCs w:val="22"/>
        </w:rPr>
      </w:pPr>
    </w:p>
    <w:p w14:paraId="1394AC8E" w14:textId="77777777" w:rsidR="007B6B59" w:rsidRPr="006D487A" w:rsidRDefault="007B6B59" w:rsidP="006D487A">
      <w:pPr>
        <w:spacing w:line="276" w:lineRule="auto"/>
        <w:jc w:val="both"/>
        <w:rPr>
          <w:rFonts w:ascii="Arial" w:hAnsi="Arial" w:cs="Arial"/>
          <w:sz w:val="22"/>
          <w:szCs w:val="22"/>
        </w:rPr>
      </w:pPr>
    </w:p>
    <w:p w14:paraId="641338DF" w14:textId="3DEE16C9" w:rsidR="00146627" w:rsidRPr="006D487A" w:rsidRDefault="00027F2B" w:rsidP="0062422F">
      <w:pPr>
        <w:pStyle w:val="Prrafodelista"/>
        <w:numPr>
          <w:ilvl w:val="0"/>
          <w:numId w:val="9"/>
        </w:numPr>
        <w:spacing w:line="276" w:lineRule="auto"/>
        <w:jc w:val="both"/>
        <w:rPr>
          <w:rFonts w:ascii="Arial" w:hAnsi="Arial" w:cs="Arial"/>
          <w:b/>
          <w:sz w:val="22"/>
          <w:szCs w:val="22"/>
        </w:rPr>
      </w:pPr>
      <w:r w:rsidRPr="00027F2B">
        <w:rPr>
          <w:rFonts w:ascii="Arial" w:hAnsi="Arial" w:cs="Arial"/>
          <w:b/>
          <w:bCs/>
          <w:color w:val="000000"/>
          <w:kern w:val="24"/>
          <w:sz w:val="20"/>
          <w:szCs w:val="20"/>
        </w:rPr>
        <w:t>Plagio, manipulación y cohecho en el accionar de la Subdirección de Gestión Territorial del Patrimonio</w:t>
      </w:r>
      <w:r w:rsidR="00146627" w:rsidRPr="006D487A">
        <w:rPr>
          <w:rFonts w:ascii="Arial" w:hAnsi="Arial" w:cs="Arial"/>
          <w:b/>
          <w:sz w:val="20"/>
          <w:szCs w:val="22"/>
        </w:rPr>
        <w:t>.</w:t>
      </w:r>
    </w:p>
    <w:p w14:paraId="5079BAAC" w14:textId="77777777" w:rsidR="006D487A" w:rsidRP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324A4797" w14:textId="77777777" w:rsidTr="00A1521D">
        <w:trPr>
          <w:tblHeader/>
        </w:trPr>
        <w:tc>
          <w:tcPr>
            <w:tcW w:w="2122" w:type="dxa"/>
            <w:shd w:val="clear" w:color="auto" w:fill="8EAADB" w:themeFill="accent5" w:themeFillTint="99"/>
            <w:vAlign w:val="center"/>
          </w:tcPr>
          <w:p w14:paraId="68FB3565"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083C4687"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0B6A4C90"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0807E78A"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6D487A" w14:paraId="37ABEEB2" w14:textId="77777777" w:rsidTr="00A1521D">
        <w:tc>
          <w:tcPr>
            <w:tcW w:w="2122" w:type="dxa"/>
            <w:vAlign w:val="center"/>
          </w:tcPr>
          <w:p w14:paraId="66A93702" w14:textId="5060F541" w:rsidR="006D487A" w:rsidRPr="007B6B59" w:rsidRDefault="00D51F44" w:rsidP="00364ABA">
            <w:pPr>
              <w:spacing w:line="276" w:lineRule="auto"/>
              <w:rPr>
                <w:rFonts w:ascii="Arial" w:hAnsi="Arial" w:cs="Arial"/>
                <w:sz w:val="19"/>
                <w:szCs w:val="19"/>
              </w:rPr>
            </w:pPr>
            <w:r w:rsidRPr="007B6B59">
              <w:rPr>
                <w:rFonts w:ascii="Arial" w:hAnsi="Arial" w:cs="Arial"/>
                <w:sz w:val="19"/>
                <w:szCs w:val="19"/>
              </w:rPr>
              <w:t>2 conversatorios de sensibilización sobre la ética y valores de los servidores públicos (1 en el mes de agosto y en el mes de octubre 2020).</w:t>
            </w:r>
          </w:p>
        </w:tc>
        <w:tc>
          <w:tcPr>
            <w:tcW w:w="1842" w:type="dxa"/>
            <w:vAlign w:val="center"/>
          </w:tcPr>
          <w:p w14:paraId="04B028B0" w14:textId="52437A70" w:rsidR="006D487A" w:rsidRPr="007B6B59" w:rsidRDefault="00D51F44" w:rsidP="00364ABA">
            <w:pPr>
              <w:spacing w:line="276" w:lineRule="auto"/>
              <w:jc w:val="both"/>
              <w:rPr>
                <w:rFonts w:ascii="Arial" w:hAnsi="Arial" w:cs="Arial"/>
                <w:sz w:val="19"/>
                <w:szCs w:val="19"/>
              </w:rPr>
            </w:pPr>
            <w:r w:rsidRPr="007B6B59">
              <w:rPr>
                <w:rFonts w:ascii="Arial" w:hAnsi="Arial" w:cs="Arial"/>
                <w:sz w:val="19"/>
                <w:szCs w:val="19"/>
              </w:rPr>
              <w:t>Gestión Territorial del Patrimonio</w:t>
            </w:r>
          </w:p>
        </w:tc>
        <w:tc>
          <w:tcPr>
            <w:tcW w:w="3669" w:type="dxa"/>
            <w:vAlign w:val="center"/>
          </w:tcPr>
          <w:p w14:paraId="75159D0F" w14:textId="67A27F62" w:rsidR="006D487A" w:rsidRPr="007B6B59" w:rsidRDefault="00D51F44" w:rsidP="00863338">
            <w:pPr>
              <w:spacing w:line="276" w:lineRule="auto"/>
              <w:jc w:val="both"/>
              <w:rPr>
                <w:rFonts w:ascii="Arial" w:hAnsi="Arial" w:cs="Arial"/>
                <w:sz w:val="19"/>
                <w:szCs w:val="19"/>
              </w:rPr>
            </w:pPr>
            <w:r w:rsidRPr="007B6B59">
              <w:rPr>
                <w:rFonts w:ascii="Arial" w:hAnsi="Arial" w:cs="Arial"/>
                <w:sz w:val="19"/>
                <w:szCs w:val="19"/>
              </w:rPr>
              <w:t xml:space="preserve">Con el fin de evitar el tráfico de influencias para la emisión de comunicaciones oficiales, en beneficio de terceros y de conformidad con lo acordado en la Matriz de Riesgos de la SGTP se acordó realizar dos conversatorios de sensibilización sobre la ética y valores de los servidores públicos (mes de agosto y en el mes de octubre 2020). Con el fin de dar </w:t>
            </w:r>
            <w:r w:rsidRPr="007B6B59">
              <w:rPr>
                <w:rFonts w:ascii="Arial" w:hAnsi="Arial" w:cs="Arial"/>
                <w:sz w:val="19"/>
                <w:szCs w:val="19"/>
              </w:rPr>
              <w:lastRenderedPageBreak/>
              <w:t>complimiento con este riesgo se programó y realizó el 27 de agosto una Capacitación Transparencia y Acceso a la Información a la cual fueron invitados los contratistas y personal de planta de la Subdirección de Gestión Territorial.</w:t>
            </w:r>
          </w:p>
        </w:tc>
        <w:tc>
          <w:tcPr>
            <w:tcW w:w="1718" w:type="dxa"/>
            <w:vAlign w:val="center"/>
          </w:tcPr>
          <w:p w14:paraId="59374055" w14:textId="2B5C4683" w:rsidR="006D487A" w:rsidRPr="007B6B59" w:rsidRDefault="00B45A3E" w:rsidP="00364ABA">
            <w:pPr>
              <w:spacing w:line="276" w:lineRule="auto"/>
              <w:jc w:val="both"/>
              <w:rPr>
                <w:rFonts w:ascii="Arial" w:hAnsi="Arial" w:cs="Arial"/>
                <w:sz w:val="19"/>
                <w:szCs w:val="19"/>
              </w:rPr>
            </w:pPr>
            <w:r w:rsidRPr="007B6B59">
              <w:rPr>
                <w:rFonts w:ascii="Arial" w:hAnsi="Arial" w:cs="Arial"/>
                <w:sz w:val="19"/>
                <w:szCs w:val="19"/>
              </w:rPr>
              <w:lastRenderedPageBreak/>
              <w:t xml:space="preserve">En lo transcurrido del periodo mayo – agosto 2020 no se materializó el riesgo y no existe notificación alguna sobre información o denuncia de actos ligados a </w:t>
            </w:r>
            <w:r w:rsidRPr="007B6B59">
              <w:rPr>
                <w:rFonts w:ascii="Arial" w:hAnsi="Arial" w:cs="Arial"/>
                <w:sz w:val="19"/>
                <w:szCs w:val="19"/>
              </w:rPr>
              <w:lastRenderedPageBreak/>
              <w:t>este riesgo.</w:t>
            </w:r>
          </w:p>
        </w:tc>
      </w:tr>
    </w:tbl>
    <w:p w14:paraId="59F0F921" w14:textId="49AC72F1" w:rsidR="006D487A" w:rsidRDefault="006D487A" w:rsidP="006D487A">
      <w:pPr>
        <w:spacing w:line="276" w:lineRule="auto"/>
        <w:jc w:val="both"/>
        <w:rPr>
          <w:rFonts w:ascii="Arial" w:hAnsi="Arial" w:cs="Arial"/>
          <w:sz w:val="22"/>
          <w:szCs w:val="22"/>
        </w:rPr>
      </w:pPr>
    </w:p>
    <w:p w14:paraId="77C25998" w14:textId="77777777" w:rsidR="007B6B59" w:rsidRPr="006D487A" w:rsidRDefault="007B6B59" w:rsidP="006D487A">
      <w:pPr>
        <w:spacing w:line="276" w:lineRule="auto"/>
        <w:jc w:val="both"/>
        <w:rPr>
          <w:rFonts w:ascii="Arial" w:hAnsi="Arial" w:cs="Arial"/>
          <w:sz w:val="22"/>
          <w:szCs w:val="22"/>
        </w:rPr>
      </w:pPr>
    </w:p>
    <w:p w14:paraId="0C92585C" w14:textId="208F0468" w:rsidR="00146627" w:rsidRPr="006D487A" w:rsidRDefault="00525DEB" w:rsidP="0062422F">
      <w:pPr>
        <w:pStyle w:val="Prrafodelista"/>
        <w:numPr>
          <w:ilvl w:val="0"/>
          <w:numId w:val="9"/>
        </w:numPr>
        <w:spacing w:line="276" w:lineRule="auto"/>
        <w:jc w:val="both"/>
        <w:rPr>
          <w:rFonts w:ascii="Arial" w:hAnsi="Arial" w:cs="Arial"/>
          <w:b/>
          <w:sz w:val="22"/>
          <w:szCs w:val="22"/>
        </w:rPr>
      </w:pPr>
      <w:r w:rsidRPr="00525DEB">
        <w:rPr>
          <w:rFonts w:ascii="Arial" w:hAnsi="Arial" w:cs="Arial"/>
          <w:b/>
          <w:bCs/>
          <w:color w:val="000000"/>
          <w:kern w:val="24"/>
          <w:sz w:val="20"/>
          <w:szCs w:val="20"/>
        </w:rPr>
        <w:t>Tráfico de influencias para la emisión de comunicaciones oficiales, en beneficio de terceros</w:t>
      </w:r>
      <w:r w:rsidR="00146627" w:rsidRPr="006D487A">
        <w:rPr>
          <w:rFonts w:ascii="Arial" w:hAnsi="Arial" w:cs="Arial"/>
          <w:b/>
          <w:sz w:val="20"/>
          <w:szCs w:val="22"/>
        </w:rPr>
        <w:t>.</w:t>
      </w:r>
    </w:p>
    <w:p w14:paraId="65546E14"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2CEC213B" w14:textId="77777777" w:rsidTr="00A1521D">
        <w:trPr>
          <w:tblHeader/>
        </w:trPr>
        <w:tc>
          <w:tcPr>
            <w:tcW w:w="2122" w:type="dxa"/>
            <w:shd w:val="clear" w:color="auto" w:fill="8EAADB" w:themeFill="accent5" w:themeFillTint="99"/>
            <w:vAlign w:val="center"/>
          </w:tcPr>
          <w:p w14:paraId="730FD8FE"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42047F69"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4198B1CA"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19E979A3"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6D487A" w14:paraId="3F3DDE98" w14:textId="77777777" w:rsidTr="00A1521D">
        <w:tc>
          <w:tcPr>
            <w:tcW w:w="2122" w:type="dxa"/>
            <w:vAlign w:val="center"/>
          </w:tcPr>
          <w:p w14:paraId="619FF502" w14:textId="6C134390" w:rsidR="006D487A" w:rsidRPr="007B6B59" w:rsidRDefault="00525DEB" w:rsidP="005E2DB4">
            <w:pPr>
              <w:spacing w:line="276" w:lineRule="auto"/>
              <w:rPr>
                <w:rFonts w:ascii="Arial" w:hAnsi="Arial" w:cs="Arial"/>
                <w:sz w:val="19"/>
                <w:szCs w:val="19"/>
              </w:rPr>
            </w:pPr>
            <w:r w:rsidRPr="007B6B59">
              <w:rPr>
                <w:rFonts w:ascii="Arial" w:hAnsi="Arial" w:cs="Arial"/>
                <w:sz w:val="19"/>
                <w:szCs w:val="19"/>
              </w:rPr>
              <w:t>2 conversatorios de sensibilización sobre la ética y valores de los servidores públicos (1 en el mes de agosto y en el mes de octubre 2020).</w:t>
            </w:r>
          </w:p>
        </w:tc>
        <w:tc>
          <w:tcPr>
            <w:tcW w:w="1842" w:type="dxa"/>
            <w:vAlign w:val="center"/>
          </w:tcPr>
          <w:p w14:paraId="50872F5C" w14:textId="41FA038D" w:rsidR="006D487A" w:rsidRPr="007B6B59" w:rsidRDefault="00525DEB" w:rsidP="00364ABA">
            <w:pPr>
              <w:spacing w:line="276" w:lineRule="auto"/>
              <w:jc w:val="both"/>
              <w:rPr>
                <w:rFonts w:ascii="Arial" w:hAnsi="Arial" w:cs="Arial"/>
                <w:sz w:val="19"/>
                <w:szCs w:val="19"/>
              </w:rPr>
            </w:pPr>
            <w:r w:rsidRPr="007B6B59">
              <w:rPr>
                <w:rFonts w:ascii="Arial" w:hAnsi="Arial" w:cs="Arial"/>
                <w:sz w:val="19"/>
                <w:szCs w:val="19"/>
              </w:rPr>
              <w:t>Gestión Territorial del Patrimonio</w:t>
            </w:r>
          </w:p>
        </w:tc>
        <w:tc>
          <w:tcPr>
            <w:tcW w:w="3669" w:type="dxa"/>
            <w:vAlign w:val="center"/>
          </w:tcPr>
          <w:p w14:paraId="6D30A9E5" w14:textId="3DB29010" w:rsidR="006D487A" w:rsidRPr="007B6B59" w:rsidRDefault="00525DEB" w:rsidP="00927977">
            <w:pPr>
              <w:spacing w:line="276" w:lineRule="auto"/>
              <w:jc w:val="both"/>
              <w:rPr>
                <w:rFonts w:ascii="Arial" w:hAnsi="Arial" w:cs="Arial"/>
                <w:sz w:val="19"/>
                <w:szCs w:val="19"/>
              </w:rPr>
            </w:pPr>
            <w:r w:rsidRPr="007B6B59">
              <w:rPr>
                <w:rFonts w:ascii="Arial" w:hAnsi="Arial" w:cs="Arial"/>
                <w:sz w:val="19"/>
                <w:szCs w:val="19"/>
              </w:rPr>
              <w:t>Con el fin de evitar el tráfico de influencias para la emisión de comunicaciones oficiales, en beneficio de terceros y de conformidad con lo con lo acordado en la Matriz de Riego de la SGTP se acordó realizar dos conversatorios de sensibilización sobre la ética y valores de los servidores públicos (mes de agosto y en el mes de octubre 2020). Con el fin de dar complimiento con este riesgo se programó y realizo el 27 de agosto una Capacitación Transparencia y Acceso a la Información a la cual fueron invitados los contratistas y personal de planta de la Subdirección de Gestión Territorial.</w:t>
            </w:r>
          </w:p>
        </w:tc>
        <w:tc>
          <w:tcPr>
            <w:tcW w:w="1718" w:type="dxa"/>
            <w:vAlign w:val="center"/>
          </w:tcPr>
          <w:p w14:paraId="7EF2AF59" w14:textId="6C77FD85" w:rsidR="006D487A" w:rsidRPr="007B6B59" w:rsidRDefault="00525DEB" w:rsidP="00364ABA">
            <w:pPr>
              <w:spacing w:line="276" w:lineRule="auto"/>
              <w:jc w:val="both"/>
              <w:rPr>
                <w:rFonts w:ascii="Arial" w:hAnsi="Arial" w:cs="Arial"/>
                <w:sz w:val="19"/>
                <w:szCs w:val="19"/>
              </w:rPr>
            </w:pPr>
            <w:r w:rsidRPr="007B6B59">
              <w:rPr>
                <w:rFonts w:ascii="Arial" w:hAnsi="Arial" w:cs="Arial"/>
                <w:sz w:val="19"/>
                <w:szCs w:val="19"/>
              </w:rPr>
              <w:t>En lo transcurrido del periodo mayo – agosto 2020 no se materializó el riesgo y no existe notificación alguna sobre información o denuncia de actos ligados a este riesgo.</w:t>
            </w:r>
          </w:p>
        </w:tc>
      </w:tr>
    </w:tbl>
    <w:p w14:paraId="43915166" w14:textId="75F41872" w:rsidR="006D487A" w:rsidRDefault="006D487A" w:rsidP="006D487A">
      <w:pPr>
        <w:spacing w:line="276" w:lineRule="auto"/>
        <w:jc w:val="both"/>
        <w:rPr>
          <w:rFonts w:ascii="Arial" w:hAnsi="Arial" w:cs="Arial"/>
          <w:sz w:val="22"/>
          <w:szCs w:val="22"/>
        </w:rPr>
      </w:pPr>
    </w:p>
    <w:p w14:paraId="305AD3E9" w14:textId="77777777" w:rsidR="007B6B59" w:rsidRPr="006D487A" w:rsidRDefault="007B6B59" w:rsidP="006D487A">
      <w:pPr>
        <w:spacing w:line="276" w:lineRule="auto"/>
        <w:jc w:val="both"/>
        <w:rPr>
          <w:rFonts w:ascii="Arial" w:hAnsi="Arial" w:cs="Arial"/>
          <w:sz w:val="22"/>
          <w:szCs w:val="22"/>
        </w:rPr>
      </w:pPr>
    </w:p>
    <w:p w14:paraId="38EC8A46" w14:textId="676C0F27" w:rsidR="00146627" w:rsidRPr="006D487A" w:rsidRDefault="000B7BC0" w:rsidP="0062422F">
      <w:pPr>
        <w:pStyle w:val="Prrafodelista"/>
        <w:numPr>
          <w:ilvl w:val="0"/>
          <w:numId w:val="9"/>
        </w:numPr>
        <w:spacing w:line="276" w:lineRule="auto"/>
        <w:jc w:val="both"/>
        <w:rPr>
          <w:rFonts w:ascii="Arial" w:hAnsi="Arial" w:cs="Arial"/>
          <w:b/>
          <w:sz w:val="22"/>
          <w:szCs w:val="22"/>
        </w:rPr>
      </w:pPr>
      <w:r w:rsidRPr="000B7BC0">
        <w:rPr>
          <w:rFonts w:ascii="Arial" w:hAnsi="Arial" w:cs="Arial"/>
          <w:b/>
          <w:bCs/>
          <w:color w:val="000000"/>
          <w:kern w:val="24"/>
          <w:sz w:val="20"/>
          <w:szCs w:val="20"/>
        </w:rPr>
        <w:t xml:space="preserve">Cohecho en el accionar de la Subdirección de Protección e </w:t>
      </w:r>
      <w:r w:rsidR="00FB362A">
        <w:rPr>
          <w:rFonts w:ascii="Arial" w:hAnsi="Arial" w:cs="Arial"/>
          <w:b/>
          <w:bCs/>
          <w:color w:val="000000"/>
          <w:kern w:val="24"/>
          <w:sz w:val="20"/>
          <w:szCs w:val="20"/>
        </w:rPr>
        <w:t>I</w:t>
      </w:r>
      <w:r w:rsidRPr="000B7BC0">
        <w:rPr>
          <w:rFonts w:ascii="Arial" w:hAnsi="Arial" w:cs="Arial"/>
          <w:b/>
          <w:bCs/>
          <w:color w:val="000000"/>
          <w:kern w:val="24"/>
          <w:sz w:val="20"/>
          <w:szCs w:val="20"/>
        </w:rPr>
        <w:t>ntervención en favor de un tercero</w:t>
      </w:r>
      <w:r w:rsidR="007D18FD" w:rsidRPr="006D487A">
        <w:rPr>
          <w:rFonts w:ascii="Arial" w:hAnsi="Arial" w:cs="Arial"/>
          <w:b/>
          <w:sz w:val="20"/>
          <w:szCs w:val="22"/>
        </w:rPr>
        <w:t>.</w:t>
      </w:r>
    </w:p>
    <w:p w14:paraId="65817F90"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1EBBDA07" w14:textId="77777777" w:rsidTr="00A1521D">
        <w:trPr>
          <w:tblHeader/>
        </w:trPr>
        <w:tc>
          <w:tcPr>
            <w:tcW w:w="2122" w:type="dxa"/>
            <w:shd w:val="clear" w:color="auto" w:fill="8EAADB" w:themeFill="accent5" w:themeFillTint="99"/>
            <w:vAlign w:val="center"/>
          </w:tcPr>
          <w:p w14:paraId="340792E0"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219A73DE"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3D5BD2FB"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06B9BE08"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6D487A" w14:paraId="669141DD" w14:textId="77777777" w:rsidTr="00A1521D">
        <w:tc>
          <w:tcPr>
            <w:tcW w:w="2122" w:type="dxa"/>
            <w:vAlign w:val="center"/>
          </w:tcPr>
          <w:p w14:paraId="72A0289B" w14:textId="3EC8A8F5" w:rsidR="006D487A" w:rsidRPr="007B6B59" w:rsidRDefault="009E6FAD" w:rsidP="005E2DB4">
            <w:pPr>
              <w:spacing w:line="276" w:lineRule="auto"/>
              <w:rPr>
                <w:rFonts w:ascii="Arial" w:hAnsi="Arial" w:cs="Arial"/>
                <w:sz w:val="19"/>
                <w:szCs w:val="19"/>
              </w:rPr>
            </w:pPr>
            <w:r w:rsidRPr="007B6B59">
              <w:rPr>
                <w:rFonts w:ascii="Arial" w:hAnsi="Arial" w:cs="Arial"/>
                <w:sz w:val="19"/>
                <w:szCs w:val="19"/>
              </w:rPr>
              <w:t xml:space="preserve">Espacios para informar al </w:t>
            </w:r>
            <w:proofErr w:type="gramStart"/>
            <w:r w:rsidRPr="007B6B59">
              <w:rPr>
                <w:rFonts w:ascii="Arial" w:hAnsi="Arial" w:cs="Arial"/>
                <w:sz w:val="19"/>
                <w:szCs w:val="19"/>
              </w:rPr>
              <w:t>Subdirector</w:t>
            </w:r>
            <w:proofErr w:type="gramEnd"/>
            <w:r w:rsidRPr="007B6B59">
              <w:rPr>
                <w:rFonts w:ascii="Arial" w:hAnsi="Arial" w:cs="Arial"/>
                <w:sz w:val="19"/>
                <w:szCs w:val="19"/>
              </w:rPr>
              <w:t xml:space="preserve"> sobre algún posible hecho de manipulación o cohecho en el accionar de la Subdirección a través </w:t>
            </w:r>
            <w:r w:rsidRPr="007B6B59">
              <w:rPr>
                <w:rFonts w:ascii="Arial" w:hAnsi="Arial" w:cs="Arial"/>
                <w:sz w:val="19"/>
                <w:szCs w:val="19"/>
              </w:rPr>
              <w:lastRenderedPageBreak/>
              <w:t>de un buzón para esta información (personal o anónima).</w:t>
            </w:r>
          </w:p>
        </w:tc>
        <w:tc>
          <w:tcPr>
            <w:tcW w:w="1842" w:type="dxa"/>
            <w:vAlign w:val="center"/>
          </w:tcPr>
          <w:p w14:paraId="0542A7D7" w14:textId="5F7AD4CE" w:rsidR="006D487A" w:rsidRPr="007B6B59" w:rsidRDefault="009E6FAD" w:rsidP="00364ABA">
            <w:pPr>
              <w:spacing w:line="276" w:lineRule="auto"/>
              <w:jc w:val="both"/>
              <w:rPr>
                <w:rFonts w:ascii="Arial" w:hAnsi="Arial" w:cs="Arial"/>
                <w:sz w:val="19"/>
                <w:szCs w:val="19"/>
              </w:rPr>
            </w:pPr>
            <w:r w:rsidRPr="007B6B59">
              <w:rPr>
                <w:rFonts w:ascii="Arial" w:hAnsi="Arial" w:cs="Arial"/>
                <w:sz w:val="19"/>
                <w:szCs w:val="19"/>
              </w:rPr>
              <w:lastRenderedPageBreak/>
              <w:t>Protección e Intervención del Patrimonio</w:t>
            </w:r>
          </w:p>
        </w:tc>
        <w:tc>
          <w:tcPr>
            <w:tcW w:w="3669" w:type="dxa"/>
            <w:vAlign w:val="center"/>
          </w:tcPr>
          <w:p w14:paraId="05BADA68" w14:textId="77777777" w:rsidR="009E6FAD" w:rsidRPr="007B6B59" w:rsidRDefault="009E6FAD" w:rsidP="009E6FAD">
            <w:pPr>
              <w:spacing w:line="276" w:lineRule="auto"/>
              <w:jc w:val="both"/>
              <w:rPr>
                <w:rFonts w:ascii="Arial" w:hAnsi="Arial" w:cs="Arial"/>
                <w:sz w:val="19"/>
                <w:szCs w:val="19"/>
              </w:rPr>
            </w:pPr>
            <w:r w:rsidRPr="007B6B59">
              <w:rPr>
                <w:rFonts w:ascii="Arial" w:hAnsi="Arial" w:cs="Arial"/>
                <w:sz w:val="19"/>
                <w:szCs w:val="19"/>
              </w:rPr>
              <w:t>El riesgo no se ha materializado dentro del periodo evaluado dado que se mantienen los controles establecidos:</w:t>
            </w:r>
          </w:p>
          <w:p w14:paraId="6C59721D" w14:textId="77777777" w:rsidR="009E6FAD" w:rsidRPr="007B6B59" w:rsidRDefault="009E6FAD" w:rsidP="009E6FAD">
            <w:pPr>
              <w:spacing w:line="276" w:lineRule="auto"/>
              <w:jc w:val="both"/>
              <w:rPr>
                <w:rFonts w:ascii="Arial" w:hAnsi="Arial" w:cs="Arial"/>
                <w:sz w:val="19"/>
                <w:szCs w:val="19"/>
              </w:rPr>
            </w:pPr>
          </w:p>
          <w:p w14:paraId="3E7BB46D" w14:textId="361EA918" w:rsidR="009E6FAD" w:rsidRPr="007B6B59" w:rsidRDefault="009E6FAD" w:rsidP="009E6FAD">
            <w:pPr>
              <w:spacing w:line="276" w:lineRule="auto"/>
              <w:jc w:val="both"/>
              <w:rPr>
                <w:rFonts w:ascii="Arial" w:hAnsi="Arial" w:cs="Arial"/>
                <w:sz w:val="19"/>
                <w:szCs w:val="19"/>
              </w:rPr>
            </w:pPr>
            <w:r w:rsidRPr="007B6B59">
              <w:rPr>
                <w:rFonts w:ascii="Arial" w:hAnsi="Arial" w:cs="Arial"/>
                <w:sz w:val="19"/>
                <w:szCs w:val="19"/>
              </w:rPr>
              <w:t xml:space="preserve">1. Se validan diariamente las radicaciones y reasignaciones por el sistema de gestión documental Orfeo, en el cual se mantiene una base de control </w:t>
            </w:r>
            <w:r w:rsidRPr="007B6B59">
              <w:rPr>
                <w:rFonts w:ascii="Arial" w:hAnsi="Arial" w:cs="Arial"/>
                <w:sz w:val="19"/>
                <w:szCs w:val="19"/>
              </w:rPr>
              <w:lastRenderedPageBreak/>
              <w:t>de entradas y salidas de la documentación radicada.</w:t>
            </w:r>
          </w:p>
          <w:p w14:paraId="2AC59709" w14:textId="77777777" w:rsidR="009E6FAD" w:rsidRPr="007B6B59" w:rsidRDefault="009E6FAD" w:rsidP="009E6FAD">
            <w:pPr>
              <w:spacing w:line="276" w:lineRule="auto"/>
              <w:jc w:val="both"/>
              <w:rPr>
                <w:rFonts w:ascii="Arial" w:hAnsi="Arial" w:cs="Arial"/>
                <w:sz w:val="19"/>
                <w:szCs w:val="19"/>
              </w:rPr>
            </w:pPr>
          </w:p>
          <w:p w14:paraId="692D9B60" w14:textId="5149C5E0" w:rsidR="006D487A" w:rsidRPr="007B6B59" w:rsidRDefault="009E6FAD" w:rsidP="00C12CF8">
            <w:pPr>
              <w:spacing w:line="276" w:lineRule="auto"/>
              <w:jc w:val="both"/>
              <w:rPr>
                <w:rFonts w:ascii="Arial" w:hAnsi="Arial" w:cs="Arial"/>
                <w:sz w:val="19"/>
                <w:szCs w:val="19"/>
              </w:rPr>
            </w:pPr>
            <w:r w:rsidRPr="007B6B59">
              <w:rPr>
                <w:rFonts w:ascii="Arial" w:hAnsi="Arial" w:cs="Arial"/>
                <w:sz w:val="19"/>
                <w:szCs w:val="19"/>
              </w:rPr>
              <w:t>2. A la fecha no se ha recibido notificación alguna sobre presunto cohecho o manipulación de trámites.</w:t>
            </w:r>
          </w:p>
        </w:tc>
        <w:tc>
          <w:tcPr>
            <w:tcW w:w="1718" w:type="dxa"/>
            <w:vAlign w:val="center"/>
          </w:tcPr>
          <w:p w14:paraId="15AE9B87" w14:textId="0A539B8A" w:rsidR="006D487A" w:rsidRPr="007B6B59" w:rsidRDefault="0045122C" w:rsidP="007B6B59">
            <w:pPr>
              <w:spacing w:line="276" w:lineRule="auto"/>
              <w:jc w:val="center"/>
              <w:rPr>
                <w:rFonts w:ascii="Arial" w:hAnsi="Arial" w:cs="Arial"/>
                <w:sz w:val="19"/>
                <w:szCs w:val="19"/>
              </w:rPr>
            </w:pPr>
            <w:r w:rsidRPr="007B6B59">
              <w:rPr>
                <w:rFonts w:ascii="Arial" w:hAnsi="Arial" w:cs="Arial"/>
                <w:sz w:val="19"/>
                <w:szCs w:val="19"/>
              </w:rPr>
              <w:lastRenderedPageBreak/>
              <w:t>Sin medición en el periodo</w:t>
            </w:r>
          </w:p>
        </w:tc>
      </w:tr>
    </w:tbl>
    <w:p w14:paraId="6D98A17C" w14:textId="27806D49" w:rsidR="006D487A" w:rsidRDefault="006D487A" w:rsidP="006D487A">
      <w:pPr>
        <w:spacing w:line="276" w:lineRule="auto"/>
        <w:jc w:val="both"/>
        <w:rPr>
          <w:rFonts w:ascii="Arial" w:hAnsi="Arial" w:cs="Arial"/>
          <w:sz w:val="22"/>
          <w:szCs w:val="22"/>
        </w:rPr>
      </w:pPr>
    </w:p>
    <w:p w14:paraId="04ED429E" w14:textId="77777777" w:rsidR="007B6B59" w:rsidRPr="006D487A" w:rsidRDefault="007B6B59" w:rsidP="006D487A">
      <w:pPr>
        <w:spacing w:line="276" w:lineRule="auto"/>
        <w:jc w:val="both"/>
        <w:rPr>
          <w:rFonts w:ascii="Arial" w:hAnsi="Arial" w:cs="Arial"/>
          <w:sz w:val="22"/>
          <w:szCs w:val="22"/>
        </w:rPr>
      </w:pPr>
    </w:p>
    <w:p w14:paraId="137808F6" w14:textId="2E816B35" w:rsidR="007D18FD" w:rsidRPr="00BF62F1" w:rsidRDefault="00BF62F1" w:rsidP="0062422F">
      <w:pPr>
        <w:pStyle w:val="Prrafodelista"/>
        <w:numPr>
          <w:ilvl w:val="0"/>
          <w:numId w:val="9"/>
        </w:numPr>
        <w:spacing w:line="276" w:lineRule="auto"/>
        <w:jc w:val="both"/>
        <w:rPr>
          <w:rFonts w:ascii="Arial" w:hAnsi="Arial" w:cs="Arial"/>
          <w:b/>
          <w:bCs/>
          <w:sz w:val="22"/>
          <w:szCs w:val="22"/>
        </w:rPr>
      </w:pPr>
      <w:r w:rsidRPr="00BF62F1">
        <w:rPr>
          <w:rFonts w:ascii="Arial" w:hAnsi="Arial" w:cs="Arial"/>
          <w:b/>
          <w:bCs/>
          <w:color w:val="000000"/>
          <w:kern w:val="24"/>
          <w:sz w:val="20"/>
          <w:szCs w:val="20"/>
        </w:rPr>
        <w:t>Tráfico de influencias para la emisión de comunicaciones oficiales, en beneficio de terceros.</w:t>
      </w:r>
    </w:p>
    <w:p w14:paraId="7EFC8308" w14:textId="77777777" w:rsidR="006D487A" w:rsidRDefault="006D487A" w:rsidP="006D48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4D92A0A8" w14:textId="77777777" w:rsidTr="00A1521D">
        <w:trPr>
          <w:tblHeader/>
        </w:trPr>
        <w:tc>
          <w:tcPr>
            <w:tcW w:w="2122" w:type="dxa"/>
            <w:shd w:val="clear" w:color="auto" w:fill="8EAADB" w:themeFill="accent5" w:themeFillTint="99"/>
            <w:vAlign w:val="center"/>
          </w:tcPr>
          <w:p w14:paraId="383BB68E"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65D727BF"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0A1CB324"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0A111D03"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6D487A" w14:paraId="4526F7DC" w14:textId="77777777" w:rsidTr="00A1521D">
        <w:tc>
          <w:tcPr>
            <w:tcW w:w="2122" w:type="dxa"/>
            <w:vAlign w:val="center"/>
          </w:tcPr>
          <w:p w14:paraId="0D2A1916" w14:textId="407FA444" w:rsidR="006D487A" w:rsidRPr="007B6B59" w:rsidRDefault="00BF62F1" w:rsidP="00364ABA">
            <w:pPr>
              <w:spacing w:line="276" w:lineRule="auto"/>
              <w:rPr>
                <w:rFonts w:ascii="Arial" w:hAnsi="Arial" w:cs="Arial"/>
                <w:sz w:val="19"/>
                <w:szCs w:val="19"/>
              </w:rPr>
            </w:pPr>
            <w:r w:rsidRPr="007B6B59">
              <w:rPr>
                <w:rFonts w:ascii="Arial" w:hAnsi="Arial" w:cs="Arial"/>
                <w:sz w:val="19"/>
                <w:szCs w:val="19"/>
              </w:rPr>
              <w:t xml:space="preserve">Espacios para informar al </w:t>
            </w:r>
            <w:proofErr w:type="gramStart"/>
            <w:r w:rsidRPr="007B6B59">
              <w:rPr>
                <w:rFonts w:ascii="Arial" w:hAnsi="Arial" w:cs="Arial"/>
                <w:sz w:val="19"/>
                <w:szCs w:val="19"/>
              </w:rPr>
              <w:t>Subdirector</w:t>
            </w:r>
            <w:proofErr w:type="gramEnd"/>
            <w:r w:rsidRPr="007B6B59">
              <w:rPr>
                <w:rFonts w:ascii="Arial" w:hAnsi="Arial" w:cs="Arial"/>
                <w:sz w:val="19"/>
                <w:szCs w:val="19"/>
              </w:rPr>
              <w:t xml:space="preserve"> sobre algún posible hecho de manipulación o cohecho en el accionar de la Subdirección a través de un buzón para esta información (personal o anónima)</w:t>
            </w:r>
          </w:p>
        </w:tc>
        <w:tc>
          <w:tcPr>
            <w:tcW w:w="1842" w:type="dxa"/>
            <w:vAlign w:val="center"/>
          </w:tcPr>
          <w:p w14:paraId="2311227B" w14:textId="6DF06EAC" w:rsidR="006D487A" w:rsidRPr="007B6B59" w:rsidRDefault="00BF62F1" w:rsidP="00364ABA">
            <w:pPr>
              <w:spacing w:line="276" w:lineRule="auto"/>
              <w:jc w:val="both"/>
              <w:rPr>
                <w:rFonts w:ascii="Arial" w:hAnsi="Arial" w:cs="Arial"/>
                <w:sz w:val="19"/>
                <w:szCs w:val="19"/>
              </w:rPr>
            </w:pPr>
            <w:r w:rsidRPr="007B6B59">
              <w:rPr>
                <w:rFonts w:ascii="Arial" w:hAnsi="Arial" w:cs="Arial"/>
                <w:sz w:val="19"/>
                <w:szCs w:val="19"/>
              </w:rPr>
              <w:t>Protección e Intervención del Patrimonio</w:t>
            </w:r>
          </w:p>
        </w:tc>
        <w:tc>
          <w:tcPr>
            <w:tcW w:w="3669" w:type="dxa"/>
            <w:vAlign w:val="center"/>
          </w:tcPr>
          <w:p w14:paraId="3DADF273" w14:textId="77777777" w:rsidR="00BF62F1" w:rsidRPr="007B6B59" w:rsidRDefault="00BF62F1" w:rsidP="00BF62F1">
            <w:pPr>
              <w:spacing w:line="276" w:lineRule="auto"/>
              <w:jc w:val="both"/>
              <w:rPr>
                <w:rFonts w:ascii="Arial" w:hAnsi="Arial" w:cs="Arial"/>
                <w:sz w:val="19"/>
                <w:szCs w:val="19"/>
              </w:rPr>
            </w:pPr>
            <w:r w:rsidRPr="007B6B59">
              <w:rPr>
                <w:rFonts w:ascii="Arial" w:hAnsi="Arial" w:cs="Arial"/>
                <w:sz w:val="19"/>
                <w:szCs w:val="19"/>
              </w:rPr>
              <w:t>El riesgo no se ha materializado dentro del periodo evaluado dado que se mantienen los controles establecidos:</w:t>
            </w:r>
          </w:p>
          <w:p w14:paraId="553AE9F6" w14:textId="77777777" w:rsidR="00BF62F1" w:rsidRPr="007B6B59" w:rsidRDefault="00BF62F1" w:rsidP="00BF62F1">
            <w:pPr>
              <w:spacing w:line="276" w:lineRule="auto"/>
              <w:jc w:val="both"/>
              <w:rPr>
                <w:rFonts w:ascii="Arial" w:hAnsi="Arial" w:cs="Arial"/>
                <w:sz w:val="19"/>
                <w:szCs w:val="19"/>
              </w:rPr>
            </w:pPr>
          </w:p>
          <w:p w14:paraId="502E6772" w14:textId="09846F0E" w:rsidR="00BF62F1" w:rsidRPr="007B6B59" w:rsidRDefault="00BF62F1" w:rsidP="00BF62F1">
            <w:pPr>
              <w:spacing w:line="276" w:lineRule="auto"/>
              <w:jc w:val="both"/>
              <w:rPr>
                <w:rFonts w:ascii="Arial" w:hAnsi="Arial" w:cs="Arial"/>
                <w:sz w:val="19"/>
                <w:szCs w:val="19"/>
              </w:rPr>
            </w:pPr>
            <w:r w:rsidRPr="007B6B59">
              <w:rPr>
                <w:rFonts w:ascii="Arial" w:hAnsi="Arial" w:cs="Arial"/>
                <w:sz w:val="19"/>
                <w:szCs w:val="19"/>
              </w:rPr>
              <w:t>1. Se validan diariamente las radicaciones y reasignaciones por el sistema de gestión documental Orfeo, el cual se mantiene una base de control de entradas y salidas de la documentación radicada.</w:t>
            </w:r>
          </w:p>
          <w:p w14:paraId="1F435B87" w14:textId="77777777" w:rsidR="00BF62F1" w:rsidRPr="007B6B59" w:rsidRDefault="00BF62F1" w:rsidP="00BF62F1">
            <w:pPr>
              <w:spacing w:line="276" w:lineRule="auto"/>
              <w:jc w:val="both"/>
              <w:rPr>
                <w:rFonts w:ascii="Arial" w:hAnsi="Arial" w:cs="Arial"/>
                <w:sz w:val="19"/>
                <w:szCs w:val="19"/>
              </w:rPr>
            </w:pPr>
          </w:p>
          <w:p w14:paraId="63649914" w14:textId="30F531C8" w:rsidR="006D487A" w:rsidRPr="007B6B59" w:rsidRDefault="00BF62F1" w:rsidP="00BF62F1">
            <w:pPr>
              <w:spacing w:line="276" w:lineRule="auto"/>
              <w:jc w:val="both"/>
              <w:rPr>
                <w:rFonts w:ascii="Arial" w:hAnsi="Arial" w:cs="Arial"/>
                <w:sz w:val="19"/>
                <w:szCs w:val="19"/>
              </w:rPr>
            </w:pPr>
            <w:r w:rsidRPr="007B6B59">
              <w:rPr>
                <w:rFonts w:ascii="Arial" w:hAnsi="Arial" w:cs="Arial"/>
                <w:sz w:val="19"/>
                <w:szCs w:val="19"/>
              </w:rPr>
              <w:t>2. A la fecha no se ha recibido notificación alguna sobre presunto tráfico de influencias en beneficio de terceros.</w:t>
            </w:r>
          </w:p>
        </w:tc>
        <w:tc>
          <w:tcPr>
            <w:tcW w:w="1718" w:type="dxa"/>
            <w:vAlign w:val="center"/>
          </w:tcPr>
          <w:p w14:paraId="255190A6" w14:textId="587C6250" w:rsidR="006D487A" w:rsidRPr="007B6B59" w:rsidRDefault="00180FF4" w:rsidP="007B6B59">
            <w:pPr>
              <w:spacing w:line="276" w:lineRule="auto"/>
              <w:jc w:val="center"/>
              <w:rPr>
                <w:rFonts w:ascii="Arial" w:hAnsi="Arial" w:cs="Arial"/>
                <w:sz w:val="19"/>
                <w:szCs w:val="19"/>
              </w:rPr>
            </w:pPr>
            <w:r w:rsidRPr="007B6B59">
              <w:rPr>
                <w:rFonts w:ascii="Arial" w:hAnsi="Arial" w:cs="Arial"/>
                <w:sz w:val="19"/>
                <w:szCs w:val="19"/>
              </w:rPr>
              <w:t>Sin medición en el periodo</w:t>
            </w:r>
          </w:p>
        </w:tc>
      </w:tr>
    </w:tbl>
    <w:p w14:paraId="02FF9EAC" w14:textId="1D216A9D" w:rsidR="006D487A" w:rsidRDefault="006D487A" w:rsidP="006D487A">
      <w:pPr>
        <w:spacing w:line="276" w:lineRule="auto"/>
        <w:jc w:val="both"/>
        <w:rPr>
          <w:rFonts w:ascii="Arial" w:hAnsi="Arial" w:cs="Arial"/>
          <w:sz w:val="22"/>
          <w:szCs w:val="22"/>
        </w:rPr>
      </w:pPr>
    </w:p>
    <w:p w14:paraId="2603B9E4" w14:textId="77777777" w:rsidR="007B6B59" w:rsidRPr="006D487A" w:rsidRDefault="007B6B59" w:rsidP="006D487A">
      <w:pPr>
        <w:spacing w:line="276" w:lineRule="auto"/>
        <w:jc w:val="both"/>
        <w:rPr>
          <w:rFonts w:ascii="Arial" w:hAnsi="Arial" w:cs="Arial"/>
          <w:sz w:val="22"/>
          <w:szCs w:val="22"/>
        </w:rPr>
      </w:pPr>
    </w:p>
    <w:p w14:paraId="2376E79B" w14:textId="3D449DF0" w:rsidR="007D18FD" w:rsidRPr="005412FC" w:rsidRDefault="005412FC" w:rsidP="0062422F">
      <w:pPr>
        <w:pStyle w:val="Prrafodelista"/>
        <w:numPr>
          <w:ilvl w:val="0"/>
          <w:numId w:val="9"/>
        </w:numPr>
        <w:spacing w:line="276" w:lineRule="auto"/>
        <w:jc w:val="both"/>
        <w:rPr>
          <w:rFonts w:ascii="Arial" w:hAnsi="Arial" w:cs="Arial"/>
          <w:b/>
          <w:bCs/>
          <w:sz w:val="22"/>
          <w:szCs w:val="22"/>
        </w:rPr>
      </w:pPr>
      <w:r w:rsidRPr="005412FC">
        <w:rPr>
          <w:rFonts w:ascii="Arial" w:hAnsi="Arial" w:cs="Arial"/>
          <w:b/>
          <w:bCs/>
          <w:color w:val="000000"/>
          <w:kern w:val="24"/>
          <w:sz w:val="20"/>
          <w:szCs w:val="20"/>
        </w:rPr>
        <w:t>Ocultar o modificar información del desempeño de los procesos o de la Entidad en favorecimiento propio o de un servidor en particular.</w:t>
      </w:r>
    </w:p>
    <w:p w14:paraId="239FE4DA" w14:textId="77777777" w:rsidR="00146627" w:rsidRDefault="00146627" w:rsidP="00146627">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1842"/>
        <w:gridCol w:w="3669"/>
        <w:gridCol w:w="1718"/>
      </w:tblGrid>
      <w:tr w:rsidR="006D487A" w14:paraId="185B9D4F" w14:textId="77777777" w:rsidTr="00A1521D">
        <w:trPr>
          <w:tblHeader/>
        </w:trPr>
        <w:tc>
          <w:tcPr>
            <w:tcW w:w="2122" w:type="dxa"/>
            <w:shd w:val="clear" w:color="auto" w:fill="8EAADB" w:themeFill="accent5" w:themeFillTint="99"/>
            <w:vAlign w:val="center"/>
          </w:tcPr>
          <w:p w14:paraId="481B4ADF"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1842" w:type="dxa"/>
            <w:shd w:val="clear" w:color="auto" w:fill="8EAADB" w:themeFill="accent5" w:themeFillTint="99"/>
            <w:vAlign w:val="center"/>
          </w:tcPr>
          <w:p w14:paraId="5A143862"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Proceso</w:t>
            </w:r>
          </w:p>
        </w:tc>
        <w:tc>
          <w:tcPr>
            <w:tcW w:w="3669" w:type="dxa"/>
            <w:shd w:val="clear" w:color="auto" w:fill="8EAADB" w:themeFill="accent5" w:themeFillTint="99"/>
            <w:vAlign w:val="center"/>
          </w:tcPr>
          <w:p w14:paraId="54C3EC9B"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718" w:type="dxa"/>
            <w:shd w:val="clear" w:color="auto" w:fill="8EAADB" w:themeFill="accent5" w:themeFillTint="99"/>
            <w:vAlign w:val="center"/>
          </w:tcPr>
          <w:p w14:paraId="7B58CA73" w14:textId="77777777" w:rsidR="006D487A" w:rsidRPr="007218E2" w:rsidRDefault="006D487A"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6D487A" w14:paraId="4F77BED3" w14:textId="77777777" w:rsidTr="00A1521D">
        <w:tc>
          <w:tcPr>
            <w:tcW w:w="2122" w:type="dxa"/>
            <w:vAlign w:val="center"/>
          </w:tcPr>
          <w:p w14:paraId="0DAE992C" w14:textId="1B58DBA8" w:rsidR="006D487A" w:rsidRPr="007B6B59" w:rsidRDefault="005412FC" w:rsidP="00364ABA">
            <w:pPr>
              <w:spacing w:line="276" w:lineRule="auto"/>
              <w:rPr>
                <w:rFonts w:ascii="Arial" w:hAnsi="Arial" w:cs="Arial"/>
                <w:sz w:val="19"/>
                <w:szCs w:val="19"/>
              </w:rPr>
            </w:pPr>
            <w:r w:rsidRPr="007B6B59">
              <w:rPr>
                <w:rFonts w:ascii="Arial" w:hAnsi="Arial" w:cs="Arial"/>
                <w:sz w:val="19"/>
                <w:szCs w:val="19"/>
              </w:rPr>
              <w:t>Revisar los informes de seguimiento, evaluación y/o auditoría.</w:t>
            </w:r>
          </w:p>
        </w:tc>
        <w:tc>
          <w:tcPr>
            <w:tcW w:w="1842" w:type="dxa"/>
            <w:vAlign w:val="center"/>
          </w:tcPr>
          <w:p w14:paraId="7E36ECAC" w14:textId="77777777" w:rsidR="006D487A" w:rsidRPr="007B6B59" w:rsidRDefault="004F55AD" w:rsidP="00364ABA">
            <w:pPr>
              <w:spacing w:line="276" w:lineRule="auto"/>
              <w:jc w:val="both"/>
              <w:rPr>
                <w:rFonts w:ascii="Arial" w:hAnsi="Arial" w:cs="Arial"/>
                <w:sz w:val="19"/>
                <w:szCs w:val="19"/>
              </w:rPr>
            </w:pPr>
            <w:r w:rsidRPr="007B6B59">
              <w:rPr>
                <w:rFonts w:ascii="Arial" w:hAnsi="Arial" w:cs="Arial"/>
                <w:sz w:val="19"/>
                <w:szCs w:val="19"/>
              </w:rPr>
              <w:t>Seguimiento y Evaluación</w:t>
            </w:r>
          </w:p>
        </w:tc>
        <w:tc>
          <w:tcPr>
            <w:tcW w:w="3669" w:type="dxa"/>
            <w:vAlign w:val="center"/>
          </w:tcPr>
          <w:p w14:paraId="4FB6941E" w14:textId="77777777" w:rsidR="006A04B1" w:rsidRPr="007B6B59" w:rsidRDefault="006A04B1" w:rsidP="006A04B1">
            <w:pPr>
              <w:spacing w:line="276" w:lineRule="auto"/>
              <w:jc w:val="both"/>
              <w:rPr>
                <w:rFonts w:ascii="Arial" w:hAnsi="Arial" w:cs="Arial"/>
                <w:sz w:val="19"/>
                <w:szCs w:val="19"/>
              </w:rPr>
            </w:pPr>
            <w:r w:rsidRPr="007B6B59">
              <w:rPr>
                <w:rFonts w:ascii="Arial" w:hAnsi="Arial" w:cs="Arial"/>
                <w:sz w:val="19"/>
                <w:szCs w:val="19"/>
              </w:rPr>
              <w:t>En relación con los controles identificados se realizó lo siguiente:</w:t>
            </w:r>
          </w:p>
          <w:p w14:paraId="2A5D27D4" w14:textId="0C04C75E" w:rsidR="006A04B1" w:rsidRPr="007B6B59" w:rsidRDefault="006A04B1" w:rsidP="006A04B1">
            <w:pPr>
              <w:spacing w:line="276" w:lineRule="auto"/>
              <w:jc w:val="both"/>
              <w:rPr>
                <w:rFonts w:ascii="Arial" w:hAnsi="Arial" w:cs="Arial"/>
                <w:sz w:val="19"/>
                <w:szCs w:val="19"/>
              </w:rPr>
            </w:pPr>
            <w:r w:rsidRPr="007B6B59">
              <w:rPr>
                <w:rFonts w:ascii="Arial" w:hAnsi="Arial" w:cs="Arial"/>
                <w:sz w:val="19"/>
                <w:szCs w:val="19"/>
              </w:rPr>
              <w:t>1. Se socializaron los documentos del proceso de evaluación y seguimiento al nuevo contratista, así mismo, se diligenció el formato de compromiso ético por parte de los contratistas. (Evidencia: Correo de socialización y Formato Compromiso Ético diligenciado)</w:t>
            </w:r>
          </w:p>
          <w:p w14:paraId="52CDBD31" w14:textId="77777777" w:rsidR="006A04B1" w:rsidRPr="007B6B59" w:rsidRDefault="006A04B1" w:rsidP="006A04B1">
            <w:pPr>
              <w:spacing w:line="276" w:lineRule="auto"/>
              <w:jc w:val="both"/>
              <w:rPr>
                <w:rFonts w:ascii="Arial" w:hAnsi="Arial" w:cs="Arial"/>
                <w:sz w:val="19"/>
                <w:szCs w:val="19"/>
              </w:rPr>
            </w:pPr>
            <w:r w:rsidRPr="007B6B59">
              <w:rPr>
                <w:rFonts w:ascii="Arial" w:hAnsi="Arial" w:cs="Arial"/>
                <w:sz w:val="19"/>
                <w:szCs w:val="19"/>
              </w:rPr>
              <w:t xml:space="preserve">2. Se diligenció el formato de Conflicto de </w:t>
            </w:r>
            <w:r w:rsidRPr="007B6B59">
              <w:rPr>
                <w:rFonts w:ascii="Arial" w:hAnsi="Arial" w:cs="Arial"/>
                <w:sz w:val="19"/>
                <w:szCs w:val="19"/>
              </w:rPr>
              <w:lastRenderedPageBreak/>
              <w:t>Interés por parte de los contratistas. (Evidencia: Formato Conflicto de Interés diligenciado)</w:t>
            </w:r>
          </w:p>
          <w:p w14:paraId="39DFDE16" w14:textId="77777777" w:rsidR="006A04B1" w:rsidRPr="007B6B59" w:rsidRDefault="006A04B1" w:rsidP="006A04B1">
            <w:pPr>
              <w:spacing w:line="276" w:lineRule="auto"/>
              <w:jc w:val="both"/>
              <w:rPr>
                <w:rFonts w:ascii="Arial" w:hAnsi="Arial" w:cs="Arial"/>
                <w:sz w:val="19"/>
                <w:szCs w:val="19"/>
              </w:rPr>
            </w:pPr>
          </w:p>
          <w:p w14:paraId="5C57D14D" w14:textId="77777777" w:rsidR="006A04B1" w:rsidRPr="007B6B59" w:rsidRDefault="006A04B1" w:rsidP="006A04B1">
            <w:pPr>
              <w:spacing w:line="276" w:lineRule="auto"/>
              <w:jc w:val="both"/>
              <w:rPr>
                <w:rFonts w:ascii="Arial" w:hAnsi="Arial" w:cs="Arial"/>
                <w:sz w:val="19"/>
                <w:szCs w:val="19"/>
              </w:rPr>
            </w:pPr>
            <w:r w:rsidRPr="007B6B59">
              <w:rPr>
                <w:rFonts w:ascii="Arial" w:hAnsi="Arial" w:cs="Arial"/>
                <w:sz w:val="19"/>
                <w:szCs w:val="19"/>
              </w:rPr>
              <w:t>En cuanto a las acciones de mitigación se realizó:</w:t>
            </w:r>
          </w:p>
          <w:p w14:paraId="1C226B76" w14:textId="573F0A21" w:rsidR="006D487A" w:rsidRPr="007B6B59" w:rsidRDefault="006A04B1" w:rsidP="006A04B1">
            <w:pPr>
              <w:spacing w:line="276" w:lineRule="auto"/>
              <w:jc w:val="both"/>
              <w:rPr>
                <w:rFonts w:ascii="Arial" w:hAnsi="Arial" w:cs="Arial"/>
                <w:sz w:val="19"/>
                <w:szCs w:val="19"/>
              </w:rPr>
            </w:pPr>
            <w:r w:rsidRPr="007B6B59">
              <w:rPr>
                <w:rFonts w:ascii="Arial" w:hAnsi="Arial" w:cs="Arial"/>
                <w:sz w:val="19"/>
                <w:szCs w:val="19"/>
              </w:rPr>
              <w:t xml:space="preserve">1. Todos los informes de la Asesoría de Control Interno cuentan con la Revisión de la Asesora de Control Interno, previo al envío </w:t>
            </w:r>
            <w:proofErr w:type="gramStart"/>
            <w:r w:rsidRPr="007B6B59">
              <w:rPr>
                <w:rFonts w:ascii="Arial" w:hAnsi="Arial" w:cs="Arial"/>
                <w:sz w:val="19"/>
                <w:szCs w:val="19"/>
              </w:rPr>
              <w:t>del mismo</w:t>
            </w:r>
            <w:proofErr w:type="gramEnd"/>
            <w:r w:rsidRPr="007B6B59">
              <w:rPr>
                <w:rFonts w:ascii="Arial" w:hAnsi="Arial" w:cs="Arial"/>
                <w:sz w:val="19"/>
                <w:szCs w:val="19"/>
              </w:rPr>
              <w:t>, adicionalmente, los informes se socializan únicamente por la Asesora. (Evidencia: Informes de seguimiento).</w:t>
            </w:r>
          </w:p>
        </w:tc>
        <w:tc>
          <w:tcPr>
            <w:tcW w:w="1718" w:type="dxa"/>
            <w:vAlign w:val="center"/>
          </w:tcPr>
          <w:p w14:paraId="6F8153C6" w14:textId="036775C8" w:rsidR="006D487A" w:rsidRPr="007B6B59" w:rsidRDefault="00043409" w:rsidP="00364ABA">
            <w:pPr>
              <w:spacing w:line="276" w:lineRule="auto"/>
              <w:jc w:val="both"/>
              <w:rPr>
                <w:rFonts w:ascii="Arial" w:hAnsi="Arial" w:cs="Arial"/>
                <w:sz w:val="19"/>
                <w:szCs w:val="19"/>
              </w:rPr>
            </w:pPr>
            <w:r w:rsidRPr="007B6B59">
              <w:rPr>
                <w:rFonts w:ascii="Arial" w:hAnsi="Arial" w:cs="Arial"/>
                <w:sz w:val="19"/>
                <w:szCs w:val="19"/>
              </w:rPr>
              <w:lastRenderedPageBreak/>
              <w:t>17 informes de resultado realizados y todos con visto bueno de revisión</w:t>
            </w:r>
          </w:p>
        </w:tc>
      </w:tr>
    </w:tbl>
    <w:p w14:paraId="3FE09412" w14:textId="181548E3" w:rsidR="00146627" w:rsidRDefault="00146627" w:rsidP="00146627">
      <w:pPr>
        <w:spacing w:line="276" w:lineRule="auto"/>
        <w:jc w:val="both"/>
        <w:rPr>
          <w:rFonts w:ascii="Arial" w:hAnsi="Arial" w:cs="Arial"/>
          <w:sz w:val="22"/>
          <w:szCs w:val="22"/>
        </w:rPr>
      </w:pPr>
    </w:p>
    <w:p w14:paraId="259D5434" w14:textId="77777777" w:rsidR="00146627" w:rsidRDefault="00146627" w:rsidP="00146627">
      <w:pPr>
        <w:spacing w:line="276" w:lineRule="auto"/>
        <w:jc w:val="both"/>
        <w:rPr>
          <w:rFonts w:ascii="Arial" w:hAnsi="Arial" w:cs="Arial"/>
          <w:sz w:val="22"/>
          <w:szCs w:val="22"/>
        </w:rPr>
      </w:pPr>
    </w:p>
    <w:p w14:paraId="1FB40451" w14:textId="77777777" w:rsidR="000649FB" w:rsidRPr="0007540D" w:rsidRDefault="000649FB" w:rsidP="0062422F">
      <w:pPr>
        <w:pStyle w:val="Ttulo1"/>
        <w:numPr>
          <w:ilvl w:val="0"/>
          <w:numId w:val="1"/>
        </w:numPr>
        <w:jc w:val="center"/>
        <w:rPr>
          <w:rFonts w:ascii="Arial" w:hAnsi="Arial" w:cs="Arial"/>
          <w:b/>
          <w:color w:val="000000" w:themeColor="text1"/>
          <w:sz w:val="22"/>
        </w:rPr>
      </w:pPr>
      <w:bookmarkStart w:id="3" w:name="_Toc52457902"/>
      <w:r w:rsidRPr="0007540D">
        <w:rPr>
          <w:rFonts w:ascii="Arial" w:hAnsi="Arial" w:cs="Arial"/>
          <w:b/>
          <w:color w:val="000000" w:themeColor="text1"/>
          <w:sz w:val="22"/>
        </w:rPr>
        <w:t xml:space="preserve">RIESGOS DE </w:t>
      </w:r>
      <w:r>
        <w:rPr>
          <w:rFonts w:ascii="Arial" w:hAnsi="Arial" w:cs="Arial"/>
          <w:b/>
          <w:color w:val="000000" w:themeColor="text1"/>
          <w:sz w:val="22"/>
        </w:rPr>
        <w:t>GESTIÓN</w:t>
      </w:r>
      <w:bookmarkEnd w:id="3"/>
    </w:p>
    <w:p w14:paraId="60B4E478" w14:textId="4FAE3336" w:rsidR="007218E2" w:rsidRDefault="007218E2" w:rsidP="00146627">
      <w:pPr>
        <w:spacing w:line="276" w:lineRule="auto"/>
        <w:jc w:val="both"/>
        <w:rPr>
          <w:rFonts w:ascii="Arial" w:hAnsi="Arial" w:cs="Arial"/>
          <w:sz w:val="22"/>
          <w:szCs w:val="22"/>
        </w:rPr>
      </w:pPr>
    </w:p>
    <w:p w14:paraId="47C4DCB5" w14:textId="77777777" w:rsidR="00D35357" w:rsidRPr="00D35357" w:rsidRDefault="00D35357" w:rsidP="0062422F">
      <w:pPr>
        <w:pStyle w:val="Ttulo2"/>
        <w:numPr>
          <w:ilvl w:val="1"/>
          <w:numId w:val="1"/>
        </w:numPr>
        <w:ind w:left="851" w:hanging="851"/>
        <w:rPr>
          <w:b/>
          <w:color w:val="000000" w:themeColor="text1"/>
        </w:rPr>
      </w:pPr>
      <w:bookmarkStart w:id="4" w:name="_Toc52457903"/>
      <w:r w:rsidRPr="00D35357">
        <w:rPr>
          <w:b/>
          <w:color w:val="000000" w:themeColor="text1"/>
        </w:rPr>
        <w:t>Clasificación de Riesgos en el Instituto</w:t>
      </w:r>
      <w:bookmarkEnd w:id="4"/>
    </w:p>
    <w:p w14:paraId="6653EF2F" w14:textId="77777777" w:rsidR="00D35357" w:rsidRDefault="00D35357" w:rsidP="00146627">
      <w:pPr>
        <w:spacing w:line="276" w:lineRule="auto"/>
        <w:jc w:val="both"/>
        <w:rPr>
          <w:rFonts w:ascii="Arial" w:hAnsi="Arial" w:cs="Arial"/>
          <w:sz w:val="22"/>
          <w:szCs w:val="22"/>
        </w:rPr>
      </w:pPr>
    </w:p>
    <w:p w14:paraId="3D0BB956" w14:textId="77777777" w:rsidR="00185E9B" w:rsidRPr="00B841C3" w:rsidRDefault="00185E9B" w:rsidP="00185E9B">
      <w:pPr>
        <w:spacing w:line="276" w:lineRule="auto"/>
        <w:jc w:val="both"/>
        <w:rPr>
          <w:rFonts w:ascii="Arial" w:hAnsi="Arial" w:cs="Arial"/>
          <w:sz w:val="22"/>
          <w:szCs w:val="22"/>
        </w:rPr>
      </w:pPr>
      <w:r>
        <w:rPr>
          <w:rFonts w:ascii="Arial" w:hAnsi="Arial" w:cs="Arial"/>
          <w:sz w:val="22"/>
          <w:szCs w:val="22"/>
        </w:rPr>
        <w:t>El proceso de identificación de riesgos del Instituto se llevó a cabo entre los meses de diciembre de 2019 y enero de 2020, obteniendo como resultado los riesgos que se muestran a continuación clasificados por la zona de riesgo residual</w:t>
      </w:r>
    </w:p>
    <w:p w14:paraId="05D1FB3A" w14:textId="77777777" w:rsidR="00B841C3" w:rsidRPr="00B841C3" w:rsidRDefault="00B841C3" w:rsidP="00B841C3">
      <w:pPr>
        <w:spacing w:line="276" w:lineRule="auto"/>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1384"/>
        <w:gridCol w:w="5812"/>
        <w:gridCol w:w="2380"/>
      </w:tblGrid>
      <w:tr w:rsidR="00911ABB" w:rsidRPr="007B6B59" w14:paraId="46E80802" w14:textId="77777777" w:rsidTr="007218E2">
        <w:trPr>
          <w:tblHeader/>
        </w:trPr>
        <w:tc>
          <w:tcPr>
            <w:tcW w:w="1384" w:type="dxa"/>
            <w:shd w:val="clear" w:color="auto" w:fill="8EAADB" w:themeFill="accent5" w:themeFillTint="99"/>
            <w:tcMar>
              <w:top w:w="57" w:type="dxa"/>
              <w:bottom w:w="57" w:type="dxa"/>
            </w:tcMar>
            <w:vAlign w:val="center"/>
          </w:tcPr>
          <w:p w14:paraId="639F9185" w14:textId="77777777" w:rsidR="00911ABB" w:rsidRPr="007B6B59" w:rsidRDefault="00911ABB" w:rsidP="00F622EF">
            <w:pPr>
              <w:spacing w:line="276" w:lineRule="auto"/>
              <w:jc w:val="center"/>
              <w:rPr>
                <w:rFonts w:ascii="Arial" w:hAnsi="Arial" w:cs="Arial"/>
                <w:b/>
                <w:sz w:val="20"/>
                <w:szCs w:val="20"/>
              </w:rPr>
            </w:pPr>
            <w:r w:rsidRPr="007B6B59">
              <w:rPr>
                <w:rFonts w:ascii="Arial" w:hAnsi="Arial" w:cs="Arial"/>
                <w:b/>
                <w:sz w:val="20"/>
                <w:szCs w:val="20"/>
              </w:rPr>
              <w:t>Zona</w:t>
            </w:r>
          </w:p>
        </w:tc>
        <w:tc>
          <w:tcPr>
            <w:tcW w:w="5812" w:type="dxa"/>
            <w:shd w:val="clear" w:color="auto" w:fill="8EAADB" w:themeFill="accent5" w:themeFillTint="99"/>
            <w:tcMar>
              <w:top w:w="57" w:type="dxa"/>
              <w:bottom w:w="57" w:type="dxa"/>
            </w:tcMar>
            <w:vAlign w:val="center"/>
          </w:tcPr>
          <w:p w14:paraId="7B9E9705" w14:textId="77777777" w:rsidR="00911ABB" w:rsidRPr="007B6B59" w:rsidRDefault="00911ABB" w:rsidP="00296745">
            <w:pPr>
              <w:spacing w:line="276" w:lineRule="auto"/>
              <w:jc w:val="center"/>
              <w:rPr>
                <w:rFonts w:ascii="Arial" w:hAnsi="Arial" w:cs="Arial"/>
                <w:b/>
                <w:sz w:val="20"/>
                <w:szCs w:val="20"/>
              </w:rPr>
            </w:pPr>
            <w:r w:rsidRPr="007B6B59">
              <w:rPr>
                <w:rFonts w:ascii="Arial" w:hAnsi="Arial" w:cs="Arial"/>
                <w:b/>
                <w:sz w:val="20"/>
                <w:szCs w:val="20"/>
              </w:rPr>
              <w:t>Riesgo</w:t>
            </w:r>
          </w:p>
        </w:tc>
        <w:tc>
          <w:tcPr>
            <w:tcW w:w="2380" w:type="dxa"/>
            <w:shd w:val="clear" w:color="auto" w:fill="8EAADB" w:themeFill="accent5" w:themeFillTint="99"/>
            <w:tcMar>
              <w:top w:w="57" w:type="dxa"/>
              <w:bottom w:w="57" w:type="dxa"/>
            </w:tcMar>
            <w:vAlign w:val="center"/>
          </w:tcPr>
          <w:p w14:paraId="0E1496C0" w14:textId="77777777" w:rsidR="00911ABB" w:rsidRPr="007B6B59" w:rsidRDefault="00911ABB" w:rsidP="00296745">
            <w:pPr>
              <w:spacing w:line="276" w:lineRule="auto"/>
              <w:jc w:val="center"/>
              <w:rPr>
                <w:rFonts w:ascii="Arial" w:hAnsi="Arial" w:cs="Arial"/>
                <w:b/>
                <w:sz w:val="20"/>
                <w:szCs w:val="20"/>
              </w:rPr>
            </w:pPr>
            <w:r w:rsidRPr="007B6B59">
              <w:rPr>
                <w:rFonts w:ascii="Arial" w:hAnsi="Arial" w:cs="Arial"/>
                <w:b/>
                <w:sz w:val="20"/>
                <w:szCs w:val="20"/>
              </w:rPr>
              <w:t>Proceso</w:t>
            </w:r>
          </w:p>
        </w:tc>
      </w:tr>
      <w:tr w:rsidR="00EA0C67" w:rsidRPr="007B6B59" w14:paraId="1929EDB5" w14:textId="77777777" w:rsidTr="007218E2">
        <w:tc>
          <w:tcPr>
            <w:tcW w:w="1384" w:type="dxa"/>
            <w:shd w:val="clear" w:color="auto" w:fill="FF0000"/>
            <w:tcMar>
              <w:top w:w="57" w:type="dxa"/>
              <w:bottom w:w="57" w:type="dxa"/>
            </w:tcMar>
            <w:vAlign w:val="center"/>
          </w:tcPr>
          <w:p w14:paraId="4E8820C6" w14:textId="4F1157AB"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Extrema</w:t>
            </w:r>
          </w:p>
        </w:tc>
        <w:tc>
          <w:tcPr>
            <w:tcW w:w="5812" w:type="dxa"/>
            <w:tcMar>
              <w:top w:w="57" w:type="dxa"/>
              <w:bottom w:w="57" w:type="dxa"/>
            </w:tcMar>
            <w:vAlign w:val="center"/>
          </w:tcPr>
          <w:p w14:paraId="575E22EC" w14:textId="3A105B82"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Bases de datos de contratación con información incorrecta.</w:t>
            </w:r>
          </w:p>
        </w:tc>
        <w:tc>
          <w:tcPr>
            <w:tcW w:w="2380" w:type="dxa"/>
            <w:tcMar>
              <w:top w:w="57" w:type="dxa"/>
              <w:bottom w:w="57" w:type="dxa"/>
            </w:tcMar>
            <w:vAlign w:val="center"/>
          </w:tcPr>
          <w:p w14:paraId="516E8D27" w14:textId="43CCD6D6"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Gestión Contractual</w:t>
            </w:r>
          </w:p>
        </w:tc>
      </w:tr>
      <w:tr w:rsidR="00EA0C67" w:rsidRPr="007B6B59" w14:paraId="08FC2290" w14:textId="77777777" w:rsidTr="007218E2">
        <w:tc>
          <w:tcPr>
            <w:tcW w:w="1384" w:type="dxa"/>
            <w:shd w:val="clear" w:color="auto" w:fill="FF0000"/>
            <w:tcMar>
              <w:top w:w="57" w:type="dxa"/>
              <w:bottom w:w="57" w:type="dxa"/>
            </w:tcMar>
            <w:vAlign w:val="center"/>
          </w:tcPr>
          <w:p w14:paraId="7890F8BD" w14:textId="58D025CB"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Extrema</w:t>
            </w:r>
          </w:p>
        </w:tc>
        <w:tc>
          <w:tcPr>
            <w:tcW w:w="5812" w:type="dxa"/>
            <w:tcMar>
              <w:top w:w="57" w:type="dxa"/>
              <w:bottom w:w="57" w:type="dxa"/>
            </w:tcMar>
            <w:vAlign w:val="center"/>
          </w:tcPr>
          <w:p w14:paraId="6CA36F81" w14:textId="3562CB1E"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Cambios en la normatividad y regulaciones en patrimonio cultural.</w:t>
            </w:r>
          </w:p>
        </w:tc>
        <w:tc>
          <w:tcPr>
            <w:tcW w:w="2380" w:type="dxa"/>
            <w:tcMar>
              <w:top w:w="57" w:type="dxa"/>
              <w:bottom w:w="57" w:type="dxa"/>
            </w:tcMar>
            <w:vAlign w:val="center"/>
          </w:tcPr>
          <w:p w14:paraId="54F9AA03" w14:textId="520F4876"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Gestión Territorial del Patrimonio</w:t>
            </w:r>
          </w:p>
        </w:tc>
      </w:tr>
      <w:tr w:rsidR="00EA0C67" w:rsidRPr="007B6B59" w14:paraId="4D7AABAE" w14:textId="77777777" w:rsidTr="007218E2">
        <w:tc>
          <w:tcPr>
            <w:tcW w:w="1384" w:type="dxa"/>
            <w:shd w:val="clear" w:color="auto" w:fill="FF0000"/>
            <w:tcMar>
              <w:top w:w="57" w:type="dxa"/>
              <w:bottom w:w="57" w:type="dxa"/>
            </w:tcMar>
            <w:vAlign w:val="center"/>
          </w:tcPr>
          <w:p w14:paraId="4BC6B040" w14:textId="6AC2C889"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Extrema</w:t>
            </w:r>
          </w:p>
        </w:tc>
        <w:tc>
          <w:tcPr>
            <w:tcW w:w="5812" w:type="dxa"/>
            <w:tcMar>
              <w:top w:w="57" w:type="dxa"/>
              <w:bottom w:w="57" w:type="dxa"/>
            </w:tcMar>
            <w:vAlign w:val="center"/>
          </w:tcPr>
          <w:p w14:paraId="20645B19" w14:textId="66F9F2F5"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 xml:space="preserve">Interrumpir el desarrollo de la herramienta que garantice la consulta de información centralizada y geográfica de los </w:t>
            </w:r>
            <w:proofErr w:type="spellStart"/>
            <w:r w:rsidRPr="007B6B59">
              <w:rPr>
                <w:rFonts w:ascii="Arial" w:hAnsi="Arial" w:cs="Arial"/>
                <w:sz w:val="19"/>
                <w:szCs w:val="19"/>
              </w:rPr>
              <w:t>BIC's</w:t>
            </w:r>
            <w:proofErr w:type="spellEnd"/>
            <w:r w:rsidRPr="007B6B59">
              <w:rPr>
                <w:rFonts w:ascii="Arial" w:hAnsi="Arial" w:cs="Arial"/>
                <w:sz w:val="19"/>
                <w:szCs w:val="19"/>
              </w:rPr>
              <w:t xml:space="preserve"> del Distrito Capital.</w:t>
            </w:r>
          </w:p>
        </w:tc>
        <w:tc>
          <w:tcPr>
            <w:tcW w:w="2380" w:type="dxa"/>
            <w:tcMar>
              <w:top w:w="57" w:type="dxa"/>
              <w:bottom w:w="57" w:type="dxa"/>
            </w:tcMar>
            <w:vAlign w:val="center"/>
          </w:tcPr>
          <w:p w14:paraId="45078B60" w14:textId="0BAFE829"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Gestión Territorial del Patrimonio</w:t>
            </w:r>
          </w:p>
        </w:tc>
      </w:tr>
      <w:tr w:rsidR="00EA0C67" w:rsidRPr="007B6B59" w14:paraId="32FD0702" w14:textId="77777777" w:rsidTr="007218E2">
        <w:tc>
          <w:tcPr>
            <w:tcW w:w="1384" w:type="dxa"/>
            <w:shd w:val="clear" w:color="auto" w:fill="FF0000"/>
            <w:tcMar>
              <w:top w:w="57" w:type="dxa"/>
              <w:bottom w:w="57" w:type="dxa"/>
            </w:tcMar>
            <w:vAlign w:val="center"/>
          </w:tcPr>
          <w:p w14:paraId="761908D3" w14:textId="49577140"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Extrema</w:t>
            </w:r>
          </w:p>
        </w:tc>
        <w:tc>
          <w:tcPr>
            <w:tcW w:w="5812" w:type="dxa"/>
            <w:tcMar>
              <w:top w:w="57" w:type="dxa"/>
              <w:bottom w:w="57" w:type="dxa"/>
            </w:tcMar>
            <w:vAlign w:val="center"/>
          </w:tcPr>
          <w:p w14:paraId="397485F5" w14:textId="16D22BF1"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 xml:space="preserve">Incumplimiento de los compromisos y la entrega de información geográfica actualizada en </w:t>
            </w:r>
            <w:proofErr w:type="spellStart"/>
            <w:r w:rsidRPr="007B6B59">
              <w:rPr>
                <w:rFonts w:ascii="Arial" w:hAnsi="Arial" w:cs="Arial"/>
                <w:sz w:val="19"/>
                <w:szCs w:val="19"/>
              </w:rPr>
              <w:t>BIC's</w:t>
            </w:r>
            <w:proofErr w:type="spellEnd"/>
            <w:r w:rsidRPr="007B6B59">
              <w:rPr>
                <w:rFonts w:ascii="Arial" w:hAnsi="Arial" w:cs="Arial"/>
                <w:sz w:val="19"/>
                <w:szCs w:val="19"/>
              </w:rPr>
              <w:t xml:space="preserve"> a entes externos (IDECA).</w:t>
            </w:r>
          </w:p>
        </w:tc>
        <w:tc>
          <w:tcPr>
            <w:tcW w:w="2380" w:type="dxa"/>
            <w:tcMar>
              <w:top w:w="57" w:type="dxa"/>
              <w:bottom w:w="57" w:type="dxa"/>
            </w:tcMar>
            <w:vAlign w:val="center"/>
          </w:tcPr>
          <w:p w14:paraId="4643D2DB" w14:textId="3220CF1B"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Gestión Territorial del Patrimonio</w:t>
            </w:r>
          </w:p>
        </w:tc>
      </w:tr>
      <w:tr w:rsidR="00EA0C67" w:rsidRPr="007B6B59" w14:paraId="0CFA64C3" w14:textId="77777777" w:rsidTr="007218E2">
        <w:tc>
          <w:tcPr>
            <w:tcW w:w="1384" w:type="dxa"/>
            <w:shd w:val="clear" w:color="auto" w:fill="FFC000"/>
            <w:tcMar>
              <w:top w:w="57" w:type="dxa"/>
              <w:bottom w:w="57" w:type="dxa"/>
            </w:tcMar>
            <w:vAlign w:val="center"/>
          </w:tcPr>
          <w:p w14:paraId="30029D56" w14:textId="6EB9779D" w:rsidR="00EA0C67" w:rsidRPr="007B6B59" w:rsidRDefault="00EA0C67" w:rsidP="00EA0C67">
            <w:pPr>
              <w:spacing w:line="276" w:lineRule="auto"/>
              <w:jc w:val="center"/>
              <w:rPr>
                <w:rFonts w:ascii="Arial" w:hAnsi="Arial" w:cs="Arial"/>
                <w:color w:val="000000"/>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6F5ABC43" w14:textId="6A516CE1"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Expedición de Certificado de Disponibilidad Presupuestal y Certificados de Registro Presupuestal con fuentes de financiación diferentes a las definidas en el presupuesto de ingresos y gastos</w:t>
            </w:r>
            <w:r w:rsidR="002604BB" w:rsidRPr="007B6B59">
              <w:rPr>
                <w:rFonts w:ascii="Arial" w:hAnsi="Arial" w:cs="Arial"/>
                <w:sz w:val="19"/>
                <w:szCs w:val="19"/>
              </w:rPr>
              <w:t>.</w:t>
            </w:r>
          </w:p>
        </w:tc>
        <w:tc>
          <w:tcPr>
            <w:tcW w:w="2380" w:type="dxa"/>
            <w:tcMar>
              <w:top w:w="57" w:type="dxa"/>
              <w:bottom w:w="57" w:type="dxa"/>
            </w:tcMar>
            <w:vAlign w:val="center"/>
          </w:tcPr>
          <w:p w14:paraId="06F5563F" w14:textId="681F8CD5"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Gestión Financiera</w:t>
            </w:r>
          </w:p>
        </w:tc>
      </w:tr>
      <w:tr w:rsidR="00EA0C67" w:rsidRPr="007B6B59" w14:paraId="7C8FD34C" w14:textId="77777777" w:rsidTr="007218E2">
        <w:tc>
          <w:tcPr>
            <w:tcW w:w="1384" w:type="dxa"/>
            <w:shd w:val="clear" w:color="auto" w:fill="FFC000"/>
            <w:tcMar>
              <w:top w:w="57" w:type="dxa"/>
              <w:bottom w:w="57" w:type="dxa"/>
            </w:tcMar>
            <w:vAlign w:val="center"/>
          </w:tcPr>
          <w:p w14:paraId="7CF85751" w14:textId="06B0C900" w:rsidR="00EA0C67" w:rsidRPr="007B6B59" w:rsidRDefault="00EA0C67" w:rsidP="00EA0C67">
            <w:pPr>
              <w:spacing w:line="276" w:lineRule="auto"/>
              <w:jc w:val="center"/>
              <w:rPr>
                <w:rFonts w:ascii="Arial" w:hAnsi="Arial" w:cs="Arial"/>
                <w:color w:val="000000"/>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5E3AAD65" w14:textId="50CAE209"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Pagos de compromisos con fuentes de financiación diferentes a las definidas en el presupuesto de gastos e ingresos</w:t>
            </w:r>
            <w:r w:rsidR="002604BB" w:rsidRPr="007B6B59">
              <w:rPr>
                <w:rFonts w:ascii="Arial" w:hAnsi="Arial" w:cs="Arial"/>
                <w:sz w:val="19"/>
                <w:szCs w:val="19"/>
              </w:rPr>
              <w:t>.</w:t>
            </w:r>
          </w:p>
        </w:tc>
        <w:tc>
          <w:tcPr>
            <w:tcW w:w="2380" w:type="dxa"/>
            <w:tcMar>
              <w:top w:w="57" w:type="dxa"/>
              <w:bottom w:w="57" w:type="dxa"/>
            </w:tcMar>
            <w:vAlign w:val="center"/>
          </w:tcPr>
          <w:p w14:paraId="0C1AD5FC" w14:textId="697DEFD4" w:rsidR="00EA0C67" w:rsidRPr="007B6B59" w:rsidRDefault="00EA0C67" w:rsidP="00EA0C67">
            <w:pPr>
              <w:spacing w:line="276" w:lineRule="auto"/>
              <w:jc w:val="both"/>
              <w:rPr>
                <w:rFonts w:ascii="Arial" w:hAnsi="Arial" w:cs="Arial"/>
                <w:sz w:val="19"/>
                <w:szCs w:val="19"/>
              </w:rPr>
            </w:pPr>
            <w:r w:rsidRPr="007B6B59">
              <w:rPr>
                <w:rFonts w:ascii="Arial" w:hAnsi="Arial" w:cs="Arial"/>
                <w:sz w:val="19"/>
                <w:szCs w:val="19"/>
              </w:rPr>
              <w:t>Gestión Financiera</w:t>
            </w:r>
          </w:p>
        </w:tc>
      </w:tr>
      <w:tr w:rsidR="00EA0C67" w:rsidRPr="007B6B59" w14:paraId="121F7F65" w14:textId="77777777" w:rsidTr="007218E2">
        <w:tc>
          <w:tcPr>
            <w:tcW w:w="1384" w:type="dxa"/>
            <w:shd w:val="clear" w:color="auto" w:fill="FFC000"/>
            <w:tcMar>
              <w:top w:w="57" w:type="dxa"/>
              <w:bottom w:w="57" w:type="dxa"/>
            </w:tcMar>
            <w:vAlign w:val="center"/>
          </w:tcPr>
          <w:p w14:paraId="34AA1800" w14:textId="0D8F5159" w:rsidR="00EA0C67" w:rsidRPr="007B6B59" w:rsidRDefault="00EA0C67" w:rsidP="00EA0C67">
            <w:pPr>
              <w:spacing w:line="276" w:lineRule="auto"/>
              <w:jc w:val="center"/>
              <w:rPr>
                <w:rFonts w:ascii="Arial" w:hAnsi="Arial" w:cs="Arial"/>
                <w:color w:val="000000"/>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7C67888B" w14:textId="124E4C23"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 xml:space="preserve">Errores o inconsistencias en la estructuración de los estudios </w:t>
            </w:r>
            <w:r w:rsidRPr="007B6B59">
              <w:rPr>
                <w:rFonts w:ascii="Arial" w:hAnsi="Arial" w:cs="Arial"/>
                <w:sz w:val="19"/>
                <w:szCs w:val="19"/>
              </w:rPr>
              <w:lastRenderedPageBreak/>
              <w:t>previos y documentos anexos, que infieren en la elaboración de los pliegos de condiciones</w:t>
            </w:r>
            <w:r w:rsidR="002604BB" w:rsidRPr="007B6B59">
              <w:rPr>
                <w:rFonts w:ascii="Arial" w:hAnsi="Arial" w:cs="Arial"/>
                <w:sz w:val="19"/>
                <w:szCs w:val="19"/>
              </w:rPr>
              <w:t>.</w:t>
            </w:r>
          </w:p>
        </w:tc>
        <w:tc>
          <w:tcPr>
            <w:tcW w:w="2380" w:type="dxa"/>
            <w:tcMar>
              <w:top w:w="57" w:type="dxa"/>
              <w:bottom w:w="57" w:type="dxa"/>
            </w:tcMar>
            <w:vAlign w:val="center"/>
          </w:tcPr>
          <w:p w14:paraId="2AEE46D1" w14:textId="2F538CAF"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lastRenderedPageBreak/>
              <w:t>Gesti</w:t>
            </w:r>
            <w:r w:rsidR="002604BB" w:rsidRPr="007B6B59">
              <w:rPr>
                <w:rFonts w:ascii="Arial" w:hAnsi="Arial" w:cs="Arial"/>
                <w:sz w:val="19"/>
                <w:szCs w:val="19"/>
              </w:rPr>
              <w:t>ó</w:t>
            </w:r>
            <w:r w:rsidRPr="007B6B59">
              <w:rPr>
                <w:rFonts w:ascii="Arial" w:hAnsi="Arial" w:cs="Arial"/>
                <w:sz w:val="19"/>
                <w:szCs w:val="19"/>
              </w:rPr>
              <w:t>n Contractual</w:t>
            </w:r>
          </w:p>
        </w:tc>
      </w:tr>
      <w:tr w:rsidR="00EA0C67" w:rsidRPr="007B6B59" w14:paraId="005691D5" w14:textId="77777777" w:rsidTr="007218E2">
        <w:tc>
          <w:tcPr>
            <w:tcW w:w="1384" w:type="dxa"/>
            <w:shd w:val="clear" w:color="auto" w:fill="FFC000"/>
            <w:tcMar>
              <w:top w:w="57" w:type="dxa"/>
              <w:bottom w:w="57" w:type="dxa"/>
            </w:tcMar>
            <w:vAlign w:val="center"/>
          </w:tcPr>
          <w:p w14:paraId="5D66F365" w14:textId="6B118C32"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51946240" w14:textId="60CB9E86"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Inoportunidad o incumplimiento de publicación de documentos contractuales en las plataformas del sistema de compras públicas</w:t>
            </w:r>
            <w:r w:rsidR="002604BB" w:rsidRPr="007B6B59">
              <w:rPr>
                <w:rFonts w:ascii="Arial" w:hAnsi="Arial" w:cs="Arial"/>
                <w:sz w:val="19"/>
                <w:szCs w:val="19"/>
              </w:rPr>
              <w:t>.</w:t>
            </w:r>
          </w:p>
        </w:tc>
        <w:tc>
          <w:tcPr>
            <w:tcW w:w="2380" w:type="dxa"/>
            <w:tcMar>
              <w:top w:w="57" w:type="dxa"/>
              <w:bottom w:w="57" w:type="dxa"/>
            </w:tcMar>
            <w:vAlign w:val="center"/>
          </w:tcPr>
          <w:p w14:paraId="448A150E" w14:textId="1003FC67"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Gesti</w:t>
            </w:r>
            <w:r w:rsidR="002604BB" w:rsidRPr="007B6B59">
              <w:rPr>
                <w:rFonts w:ascii="Arial" w:hAnsi="Arial" w:cs="Arial"/>
                <w:sz w:val="19"/>
                <w:szCs w:val="19"/>
              </w:rPr>
              <w:t>ó</w:t>
            </w:r>
            <w:r w:rsidRPr="007B6B59">
              <w:rPr>
                <w:rFonts w:ascii="Arial" w:hAnsi="Arial" w:cs="Arial"/>
                <w:sz w:val="19"/>
                <w:szCs w:val="19"/>
              </w:rPr>
              <w:t>n Contractual</w:t>
            </w:r>
          </w:p>
        </w:tc>
      </w:tr>
      <w:tr w:rsidR="00EA0C67" w:rsidRPr="007B6B59" w14:paraId="31370F27" w14:textId="77777777" w:rsidTr="007218E2">
        <w:tc>
          <w:tcPr>
            <w:tcW w:w="1384" w:type="dxa"/>
            <w:shd w:val="clear" w:color="auto" w:fill="FFC000"/>
            <w:tcMar>
              <w:top w:w="57" w:type="dxa"/>
              <w:bottom w:w="57" w:type="dxa"/>
            </w:tcMar>
            <w:vAlign w:val="center"/>
          </w:tcPr>
          <w:p w14:paraId="14254065" w14:textId="39914897"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74241604" w14:textId="238E098E"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Contratos sin liquidar dentro del término establecido en el contrato</w:t>
            </w:r>
            <w:r w:rsidR="002604BB" w:rsidRPr="007B6B59">
              <w:rPr>
                <w:rFonts w:ascii="Arial" w:hAnsi="Arial" w:cs="Arial"/>
                <w:sz w:val="19"/>
                <w:szCs w:val="19"/>
              </w:rPr>
              <w:t>.</w:t>
            </w:r>
          </w:p>
        </w:tc>
        <w:tc>
          <w:tcPr>
            <w:tcW w:w="2380" w:type="dxa"/>
            <w:tcMar>
              <w:top w:w="57" w:type="dxa"/>
              <w:bottom w:w="57" w:type="dxa"/>
            </w:tcMar>
            <w:vAlign w:val="center"/>
          </w:tcPr>
          <w:p w14:paraId="276D8FEC" w14:textId="28A6441E"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Gesti</w:t>
            </w:r>
            <w:r w:rsidR="002604BB" w:rsidRPr="007B6B59">
              <w:rPr>
                <w:rFonts w:ascii="Arial" w:hAnsi="Arial" w:cs="Arial"/>
                <w:sz w:val="19"/>
                <w:szCs w:val="19"/>
              </w:rPr>
              <w:t>ó</w:t>
            </w:r>
            <w:r w:rsidRPr="007B6B59">
              <w:rPr>
                <w:rFonts w:ascii="Arial" w:hAnsi="Arial" w:cs="Arial"/>
                <w:sz w:val="19"/>
                <w:szCs w:val="19"/>
              </w:rPr>
              <w:t>n Contractual</w:t>
            </w:r>
          </w:p>
        </w:tc>
      </w:tr>
      <w:tr w:rsidR="00EA0C67" w:rsidRPr="007B6B59" w14:paraId="6A6B4CA8" w14:textId="77777777" w:rsidTr="007218E2">
        <w:tc>
          <w:tcPr>
            <w:tcW w:w="1384" w:type="dxa"/>
            <w:shd w:val="clear" w:color="auto" w:fill="FFC000"/>
            <w:tcMar>
              <w:top w:w="57" w:type="dxa"/>
              <w:bottom w:w="57" w:type="dxa"/>
            </w:tcMar>
            <w:vAlign w:val="center"/>
          </w:tcPr>
          <w:p w14:paraId="284D0A69" w14:textId="65D3D5B1"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2E951D4F" w14:textId="7E8D6347"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Incumplimiento de las condiciones del contrato</w:t>
            </w:r>
            <w:r w:rsidR="002604BB" w:rsidRPr="007B6B59">
              <w:rPr>
                <w:rFonts w:ascii="Arial" w:hAnsi="Arial" w:cs="Arial"/>
                <w:sz w:val="19"/>
                <w:szCs w:val="19"/>
              </w:rPr>
              <w:t>.</w:t>
            </w:r>
          </w:p>
        </w:tc>
        <w:tc>
          <w:tcPr>
            <w:tcW w:w="2380" w:type="dxa"/>
            <w:tcMar>
              <w:top w:w="57" w:type="dxa"/>
              <w:bottom w:w="57" w:type="dxa"/>
            </w:tcMar>
            <w:vAlign w:val="center"/>
          </w:tcPr>
          <w:p w14:paraId="29923E43" w14:textId="01EFDF2D"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Gesti</w:t>
            </w:r>
            <w:r w:rsidR="002604BB" w:rsidRPr="007B6B59">
              <w:rPr>
                <w:rFonts w:ascii="Arial" w:hAnsi="Arial" w:cs="Arial"/>
                <w:sz w:val="19"/>
                <w:szCs w:val="19"/>
              </w:rPr>
              <w:t>ó</w:t>
            </w:r>
            <w:r w:rsidRPr="007B6B59">
              <w:rPr>
                <w:rFonts w:ascii="Arial" w:hAnsi="Arial" w:cs="Arial"/>
                <w:sz w:val="19"/>
                <w:szCs w:val="19"/>
              </w:rPr>
              <w:t>n Contractual</w:t>
            </w:r>
          </w:p>
        </w:tc>
      </w:tr>
      <w:tr w:rsidR="00EA0C67" w:rsidRPr="007B6B59" w14:paraId="32F308DF" w14:textId="77777777" w:rsidTr="007218E2">
        <w:tc>
          <w:tcPr>
            <w:tcW w:w="1384" w:type="dxa"/>
            <w:shd w:val="clear" w:color="auto" w:fill="FFC000"/>
            <w:tcMar>
              <w:top w:w="57" w:type="dxa"/>
              <w:bottom w:w="57" w:type="dxa"/>
            </w:tcMar>
            <w:vAlign w:val="center"/>
          </w:tcPr>
          <w:p w14:paraId="3168AB57" w14:textId="15585B0D"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1781E813" w14:textId="11268A84"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Retraso en la apertura de exposiciones</w:t>
            </w:r>
            <w:r w:rsidR="002604BB" w:rsidRPr="007B6B59">
              <w:rPr>
                <w:rFonts w:ascii="Arial" w:hAnsi="Arial" w:cs="Arial"/>
                <w:sz w:val="19"/>
                <w:szCs w:val="19"/>
              </w:rPr>
              <w:t>.</w:t>
            </w:r>
          </w:p>
        </w:tc>
        <w:tc>
          <w:tcPr>
            <w:tcW w:w="2380" w:type="dxa"/>
            <w:tcMar>
              <w:top w:w="57" w:type="dxa"/>
              <w:bottom w:w="57" w:type="dxa"/>
            </w:tcMar>
            <w:vAlign w:val="center"/>
          </w:tcPr>
          <w:p w14:paraId="6DB0CE9B" w14:textId="439E23B8" w:rsidR="00EA0C67" w:rsidRPr="007B6B59" w:rsidRDefault="00E341A8" w:rsidP="00EA0C67">
            <w:pPr>
              <w:spacing w:line="276" w:lineRule="auto"/>
              <w:jc w:val="both"/>
              <w:rPr>
                <w:rFonts w:ascii="Arial" w:hAnsi="Arial" w:cs="Arial"/>
                <w:sz w:val="19"/>
                <w:szCs w:val="19"/>
              </w:rPr>
            </w:pPr>
            <w:r w:rsidRPr="007B6B59">
              <w:rPr>
                <w:rFonts w:ascii="Arial" w:hAnsi="Arial" w:cs="Arial"/>
                <w:sz w:val="19"/>
                <w:szCs w:val="19"/>
              </w:rPr>
              <w:t>D</w:t>
            </w:r>
            <w:r w:rsidR="008F4F4D" w:rsidRPr="007B6B59">
              <w:rPr>
                <w:rFonts w:ascii="Arial" w:hAnsi="Arial" w:cs="Arial"/>
                <w:sz w:val="19"/>
                <w:szCs w:val="19"/>
              </w:rPr>
              <w:t xml:space="preserve">ivulgación y </w:t>
            </w:r>
            <w:r w:rsidRPr="007B6B59">
              <w:rPr>
                <w:rFonts w:ascii="Arial" w:hAnsi="Arial" w:cs="Arial"/>
                <w:sz w:val="19"/>
                <w:szCs w:val="19"/>
              </w:rPr>
              <w:t>A</w:t>
            </w:r>
            <w:r w:rsidR="008F4F4D" w:rsidRPr="007B6B59">
              <w:rPr>
                <w:rFonts w:ascii="Arial" w:hAnsi="Arial" w:cs="Arial"/>
                <w:sz w:val="19"/>
                <w:szCs w:val="19"/>
              </w:rPr>
              <w:t xml:space="preserve">propiación del </w:t>
            </w:r>
            <w:r w:rsidRPr="007B6B59">
              <w:rPr>
                <w:rFonts w:ascii="Arial" w:hAnsi="Arial" w:cs="Arial"/>
                <w:sz w:val="19"/>
                <w:szCs w:val="19"/>
              </w:rPr>
              <w:t>P</w:t>
            </w:r>
            <w:r w:rsidR="008F4F4D" w:rsidRPr="007B6B59">
              <w:rPr>
                <w:rFonts w:ascii="Arial" w:hAnsi="Arial" w:cs="Arial"/>
                <w:sz w:val="19"/>
                <w:szCs w:val="19"/>
              </w:rPr>
              <w:t>atrimonio</w:t>
            </w:r>
          </w:p>
        </w:tc>
      </w:tr>
      <w:tr w:rsidR="00EA0C67" w:rsidRPr="007B6B59" w14:paraId="7D7FFF35" w14:textId="77777777" w:rsidTr="007218E2">
        <w:tc>
          <w:tcPr>
            <w:tcW w:w="1384" w:type="dxa"/>
            <w:shd w:val="clear" w:color="auto" w:fill="FFC000"/>
            <w:tcMar>
              <w:top w:w="57" w:type="dxa"/>
              <w:bottom w:w="57" w:type="dxa"/>
            </w:tcMar>
            <w:vAlign w:val="center"/>
          </w:tcPr>
          <w:p w14:paraId="30A81087" w14:textId="014DF809"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3A8EE9C1" w14:textId="20FF9B62"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Proceso de divulgación y apropiación del patrimonio</w:t>
            </w:r>
            <w:r w:rsidR="00E341A8" w:rsidRPr="007B6B59">
              <w:rPr>
                <w:rFonts w:ascii="Arial" w:hAnsi="Arial" w:cs="Arial"/>
                <w:sz w:val="19"/>
                <w:szCs w:val="19"/>
              </w:rPr>
              <w:t>.</w:t>
            </w:r>
          </w:p>
        </w:tc>
        <w:tc>
          <w:tcPr>
            <w:tcW w:w="2380" w:type="dxa"/>
            <w:tcMar>
              <w:top w:w="57" w:type="dxa"/>
              <w:bottom w:w="57" w:type="dxa"/>
            </w:tcMar>
            <w:vAlign w:val="center"/>
          </w:tcPr>
          <w:p w14:paraId="17AA5B5F" w14:textId="1E411230" w:rsidR="00EA0C67" w:rsidRPr="007B6B59" w:rsidRDefault="00E341A8" w:rsidP="00EA0C67">
            <w:pPr>
              <w:spacing w:line="276" w:lineRule="auto"/>
              <w:jc w:val="both"/>
              <w:rPr>
                <w:rFonts w:ascii="Arial" w:hAnsi="Arial" w:cs="Arial"/>
                <w:sz w:val="19"/>
                <w:szCs w:val="19"/>
              </w:rPr>
            </w:pPr>
            <w:r w:rsidRPr="007B6B59">
              <w:rPr>
                <w:rFonts w:ascii="Arial" w:hAnsi="Arial" w:cs="Arial"/>
                <w:sz w:val="19"/>
                <w:szCs w:val="19"/>
              </w:rPr>
              <w:t>Divulgación y Apropiación del Patrimonio</w:t>
            </w:r>
          </w:p>
        </w:tc>
      </w:tr>
      <w:tr w:rsidR="00EA0C67" w:rsidRPr="007B6B59" w14:paraId="2DB4363F" w14:textId="77777777" w:rsidTr="007218E2">
        <w:tc>
          <w:tcPr>
            <w:tcW w:w="1384" w:type="dxa"/>
            <w:shd w:val="clear" w:color="auto" w:fill="FFC000"/>
            <w:tcMar>
              <w:top w:w="57" w:type="dxa"/>
              <w:bottom w:w="57" w:type="dxa"/>
            </w:tcMar>
            <w:vAlign w:val="center"/>
          </w:tcPr>
          <w:p w14:paraId="326EA132" w14:textId="23F0FE56"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592AC844" w14:textId="08F8BA06"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Daño o alteración de las características físicas de las piezas de la colección del Museo</w:t>
            </w:r>
            <w:r w:rsidR="00E341A8" w:rsidRPr="007B6B59">
              <w:rPr>
                <w:rFonts w:ascii="Arial" w:hAnsi="Arial" w:cs="Arial"/>
                <w:sz w:val="19"/>
                <w:szCs w:val="19"/>
              </w:rPr>
              <w:t>.</w:t>
            </w:r>
          </w:p>
        </w:tc>
        <w:tc>
          <w:tcPr>
            <w:tcW w:w="2380" w:type="dxa"/>
            <w:tcMar>
              <w:top w:w="57" w:type="dxa"/>
              <w:bottom w:w="57" w:type="dxa"/>
            </w:tcMar>
            <w:vAlign w:val="center"/>
          </w:tcPr>
          <w:p w14:paraId="5951AF05" w14:textId="229C6AE7" w:rsidR="00EA0C67" w:rsidRPr="007B6B59" w:rsidRDefault="00E341A8" w:rsidP="00EA0C67">
            <w:pPr>
              <w:spacing w:line="276" w:lineRule="auto"/>
              <w:jc w:val="both"/>
              <w:rPr>
                <w:rFonts w:ascii="Arial" w:hAnsi="Arial" w:cs="Arial"/>
                <w:sz w:val="19"/>
                <w:szCs w:val="19"/>
              </w:rPr>
            </w:pPr>
            <w:r w:rsidRPr="007B6B59">
              <w:rPr>
                <w:rFonts w:ascii="Arial" w:hAnsi="Arial" w:cs="Arial"/>
                <w:sz w:val="19"/>
                <w:szCs w:val="19"/>
              </w:rPr>
              <w:t>Divulgación y Apropiación del Patrimonio</w:t>
            </w:r>
          </w:p>
        </w:tc>
      </w:tr>
      <w:tr w:rsidR="00EA0C67" w:rsidRPr="007B6B59" w14:paraId="67D2EB07" w14:textId="77777777" w:rsidTr="007218E2">
        <w:tc>
          <w:tcPr>
            <w:tcW w:w="1384" w:type="dxa"/>
            <w:shd w:val="clear" w:color="auto" w:fill="FFC000"/>
            <w:tcMar>
              <w:top w:w="57" w:type="dxa"/>
              <w:bottom w:w="57" w:type="dxa"/>
            </w:tcMar>
            <w:vAlign w:val="center"/>
          </w:tcPr>
          <w:p w14:paraId="7591EA25" w14:textId="697EB205"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79D096C8" w14:textId="623D8B7B"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Incumplimiento en la oportunidad de las respuestas a las solicitudes ciudadanas de los tr</w:t>
            </w:r>
            <w:r w:rsidR="00E341A8" w:rsidRPr="007B6B59">
              <w:rPr>
                <w:rFonts w:ascii="Arial" w:hAnsi="Arial" w:cs="Arial"/>
                <w:sz w:val="19"/>
                <w:szCs w:val="19"/>
              </w:rPr>
              <w:t>á</w:t>
            </w:r>
            <w:r w:rsidRPr="007B6B59">
              <w:rPr>
                <w:rFonts w:ascii="Arial" w:hAnsi="Arial" w:cs="Arial"/>
                <w:sz w:val="19"/>
                <w:szCs w:val="19"/>
              </w:rPr>
              <w:t>mites y servicios ofrecidos por el IDPC</w:t>
            </w:r>
            <w:r w:rsidR="00E341A8" w:rsidRPr="007B6B59">
              <w:rPr>
                <w:rFonts w:ascii="Arial" w:hAnsi="Arial" w:cs="Arial"/>
                <w:sz w:val="19"/>
                <w:szCs w:val="19"/>
              </w:rPr>
              <w:t>.</w:t>
            </w:r>
          </w:p>
        </w:tc>
        <w:tc>
          <w:tcPr>
            <w:tcW w:w="2380" w:type="dxa"/>
            <w:tcMar>
              <w:top w:w="57" w:type="dxa"/>
              <w:bottom w:w="57" w:type="dxa"/>
            </w:tcMar>
            <w:vAlign w:val="center"/>
          </w:tcPr>
          <w:p w14:paraId="523574E9" w14:textId="65BDD1E5"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Protección e Intervención del Patrimonio</w:t>
            </w:r>
          </w:p>
        </w:tc>
      </w:tr>
      <w:tr w:rsidR="00EA0C67" w:rsidRPr="007B6B59" w14:paraId="0DEA9A7B" w14:textId="77777777" w:rsidTr="007218E2">
        <w:tc>
          <w:tcPr>
            <w:tcW w:w="1384" w:type="dxa"/>
            <w:shd w:val="clear" w:color="auto" w:fill="FFC000"/>
            <w:tcMar>
              <w:top w:w="57" w:type="dxa"/>
              <w:bottom w:w="57" w:type="dxa"/>
            </w:tcMar>
            <w:vAlign w:val="center"/>
          </w:tcPr>
          <w:p w14:paraId="218F6A53" w14:textId="24B25C07"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15EEB285" w14:textId="6E1CEA23"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Deficiencias en la estructuración de proyectos</w:t>
            </w:r>
            <w:r w:rsidR="00E341A8" w:rsidRPr="007B6B59">
              <w:rPr>
                <w:rFonts w:ascii="Arial" w:hAnsi="Arial" w:cs="Arial"/>
                <w:sz w:val="19"/>
                <w:szCs w:val="19"/>
              </w:rPr>
              <w:t>.</w:t>
            </w:r>
          </w:p>
        </w:tc>
        <w:tc>
          <w:tcPr>
            <w:tcW w:w="2380" w:type="dxa"/>
            <w:tcMar>
              <w:top w:w="57" w:type="dxa"/>
              <w:bottom w:w="57" w:type="dxa"/>
            </w:tcMar>
            <w:vAlign w:val="center"/>
          </w:tcPr>
          <w:p w14:paraId="01434CEC" w14:textId="22EAB3C7" w:rsidR="00EA0C67" w:rsidRPr="007B6B59" w:rsidRDefault="00E341A8" w:rsidP="00EA0C67">
            <w:pPr>
              <w:spacing w:line="276" w:lineRule="auto"/>
              <w:jc w:val="both"/>
              <w:rPr>
                <w:rFonts w:ascii="Arial" w:hAnsi="Arial" w:cs="Arial"/>
                <w:sz w:val="19"/>
                <w:szCs w:val="19"/>
              </w:rPr>
            </w:pPr>
            <w:r w:rsidRPr="007B6B59">
              <w:rPr>
                <w:rFonts w:ascii="Arial" w:hAnsi="Arial" w:cs="Arial"/>
                <w:sz w:val="19"/>
                <w:szCs w:val="19"/>
              </w:rPr>
              <w:t>Protección e Intervención del Patrimonio</w:t>
            </w:r>
          </w:p>
        </w:tc>
      </w:tr>
      <w:tr w:rsidR="00EA0C67" w:rsidRPr="007B6B59" w14:paraId="6086ED8E" w14:textId="77777777" w:rsidTr="007218E2">
        <w:tc>
          <w:tcPr>
            <w:tcW w:w="1384" w:type="dxa"/>
            <w:shd w:val="clear" w:color="auto" w:fill="FFC000"/>
            <w:tcMar>
              <w:top w:w="57" w:type="dxa"/>
              <w:bottom w:w="57" w:type="dxa"/>
            </w:tcMar>
            <w:vAlign w:val="center"/>
          </w:tcPr>
          <w:p w14:paraId="7C35229E" w14:textId="1BF58851"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1D7E0D1C" w14:textId="664F359A"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Incumplimiento de los procedimientos y lineamientos definidos por el proceso de Fortalecimiento del SIG</w:t>
            </w:r>
          </w:p>
        </w:tc>
        <w:tc>
          <w:tcPr>
            <w:tcW w:w="2380" w:type="dxa"/>
            <w:tcMar>
              <w:top w:w="57" w:type="dxa"/>
              <w:bottom w:w="57" w:type="dxa"/>
            </w:tcMar>
            <w:vAlign w:val="center"/>
          </w:tcPr>
          <w:p w14:paraId="07C9B73A" w14:textId="21C53965"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Fortalecimiento del SIG</w:t>
            </w:r>
          </w:p>
        </w:tc>
      </w:tr>
      <w:tr w:rsidR="00EA0C67" w:rsidRPr="007B6B59" w14:paraId="615F75FF" w14:textId="77777777" w:rsidTr="007218E2">
        <w:tc>
          <w:tcPr>
            <w:tcW w:w="1384" w:type="dxa"/>
            <w:shd w:val="clear" w:color="auto" w:fill="FFC000"/>
            <w:tcMar>
              <w:top w:w="57" w:type="dxa"/>
              <w:bottom w:w="57" w:type="dxa"/>
            </w:tcMar>
            <w:vAlign w:val="center"/>
          </w:tcPr>
          <w:p w14:paraId="33545759" w14:textId="582287CF"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Alta</w:t>
            </w:r>
          </w:p>
        </w:tc>
        <w:tc>
          <w:tcPr>
            <w:tcW w:w="5812" w:type="dxa"/>
            <w:tcMar>
              <w:top w:w="57" w:type="dxa"/>
              <w:bottom w:w="57" w:type="dxa"/>
            </w:tcMar>
            <w:vAlign w:val="center"/>
          </w:tcPr>
          <w:p w14:paraId="45A7C75A" w14:textId="2A7F83D0"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Incumplimiento en los plazos de entrega de la información requerida por entes de control o entidades del distrito.</w:t>
            </w:r>
          </w:p>
        </w:tc>
        <w:tc>
          <w:tcPr>
            <w:tcW w:w="2380" w:type="dxa"/>
            <w:tcMar>
              <w:top w:w="57" w:type="dxa"/>
              <w:bottom w:w="57" w:type="dxa"/>
            </w:tcMar>
            <w:vAlign w:val="center"/>
          </w:tcPr>
          <w:p w14:paraId="50978F40" w14:textId="0AC13FB4"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Direccionamiento Estratégico</w:t>
            </w:r>
          </w:p>
        </w:tc>
      </w:tr>
      <w:tr w:rsidR="00EA0C67" w:rsidRPr="007B6B59" w14:paraId="670357AA" w14:textId="77777777" w:rsidTr="007218E2">
        <w:tc>
          <w:tcPr>
            <w:tcW w:w="1384" w:type="dxa"/>
            <w:shd w:val="clear" w:color="auto" w:fill="FFFF00"/>
            <w:tcMar>
              <w:top w:w="57" w:type="dxa"/>
              <w:bottom w:w="57" w:type="dxa"/>
            </w:tcMar>
            <w:vAlign w:val="center"/>
          </w:tcPr>
          <w:p w14:paraId="263E991F" w14:textId="7B67758E"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4A84F9CD" w14:textId="07C83C93"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Insatisfacción del ciudadano frente a la atención recibida</w:t>
            </w:r>
            <w:r w:rsidR="00E341A8" w:rsidRPr="007B6B59">
              <w:rPr>
                <w:rFonts w:ascii="Arial" w:hAnsi="Arial" w:cs="Arial"/>
                <w:sz w:val="19"/>
                <w:szCs w:val="19"/>
              </w:rPr>
              <w:t>.</w:t>
            </w:r>
          </w:p>
        </w:tc>
        <w:tc>
          <w:tcPr>
            <w:tcW w:w="2380" w:type="dxa"/>
            <w:tcMar>
              <w:top w:w="57" w:type="dxa"/>
              <w:bottom w:w="57" w:type="dxa"/>
            </w:tcMar>
            <w:vAlign w:val="center"/>
          </w:tcPr>
          <w:p w14:paraId="6A700882" w14:textId="71E22448"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Atención a la Ciudadanía</w:t>
            </w:r>
          </w:p>
        </w:tc>
      </w:tr>
      <w:tr w:rsidR="00EA0C67" w:rsidRPr="007B6B59" w14:paraId="7B35A8A4" w14:textId="77777777" w:rsidTr="007218E2">
        <w:tc>
          <w:tcPr>
            <w:tcW w:w="1384" w:type="dxa"/>
            <w:shd w:val="clear" w:color="auto" w:fill="FFFF00"/>
            <w:tcMar>
              <w:top w:w="57" w:type="dxa"/>
              <w:bottom w:w="57" w:type="dxa"/>
            </w:tcMar>
            <w:vAlign w:val="center"/>
          </w:tcPr>
          <w:p w14:paraId="0646F8F1" w14:textId="47FB9D05"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6BC8E368" w14:textId="27C88EE6"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Información desactualizada publicada en el enlace de transparencia de la página web</w:t>
            </w:r>
            <w:r w:rsidR="00E341A8" w:rsidRPr="007B6B59">
              <w:rPr>
                <w:rFonts w:ascii="Arial" w:hAnsi="Arial" w:cs="Arial"/>
                <w:sz w:val="19"/>
                <w:szCs w:val="19"/>
              </w:rPr>
              <w:t>.</w:t>
            </w:r>
          </w:p>
        </w:tc>
        <w:tc>
          <w:tcPr>
            <w:tcW w:w="2380" w:type="dxa"/>
            <w:tcMar>
              <w:top w:w="57" w:type="dxa"/>
              <w:bottom w:w="57" w:type="dxa"/>
            </w:tcMar>
            <w:vAlign w:val="center"/>
          </w:tcPr>
          <w:p w14:paraId="14C8ECEB" w14:textId="2D8CC92D"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Atención a la Ciudadanía</w:t>
            </w:r>
          </w:p>
        </w:tc>
      </w:tr>
      <w:tr w:rsidR="00EA0C67" w:rsidRPr="007B6B59" w14:paraId="6883D97E" w14:textId="77777777" w:rsidTr="007218E2">
        <w:tc>
          <w:tcPr>
            <w:tcW w:w="1384" w:type="dxa"/>
            <w:shd w:val="clear" w:color="auto" w:fill="FFFF00"/>
            <w:tcMar>
              <w:top w:w="57" w:type="dxa"/>
              <w:bottom w:w="57" w:type="dxa"/>
            </w:tcMar>
            <w:vAlign w:val="center"/>
          </w:tcPr>
          <w:p w14:paraId="5493A166" w14:textId="5F662BA4"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3EA3AFC7" w14:textId="207EF4BA"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 xml:space="preserve">Materialización de </w:t>
            </w:r>
            <w:proofErr w:type="gramStart"/>
            <w:r w:rsidR="00E341A8" w:rsidRPr="007B6B59">
              <w:rPr>
                <w:rFonts w:ascii="Arial" w:hAnsi="Arial" w:cs="Arial"/>
                <w:sz w:val="19"/>
                <w:szCs w:val="19"/>
              </w:rPr>
              <w:t>r</w:t>
            </w:r>
            <w:r w:rsidRPr="007B6B59">
              <w:rPr>
                <w:rFonts w:ascii="Arial" w:hAnsi="Arial" w:cs="Arial"/>
                <w:sz w:val="19"/>
                <w:szCs w:val="19"/>
              </w:rPr>
              <w:t xml:space="preserve">iesgos </w:t>
            </w:r>
            <w:r w:rsidR="00E341A8" w:rsidRPr="007B6B59">
              <w:rPr>
                <w:rFonts w:ascii="Arial" w:hAnsi="Arial" w:cs="Arial"/>
                <w:sz w:val="19"/>
                <w:szCs w:val="19"/>
              </w:rPr>
              <w:t>l</w:t>
            </w:r>
            <w:r w:rsidRPr="007B6B59">
              <w:rPr>
                <w:rFonts w:ascii="Arial" w:hAnsi="Arial" w:cs="Arial"/>
                <w:sz w:val="19"/>
                <w:szCs w:val="19"/>
              </w:rPr>
              <w:t xml:space="preserve">aborales y </w:t>
            </w:r>
            <w:r w:rsidR="00E341A8" w:rsidRPr="007B6B59">
              <w:rPr>
                <w:rFonts w:ascii="Arial" w:hAnsi="Arial" w:cs="Arial"/>
                <w:sz w:val="19"/>
                <w:szCs w:val="19"/>
              </w:rPr>
              <w:t>e</w:t>
            </w:r>
            <w:r w:rsidRPr="007B6B59">
              <w:rPr>
                <w:rFonts w:ascii="Arial" w:hAnsi="Arial" w:cs="Arial"/>
                <w:sz w:val="19"/>
                <w:szCs w:val="19"/>
              </w:rPr>
              <w:t xml:space="preserve">nfermedades </w:t>
            </w:r>
            <w:r w:rsidR="00E341A8" w:rsidRPr="007B6B59">
              <w:rPr>
                <w:rFonts w:ascii="Arial" w:hAnsi="Arial" w:cs="Arial"/>
                <w:sz w:val="19"/>
                <w:szCs w:val="19"/>
              </w:rPr>
              <w:t>l</w:t>
            </w:r>
            <w:r w:rsidRPr="007B6B59">
              <w:rPr>
                <w:rFonts w:ascii="Arial" w:hAnsi="Arial" w:cs="Arial"/>
                <w:sz w:val="19"/>
                <w:szCs w:val="19"/>
              </w:rPr>
              <w:t>aborales</w:t>
            </w:r>
            <w:proofErr w:type="gramEnd"/>
            <w:r w:rsidRPr="007B6B59">
              <w:rPr>
                <w:rFonts w:ascii="Arial" w:hAnsi="Arial" w:cs="Arial"/>
                <w:sz w:val="19"/>
                <w:szCs w:val="19"/>
              </w:rPr>
              <w:t xml:space="preserve"> en los trabajadores</w:t>
            </w:r>
            <w:r w:rsidR="00E341A8" w:rsidRPr="007B6B59">
              <w:rPr>
                <w:rFonts w:ascii="Arial" w:hAnsi="Arial" w:cs="Arial"/>
                <w:sz w:val="19"/>
                <w:szCs w:val="19"/>
              </w:rPr>
              <w:t>.</w:t>
            </w:r>
          </w:p>
        </w:tc>
        <w:tc>
          <w:tcPr>
            <w:tcW w:w="2380" w:type="dxa"/>
            <w:tcMar>
              <w:top w:w="57" w:type="dxa"/>
              <w:bottom w:w="57" w:type="dxa"/>
            </w:tcMar>
            <w:vAlign w:val="center"/>
          </w:tcPr>
          <w:p w14:paraId="289B4A73" w14:textId="3CAD78F6"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Gestión de Talento Humano</w:t>
            </w:r>
          </w:p>
        </w:tc>
      </w:tr>
      <w:tr w:rsidR="00EA0C67" w:rsidRPr="007B6B59" w14:paraId="36DFD681" w14:textId="77777777" w:rsidTr="007218E2">
        <w:tc>
          <w:tcPr>
            <w:tcW w:w="1384" w:type="dxa"/>
            <w:shd w:val="clear" w:color="auto" w:fill="FFFF00"/>
            <w:tcMar>
              <w:top w:w="57" w:type="dxa"/>
              <w:bottom w:w="57" w:type="dxa"/>
            </w:tcMar>
            <w:vAlign w:val="center"/>
          </w:tcPr>
          <w:p w14:paraId="253BAE10" w14:textId="70A64D5C"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7D9155E1" w14:textId="417F47D5"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Pérdida de documentos que hacen parte de los expedientes del IDPC</w:t>
            </w:r>
            <w:r w:rsidR="00E341A8" w:rsidRPr="007B6B59">
              <w:rPr>
                <w:rFonts w:ascii="Arial" w:hAnsi="Arial" w:cs="Arial"/>
                <w:sz w:val="19"/>
                <w:szCs w:val="19"/>
              </w:rPr>
              <w:t>.</w:t>
            </w:r>
          </w:p>
        </w:tc>
        <w:tc>
          <w:tcPr>
            <w:tcW w:w="2380" w:type="dxa"/>
            <w:tcMar>
              <w:top w:w="57" w:type="dxa"/>
              <w:bottom w:w="57" w:type="dxa"/>
            </w:tcMar>
            <w:vAlign w:val="center"/>
          </w:tcPr>
          <w:p w14:paraId="4B98902C" w14:textId="4AF37C10"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Gestión Documental</w:t>
            </w:r>
          </w:p>
        </w:tc>
      </w:tr>
      <w:tr w:rsidR="00EA0C67" w:rsidRPr="007B6B59" w14:paraId="0545A2CE" w14:textId="77777777" w:rsidTr="007218E2">
        <w:tc>
          <w:tcPr>
            <w:tcW w:w="1384" w:type="dxa"/>
            <w:shd w:val="clear" w:color="auto" w:fill="FFFF00"/>
            <w:tcMar>
              <w:top w:w="57" w:type="dxa"/>
              <w:bottom w:w="57" w:type="dxa"/>
            </w:tcMar>
            <w:vAlign w:val="center"/>
          </w:tcPr>
          <w:p w14:paraId="4434E9A1" w14:textId="16783009"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3CF3AC5E" w14:textId="79EB48CD"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Deterioro de los bienes muebles e inmuebles por falta de los mantenimientos</w:t>
            </w:r>
            <w:r w:rsidR="00E341A8" w:rsidRPr="007B6B59">
              <w:rPr>
                <w:rFonts w:ascii="Arial" w:hAnsi="Arial" w:cs="Arial"/>
                <w:sz w:val="19"/>
                <w:szCs w:val="19"/>
              </w:rPr>
              <w:t>.</w:t>
            </w:r>
          </w:p>
        </w:tc>
        <w:tc>
          <w:tcPr>
            <w:tcW w:w="2380" w:type="dxa"/>
            <w:tcMar>
              <w:top w:w="57" w:type="dxa"/>
              <w:bottom w:w="57" w:type="dxa"/>
            </w:tcMar>
            <w:vAlign w:val="center"/>
          </w:tcPr>
          <w:p w14:paraId="6B2854AF" w14:textId="1CAF4054"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Administración de Bienes e Infraestructura</w:t>
            </w:r>
          </w:p>
        </w:tc>
      </w:tr>
      <w:tr w:rsidR="00EA0C67" w:rsidRPr="007B6B59" w14:paraId="731CC286" w14:textId="77777777" w:rsidTr="007218E2">
        <w:tc>
          <w:tcPr>
            <w:tcW w:w="1384" w:type="dxa"/>
            <w:shd w:val="clear" w:color="auto" w:fill="FFFF00"/>
            <w:tcMar>
              <w:top w:w="57" w:type="dxa"/>
              <w:bottom w:w="57" w:type="dxa"/>
            </w:tcMar>
            <w:vAlign w:val="center"/>
          </w:tcPr>
          <w:p w14:paraId="5B837B98" w14:textId="35F05084"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5E29705A" w14:textId="3C314628" w:rsidR="00EA0C67" w:rsidRPr="007B6B59" w:rsidRDefault="00E341A8" w:rsidP="00EA0C67">
            <w:pPr>
              <w:spacing w:line="276" w:lineRule="auto"/>
              <w:jc w:val="both"/>
              <w:rPr>
                <w:rFonts w:ascii="Arial" w:hAnsi="Arial" w:cs="Arial"/>
                <w:sz w:val="19"/>
                <w:szCs w:val="19"/>
              </w:rPr>
            </w:pPr>
            <w:r w:rsidRPr="007B6B59">
              <w:rPr>
                <w:rFonts w:ascii="Arial" w:hAnsi="Arial" w:cs="Arial"/>
                <w:sz w:val="19"/>
                <w:szCs w:val="19"/>
              </w:rPr>
              <w:t>P</w:t>
            </w:r>
            <w:r w:rsidR="008F4F4D" w:rsidRPr="007B6B59">
              <w:rPr>
                <w:rFonts w:ascii="Arial" w:hAnsi="Arial" w:cs="Arial"/>
                <w:sz w:val="19"/>
                <w:szCs w:val="19"/>
              </w:rPr>
              <w:t>érdida de bienes</w:t>
            </w:r>
            <w:r w:rsidRPr="007B6B59">
              <w:rPr>
                <w:rFonts w:ascii="Arial" w:hAnsi="Arial" w:cs="Arial"/>
                <w:sz w:val="19"/>
                <w:szCs w:val="19"/>
              </w:rPr>
              <w:t>.</w:t>
            </w:r>
          </w:p>
        </w:tc>
        <w:tc>
          <w:tcPr>
            <w:tcW w:w="2380" w:type="dxa"/>
            <w:tcMar>
              <w:top w:w="57" w:type="dxa"/>
              <w:bottom w:w="57" w:type="dxa"/>
            </w:tcMar>
            <w:vAlign w:val="center"/>
          </w:tcPr>
          <w:p w14:paraId="76C80961" w14:textId="0D0326D8"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Administración de Bienes e Infraestructura</w:t>
            </w:r>
          </w:p>
        </w:tc>
      </w:tr>
      <w:tr w:rsidR="00EA0C67" w:rsidRPr="007B6B59" w14:paraId="20E8F62D" w14:textId="77777777" w:rsidTr="007218E2">
        <w:tc>
          <w:tcPr>
            <w:tcW w:w="1384" w:type="dxa"/>
            <w:shd w:val="clear" w:color="auto" w:fill="FFFF00"/>
            <w:tcMar>
              <w:top w:w="57" w:type="dxa"/>
              <w:bottom w:w="57" w:type="dxa"/>
            </w:tcMar>
            <w:vAlign w:val="center"/>
          </w:tcPr>
          <w:p w14:paraId="315F8B49" w14:textId="402F4700"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396F4C0F" w14:textId="1D0F4870"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Vulnerabilidad y perdida de información</w:t>
            </w:r>
          </w:p>
        </w:tc>
        <w:tc>
          <w:tcPr>
            <w:tcW w:w="2380" w:type="dxa"/>
            <w:tcMar>
              <w:top w:w="57" w:type="dxa"/>
              <w:bottom w:w="57" w:type="dxa"/>
            </w:tcMar>
            <w:vAlign w:val="center"/>
          </w:tcPr>
          <w:p w14:paraId="7DC59B6F" w14:textId="06029E8B" w:rsidR="00EA0C67" w:rsidRPr="007B6B59" w:rsidRDefault="00E341A8" w:rsidP="00EA0C67">
            <w:pPr>
              <w:spacing w:line="276" w:lineRule="auto"/>
              <w:jc w:val="both"/>
              <w:rPr>
                <w:rFonts w:ascii="Arial" w:hAnsi="Arial" w:cs="Arial"/>
                <w:sz w:val="19"/>
                <w:szCs w:val="19"/>
              </w:rPr>
            </w:pPr>
            <w:r w:rsidRPr="007B6B59">
              <w:rPr>
                <w:rFonts w:ascii="Arial" w:hAnsi="Arial" w:cs="Arial"/>
                <w:sz w:val="19"/>
                <w:szCs w:val="19"/>
              </w:rPr>
              <w:t>Gestión de Sistemas de Información y Tecnología</w:t>
            </w:r>
          </w:p>
        </w:tc>
      </w:tr>
      <w:tr w:rsidR="00EA0C67" w:rsidRPr="007B6B59" w14:paraId="724F47FE" w14:textId="77777777" w:rsidTr="007218E2">
        <w:tc>
          <w:tcPr>
            <w:tcW w:w="1384" w:type="dxa"/>
            <w:shd w:val="clear" w:color="auto" w:fill="FFFF00"/>
            <w:tcMar>
              <w:top w:w="57" w:type="dxa"/>
              <w:bottom w:w="57" w:type="dxa"/>
            </w:tcMar>
            <w:vAlign w:val="center"/>
          </w:tcPr>
          <w:p w14:paraId="2438D1C6" w14:textId="1B080FC2"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32D45FF6" w14:textId="11D659D5"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Daño y perdida de la infraestructura tecnológica y de comunicaciones</w:t>
            </w:r>
          </w:p>
        </w:tc>
        <w:tc>
          <w:tcPr>
            <w:tcW w:w="2380" w:type="dxa"/>
            <w:tcMar>
              <w:top w:w="57" w:type="dxa"/>
              <w:bottom w:w="57" w:type="dxa"/>
            </w:tcMar>
            <w:vAlign w:val="center"/>
          </w:tcPr>
          <w:p w14:paraId="187241B4" w14:textId="29124C57" w:rsidR="00EA0C67" w:rsidRPr="007B6B59" w:rsidRDefault="00E341A8" w:rsidP="00EA0C67">
            <w:pPr>
              <w:spacing w:line="276" w:lineRule="auto"/>
              <w:jc w:val="both"/>
              <w:rPr>
                <w:rFonts w:ascii="Arial" w:hAnsi="Arial" w:cs="Arial"/>
                <w:sz w:val="19"/>
                <w:szCs w:val="19"/>
              </w:rPr>
            </w:pPr>
            <w:r w:rsidRPr="007B6B59">
              <w:rPr>
                <w:rFonts w:ascii="Arial" w:hAnsi="Arial" w:cs="Arial"/>
                <w:sz w:val="19"/>
                <w:szCs w:val="19"/>
              </w:rPr>
              <w:t>Gestión de Sistemas de Información y Tecnología</w:t>
            </w:r>
          </w:p>
        </w:tc>
      </w:tr>
      <w:tr w:rsidR="00EA0C67" w:rsidRPr="007B6B59" w14:paraId="1D19509C" w14:textId="77777777" w:rsidTr="007218E2">
        <w:tc>
          <w:tcPr>
            <w:tcW w:w="1384" w:type="dxa"/>
            <w:shd w:val="clear" w:color="auto" w:fill="FFFF00"/>
            <w:tcMar>
              <w:top w:w="57" w:type="dxa"/>
              <w:bottom w:w="57" w:type="dxa"/>
            </w:tcMar>
            <w:vAlign w:val="center"/>
          </w:tcPr>
          <w:p w14:paraId="6689BE8D" w14:textId="098FBF7D"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lastRenderedPageBreak/>
              <w:t>Moderada</w:t>
            </w:r>
          </w:p>
        </w:tc>
        <w:tc>
          <w:tcPr>
            <w:tcW w:w="5812" w:type="dxa"/>
            <w:tcMar>
              <w:top w:w="57" w:type="dxa"/>
              <w:bottom w:w="57" w:type="dxa"/>
            </w:tcMar>
            <w:vAlign w:val="center"/>
          </w:tcPr>
          <w:p w14:paraId="4D601AFD" w14:textId="01402CE4"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Pérdida de piezas procesales o del expediente.</w:t>
            </w:r>
          </w:p>
        </w:tc>
        <w:tc>
          <w:tcPr>
            <w:tcW w:w="2380" w:type="dxa"/>
            <w:tcMar>
              <w:top w:w="57" w:type="dxa"/>
              <w:bottom w:w="57" w:type="dxa"/>
            </w:tcMar>
            <w:vAlign w:val="center"/>
          </w:tcPr>
          <w:p w14:paraId="7AF827BC" w14:textId="6F338429" w:rsidR="00EA0C67" w:rsidRPr="007B6B59" w:rsidRDefault="008F4F4D" w:rsidP="00EA0C67">
            <w:pPr>
              <w:spacing w:line="276" w:lineRule="auto"/>
              <w:jc w:val="both"/>
              <w:rPr>
                <w:rFonts w:ascii="Arial" w:hAnsi="Arial" w:cs="Arial"/>
                <w:sz w:val="19"/>
                <w:szCs w:val="19"/>
              </w:rPr>
            </w:pPr>
            <w:r w:rsidRPr="007B6B59">
              <w:rPr>
                <w:rFonts w:ascii="Arial" w:hAnsi="Arial" w:cs="Arial"/>
                <w:sz w:val="19"/>
                <w:szCs w:val="19"/>
              </w:rPr>
              <w:t>Control Interno Disciplinario</w:t>
            </w:r>
          </w:p>
        </w:tc>
      </w:tr>
      <w:tr w:rsidR="00EA0C67" w:rsidRPr="007B6B59" w14:paraId="65BDE831" w14:textId="77777777" w:rsidTr="007218E2">
        <w:tc>
          <w:tcPr>
            <w:tcW w:w="1384" w:type="dxa"/>
            <w:shd w:val="clear" w:color="auto" w:fill="FFFF00"/>
            <w:tcMar>
              <w:top w:w="57" w:type="dxa"/>
              <w:bottom w:w="57" w:type="dxa"/>
            </w:tcMar>
            <w:vAlign w:val="center"/>
          </w:tcPr>
          <w:p w14:paraId="6F362724" w14:textId="44717041"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0B88924F" w14:textId="3589CF86" w:rsidR="00EA0C67" w:rsidRPr="007B6B59" w:rsidRDefault="00174389" w:rsidP="00EA0C67">
            <w:pPr>
              <w:spacing w:line="276" w:lineRule="auto"/>
              <w:jc w:val="both"/>
              <w:rPr>
                <w:rFonts w:ascii="Arial" w:hAnsi="Arial" w:cs="Arial"/>
                <w:sz w:val="19"/>
                <w:szCs w:val="19"/>
              </w:rPr>
            </w:pPr>
            <w:r w:rsidRPr="007B6B59">
              <w:rPr>
                <w:rFonts w:ascii="Arial" w:hAnsi="Arial" w:cs="Arial"/>
                <w:sz w:val="19"/>
                <w:szCs w:val="19"/>
              </w:rPr>
              <w:t>Subvaluación y/o sobrevaluación de los estado</w:t>
            </w:r>
            <w:r w:rsidR="00E341A8" w:rsidRPr="007B6B59">
              <w:rPr>
                <w:rFonts w:ascii="Arial" w:hAnsi="Arial" w:cs="Arial"/>
                <w:sz w:val="19"/>
                <w:szCs w:val="19"/>
              </w:rPr>
              <w:t>s</w:t>
            </w:r>
            <w:r w:rsidRPr="007B6B59">
              <w:rPr>
                <w:rFonts w:ascii="Arial" w:hAnsi="Arial" w:cs="Arial"/>
                <w:sz w:val="19"/>
                <w:szCs w:val="19"/>
              </w:rPr>
              <w:t xml:space="preserve"> financieros</w:t>
            </w:r>
            <w:r w:rsidR="00E341A8" w:rsidRPr="007B6B59">
              <w:rPr>
                <w:rFonts w:ascii="Arial" w:hAnsi="Arial" w:cs="Arial"/>
                <w:sz w:val="19"/>
                <w:szCs w:val="19"/>
              </w:rPr>
              <w:t>.</w:t>
            </w:r>
          </w:p>
        </w:tc>
        <w:tc>
          <w:tcPr>
            <w:tcW w:w="2380" w:type="dxa"/>
            <w:tcMar>
              <w:top w:w="57" w:type="dxa"/>
              <w:bottom w:w="57" w:type="dxa"/>
            </w:tcMar>
            <w:vAlign w:val="center"/>
          </w:tcPr>
          <w:p w14:paraId="1161887D" w14:textId="503CE167" w:rsidR="00EA0C67" w:rsidRPr="007B6B59" w:rsidRDefault="00174389" w:rsidP="00EA0C67">
            <w:pPr>
              <w:spacing w:line="276" w:lineRule="auto"/>
              <w:jc w:val="both"/>
              <w:rPr>
                <w:rFonts w:ascii="Arial" w:hAnsi="Arial" w:cs="Arial"/>
                <w:sz w:val="19"/>
                <w:szCs w:val="19"/>
              </w:rPr>
            </w:pPr>
            <w:r w:rsidRPr="007B6B59">
              <w:rPr>
                <w:rFonts w:ascii="Arial" w:hAnsi="Arial" w:cs="Arial"/>
                <w:sz w:val="19"/>
                <w:szCs w:val="19"/>
              </w:rPr>
              <w:t>Gestión Financiera</w:t>
            </w:r>
          </w:p>
        </w:tc>
      </w:tr>
      <w:tr w:rsidR="00EA0C67" w:rsidRPr="007B6B59" w14:paraId="22C86943" w14:textId="77777777" w:rsidTr="007218E2">
        <w:tc>
          <w:tcPr>
            <w:tcW w:w="1384" w:type="dxa"/>
            <w:shd w:val="clear" w:color="auto" w:fill="FFFF00"/>
            <w:tcMar>
              <w:top w:w="57" w:type="dxa"/>
              <w:bottom w:w="57" w:type="dxa"/>
            </w:tcMar>
            <w:vAlign w:val="center"/>
          </w:tcPr>
          <w:p w14:paraId="41819643" w14:textId="5B3E6AA3"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236E68D9" w14:textId="03A785AD" w:rsidR="00EA0C67" w:rsidRPr="007B6B59" w:rsidRDefault="00174389" w:rsidP="00EA0C67">
            <w:pPr>
              <w:spacing w:line="276" w:lineRule="auto"/>
              <w:jc w:val="both"/>
              <w:rPr>
                <w:rFonts w:ascii="Arial" w:hAnsi="Arial" w:cs="Arial"/>
                <w:sz w:val="19"/>
                <w:szCs w:val="19"/>
              </w:rPr>
            </w:pPr>
            <w:r w:rsidRPr="007B6B59">
              <w:rPr>
                <w:rFonts w:ascii="Arial" w:hAnsi="Arial" w:cs="Arial"/>
                <w:sz w:val="19"/>
                <w:szCs w:val="19"/>
              </w:rPr>
              <w:t>Inoportunidad o incumplimiento en la entrega de informes tributarios, financieros, presupuestales y de entidades de control.</w:t>
            </w:r>
          </w:p>
        </w:tc>
        <w:tc>
          <w:tcPr>
            <w:tcW w:w="2380" w:type="dxa"/>
            <w:tcMar>
              <w:top w:w="57" w:type="dxa"/>
              <w:bottom w:w="57" w:type="dxa"/>
            </w:tcMar>
            <w:vAlign w:val="center"/>
          </w:tcPr>
          <w:p w14:paraId="5DB924DF" w14:textId="10A8860B" w:rsidR="00EA0C67" w:rsidRPr="007B6B59" w:rsidRDefault="00174389" w:rsidP="00E341A8">
            <w:pPr>
              <w:widowControl/>
              <w:suppressAutoHyphens w:val="0"/>
              <w:spacing w:line="240" w:lineRule="auto"/>
              <w:jc w:val="both"/>
              <w:rPr>
                <w:rFonts w:ascii="Arial" w:hAnsi="Arial" w:cs="Arial"/>
                <w:sz w:val="19"/>
                <w:szCs w:val="19"/>
              </w:rPr>
            </w:pPr>
            <w:r w:rsidRPr="007B6B59">
              <w:rPr>
                <w:rFonts w:ascii="Arial" w:hAnsi="Arial" w:cs="Arial"/>
                <w:color w:val="000000"/>
                <w:sz w:val="19"/>
                <w:szCs w:val="19"/>
              </w:rPr>
              <w:t>Gestión Financiera</w:t>
            </w:r>
          </w:p>
        </w:tc>
      </w:tr>
      <w:tr w:rsidR="00EA0C67" w:rsidRPr="007B6B59" w14:paraId="457CCC8F" w14:textId="77777777" w:rsidTr="007218E2">
        <w:tc>
          <w:tcPr>
            <w:tcW w:w="1384" w:type="dxa"/>
            <w:shd w:val="clear" w:color="auto" w:fill="FFFF00"/>
            <w:tcMar>
              <w:top w:w="57" w:type="dxa"/>
              <w:bottom w:w="57" w:type="dxa"/>
            </w:tcMar>
            <w:vAlign w:val="center"/>
          </w:tcPr>
          <w:p w14:paraId="7D7AF88B" w14:textId="4FBA207F"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719DD817" w14:textId="32F601AC" w:rsidR="00EA0C67" w:rsidRPr="007B6B59" w:rsidRDefault="00174389" w:rsidP="00EA0C67">
            <w:pPr>
              <w:spacing w:line="276" w:lineRule="auto"/>
              <w:jc w:val="both"/>
              <w:rPr>
                <w:rFonts w:ascii="Arial" w:hAnsi="Arial" w:cs="Arial"/>
                <w:sz w:val="19"/>
                <w:szCs w:val="19"/>
              </w:rPr>
            </w:pPr>
            <w:r w:rsidRPr="007B6B59">
              <w:rPr>
                <w:rFonts w:ascii="Arial" w:hAnsi="Arial" w:cs="Arial"/>
                <w:sz w:val="19"/>
                <w:szCs w:val="19"/>
              </w:rPr>
              <w:t>Incumplimiento en el plan de publicaciones de la vigencia</w:t>
            </w:r>
            <w:r w:rsidR="00E341A8" w:rsidRPr="007B6B59">
              <w:rPr>
                <w:rFonts w:ascii="Arial" w:hAnsi="Arial" w:cs="Arial"/>
                <w:sz w:val="19"/>
                <w:szCs w:val="19"/>
              </w:rPr>
              <w:t>.</w:t>
            </w:r>
          </w:p>
        </w:tc>
        <w:tc>
          <w:tcPr>
            <w:tcW w:w="2380" w:type="dxa"/>
            <w:tcMar>
              <w:top w:w="57" w:type="dxa"/>
              <w:bottom w:w="57" w:type="dxa"/>
            </w:tcMar>
            <w:vAlign w:val="center"/>
          </w:tcPr>
          <w:p w14:paraId="4F77E443" w14:textId="11F5D204" w:rsidR="00EA0C67" w:rsidRPr="007B6B59" w:rsidRDefault="00E341A8" w:rsidP="00EA0C67">
            <w:pPr>
              <w:spacing w:line="276" w:lineRule="auto"/>
              <w:jc w:val="both"/>
              <w:rPr>
                <w:rFonts w:ascii="Arial" w:hAnsi="Arial" w:cs="Arial"/>
                <w:sz w:val="19"/>
                <w:szCs w:val="19"/>
              </w:rPr>
            </w:pPr>
            <w:r w:rsidRPr="007B6B59">
              <w:rPr>
                <w:rFonts w:ascii="Arial" w:hAnsi="Arial" w:cs="Arial"/>
                <w:sz w:val="19"/>
                <w:szCs w:val="19"/>
              </w:rPr>
              <w:t>D</w:t>
            </w:r>
            <w:r w:rsidR="00174389" w:rsidRPr="007B6B59">
              <w:rPr>
                <w:rFonts w:ascii="Arial" w:hAnsi="Arial" w:cs="Arial"/>
                <w:sz w:val="19"/>
                <w:szCs w:val="19"/>
              </w:rPr>
              <w:t xml:space="preserve">ivulgación y </w:t>
            </w:r>
            <w:r w:rsidRPr="007B6B59">
              <w:rPr>
                <w:rFonts w:ascii="Arial" w:hAnsi="Arial" w:cs="Arial"/>
                <w:sz w:val="19"/>
                <w:szCs w:val="19"/>
              </w:rPr>
              <w:t>A</w:t>
            </w:r>
            <w:r w:rsidR="00174389" w:rsidRPr="007B6B59">
              <w:rPr>
                <w:rFonts w:ascii="Arial" w:hAnsi="Arial" w:cs="Arial"/>
                <w:sz w:val="19"/>
                <w:szCs w:val="19"/>
              </w:rPr>
              <w:t xml:space="preserve">propiación del </w:t>
            </w:r>
            <w:r w:rsidRPr="007B6B59">
              <w:rPr>
                <w:rFonts w:ascii="Arial" w:hAnsi="Arial" w:cs="Arial"/>
                <w:sz w:val="19"/>
                <w:szCs w:val="19"/>
              </w:rPr>
              <w:t>P</w:t>
            </w:r>
            <w:r w:rsidR="00174389" w:rsidRPr="007B6B59">
              <w:rPr>
                <w:rFonts w:ascii="Arial" w:hAnsi="Arial" w:cs="Arial"/>
                <w:sz w:val="19"/>
                <w:szCs w:val="19"/>
              </w:rPr>
              <w:t>atrimonio</w:t>
            </w:r>
          </w:p>
        </w:tc>
      </w:tr>
      <w:tr w:rsidR="00EA0C67" w:rsidRPr="007B6B59" w14:paraId="00E602A0" w14:textId="77777777" w:rsidTr="007218E2">
        <w:tc>
          <w:tcPr>
            <w:tcW w:w="1384" w:type="dxa"/>
            <w:shd w:val="clear" w:color="auto" w:fill="FFFF00"/>
            <w:tcMar>
              <w:top w:w="57" w:type="dxa"/>
              <w:bottom w:w="57" w:type="dxa"/>
            </w:tcMar>
            <w:vAlign w:val="center"/>
          </w:tcPr>
          <w:p w14:paraId="5FC06B34" w14:textId="15BC10CE"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73DDA140" w14:textId="0A219495" w:rsidR="00EA0C67" w:rsidRPr="007B6B59" w:rsidRDefault="00174389" w:rsidP="00EA0C67">
            <w:pPr>
              <w:spacing w:line="276" w:lineRule="auto"/>
              <w:jc w:val="both"/>
              <w:rPr>
                <w:rFonts w:ascii="Arial" w:hAnsi="Arial" w:cs="Arial"/>
                <w:sz w:val="19"/>
                <w:szCs w:val="19"/>
              </w:rPr>
            </w:pPr>
            <w:r w:rsidRPr="007B6B59">
              <w:rPr>
                <w:rFonts w:ascii="Arial" w:hAnsi="Arial" w:cs="Arial"/>
                <w:sz w:val="19"/>
                <w:szCs w:val="19"/>
              </w:rPr>
              <w:t>Proceso de divulgación y apropiación del patrimonio</w:t>
            </w:r>
          </w:p>
        </w:tc>
        <w:tc>
          <w:tcPr>
            <w:tcW w:w="2380" w:type="dxa"/>
            <w:tcMar>
              <w:top w:w="57" w:type="dxa"/>
              <w:bottom w:w="57" w:type="dxa"/>
            </w:tcMar>
            <w:vAlign w:val="center"/>
          </w:tcPr>
          <w:p w14:paraId="187FFBA7" w14:textId="43B2079D" w:rsidR="00EA0C67" w:rsidRPr="007B6B59" w:rsidRDefault="00E341A8" w:rsidP="00EA0C67">
            <w:pPr>
              <w:spacing w:line="276" w:lineRule="auto"/>
              <w:jc w:val="both"/>
              <w:rPr>
                <w:rFonts w:ascii="Arial" w:hAnsi="Arial" w:cs="Arial"/>
                <w:sz w:val="19"/>
                <w:szCs w:val="19"/>
              </w:rPr>
            </w:pPr>
            <w:r w:rsidRPr="007B6B59">
              <w:rPr>
                <w:rFonts w:ascii="Arial" w:hAnsi="Arial" w:cs="Arial"/>
                <w:sz w:val="19"/>
                <w:szCs w:val="19"/>
              </w:rPr>
              <w:t>Divulgación y Apropiación del Patrimonio</w:t>
            </w:r>
          </w:p>
        </w:tc>
      </w:tr>
      <w:tr w:rsidR="00EA0C67" w:rsidRPr="007B6B59" w14:paraId="5B4CCE79" w14:textId="77777777" w:rsidTr="007218E2">
        <w:tc>
          <w:tcPr>
            <w:tcW w:w="1384" w:type="dxa"/>
            <w:shd w:val="clear" w:color="auto" w:fill="FFFF00"/>
            <w:tcMar>
              <w:top w:w="57" w:type="dxa"/>
              <w:bottom w:w="57" w:type="dxa"/>
            </w:tcMar>
            <w:vAlign w:val="center"/>
          </w:tcPr>
          <w:p w14:paraId="12FF5625" w14:textId="48EC35ED"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68988EC0" w14:textId="3F5447DF"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Atención tard</w:t>
            </w:r>
            <w:r w:rsidR="00E341A8" w:rsidRPr="007B6B59">
              <w:rPr>
                <w:rFonts w:ascii="Arial" w:hAnsi="Arial" w:cs="Arial"/>
                <w:sz w:val="19"/>
                <w:szCs w:val="19"/>
              </w:rPr>
              <w:t>í</w:t>
            </w:r>
            <w:r w:rsidRPr="007B6B59">
              <w:rPr>
                <w:rFonts w:ascii="Arial" w:hAnsi="Arial" w:cs="Arial"/>
                <w:sz w:val="19"/>
                <w:szCs w:val="19"/>
              </w:rPr>
              <w:t>a, equivocada o incompleta en detrimento del patrimonio de la ciudad</w:t>
            </w:r>
            <w:r w:rsidR="00E341A8" w:rsidRPr="007B6B59">
              <w:rPr>
                <w:rFonts w:ascii="Arial" w:hAnsi="Arial" w:cs="Arial"/>
                <w:sz w:val="19"/>
                <w:szCs w:val="19"/>
              </w:rPr>
              <w:t>.</w:t>
            </w:r>
          </w:p>
        </w:tc>
        <w:tc>
          <w:tcPr>
            <w:tcW w:w="2380" w:type="dxa"/>
            <w:tcMar>
              <w:top w:w="57" w:type="dxa"/>
              <w:bottom w:w="57" w:type="dxa"/>
            </w:tcMar>
            <w:vAlign w:val="center"/>
          </w:tcPr>
          <w:p w14:paraId="3FA941C4" w14:textId="05A599C0"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Protección e Intervención del Patrimonio</w:t>
            </w:r>
          </w:p>
        </w:tc>
      </w:tr>
      <w:tr w:rsidR="00EA0C67" w:rsidRPr="007B6B59" w14:paraId="45988269" w14:textId="77777777" w:rsidTr="007218E2">
        <w:tc>
          <w:tcPr>
            <w:tcW w:w="1384" w:type="dxa"/>
            <w:shd w:val="clear" w:color="auto" w:fill="FFFF00"/>
            <w:tcMar>
              <w:top w:w="57" w:type="dxa"/>
              <w:bottom w:w="57" w:type="dxa"/>
            </w:tcMar>
            <w:vAlign w:val="center"/>
          </w:tcPr>
          <w:p w14:paraId="2C99E2BB" w14:textId="58D6B27B"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269BF38E" w14:textId="3D0819C4"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Cobertura de evaluación y/o seguimiento insuficiente a los procesos del IDPC</w:t>
            </w:r>
            <w:r w:rsidR="007B64D8" w:rsidRPr="007B6B59">
              <w:rPr>
                <w:rFonts w:ascii="Arial" w:hAnsi="Arial" w:cs="Arial"/>
                <w:sz w:val="19"/>
                <w:szCs w:val="19"/>
              </w:rPr>
              <w:t>.</w:t>
            </w:r>
          </w:p>
        </w:tc>
        <w:tc>
          <w:tcPr>
            <w:tcW w:w="2380" w:type="dxa"/>
            <w:tcMar>
              <w:top w:w="57" w:type="dxa"/>
              <w:bottom w:w="57" w:type="dxa"/>
            </w:tcMar>
            <w:vAlign w:val="center"/>
          </w:tcPr>
          <w:p w14:paraId="47DB5D56" w14:textId="7C54B1FA"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Seguimiento y Evaluación</w:t>
            </w:r>
          </w:p>
        </w:tc>
      </w:tr>
      <w:tr w:rsidR="00EA0C67" w:rsidRPr="007B6B59" w14:paraId="5022FFD6" w14:textId="77777777" w:rsidTr="007218E2">
        <w:tc>
          <w:tcPr>
            <w:tcW w:w="1384" w:type="dxa"/>
            <w:shd w:val="clear" w:color="auto" w:fill="FFFF00"/>
            <w:tcMar>
              <w:top w:w="57" w:type="dxa"/>
              <w:bottom w:w="57" w:type="dxa"/>
            </w:tcMar>
            <w:vAlign w:val="center"/>
          </w:tcPr>
          <w:p w14:paraId="06CFCBA4" w14:textId="2A24109D"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6CC40FB8" w14:textId="7AD144D3"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Incumplimiento de la meta de implementación del MIPG en el Instituto</w:t>
            </w:r>
            <w:r w:rsidR="007B64D8" w:rsidRPr="007B6B59">
              <w:rPr>
                <w:rFonts w:ascii="Arial" w:hAnsi="Arial" w:cs="Arial"/>
                <w:sz w:val="19"/>
                <w:szCs w:val="19"/>
              </w:rPr>
              <w:t>.</w:t>
            </w:r>
          </w:p>
        </w:tc>
        <w:tc>
          <w:tcPr>
            <w:tcW w:w="2380" w:type="dxa"/>
            <w:tcMar>
              <w:top w:w="57" w:type="dxa"/>
              <w:bottom w:w="57" w:type="dxa"/>
            </w:tcMar>
            <w:vAlign w:val="center"/>
          </w:tcPr>
          <w:p w14:paraId="389BE813" w14:textId="3003C7DA"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Fortalecimiento del SIG</w:t>
            </w:r>
          </w:p>
        </w:tc>
      </w:tr>
      <w:tr w:rsidR="00EA0C67" w:rsidRPr="007B6B59" w14:paraId="693EAAE8" w14:textId="77777777" w:rsidTr="007218E2">
        <w:tc>
          <w:tcPr>
            <w:tcW w:w="1384" w:type="dxa"/>
            <w:shd w:val="clear" w:color="auto" w:fill="FFFF00"/>
            <w:tcMar>
              <w:top w:w="57" w:type="dxa"/>
              <w:bottom w:w="57" w:type="dxa"/>
            </w:tcMar>
            <w:vAlign w:val="center"/>
          </w:tcPr>
          <w:p w14:paraId="69BD93E6" w14:textId="7F3107CF"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28DFD29F" w14:textId="494A3D93"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Incumplimiento de metas Plan de Desarrollo</w:t>
            </w:r>
            <w:r w:rsidR="007B64D8" w:rsidRPr="007B6B59">
              <w:rPr>
                <w:rFonts w:ascii="Arial" w:hAnsi="Arial" w:cs="Arial"/>
                <w:sz w:val="19"/>
                <w:szCs w:val="19"/>
              </w:rPr>
              <w:t>.</w:t>
            </w:r>
          </w:p>
        </w:tc>
        <w:tc>
          <w:tcPr>
            <w:tcW w:w="2380" w:type="dxa"/>
            <w:tcMar>
              <w:top w:w="57" w:type="dxa"/>
              <w:bottom w:w="57" w:type="dxa"/>
            </w:tcMar>
            <w:vAlign w:val="center"/>
          </w:tcPr>
          <w:p w14:paraId="2D9FDF1A" w14:textId="4786DA92"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Direccionamiento Estratégico</w:t>
            </w:r>
          </w:p>
        </w:tc>
      </w:tr>
      <w:tr w:rsidR="00EA0C67" w:rsidRPr="007B6B59" w14:paraId="7E55D02A" w14:textId="77777777" w:rsidTr="007218E2">
        <w:tc>
          <w:tcPr>
            <w:tcW w:w="1384" w:type="dxa"/>
            <w:shd w:val="clear" w:color="auto" w:fill="FFFF00"/>
            <w:tcMar>
              <w:top w:w="57" w:type="dxa"/>
              <w:bottom w:w="57" w:type="dxa"/>
            </w:tcMar>
            <w:vAlign w:val="center"/>
          </w:tcPr>
          <w:p w14:paraId="242F648B" w14:textId="4A735D52"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Moderada</w:t>
            </w:r>
          </w:p>
        </w:tc>
        <w:tc>
          <w:tcPr>
            <w:tcW w:w="5812" w:type="dxa"/>
            <w:tcMar>
              <w:top w:w="57" w:type="dxa"/>
              <w:bottom w:w="57" w:type="dxa"/>
            </w:tcMar>
            <w:vAlign w:val="center"/>
          </w:tcPr>
          <w:p w14:paraId="4930EF4E" w14:textId="40291209"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Reportes con errores e información no veraz</w:t>
            </w:r>
            <w:r w:rsidR="007B64D8" w:rsidRPr="007B6B59">
              <w:rPr>
                <w:rFonts w:ascii="Arial" w:hAnsi="Arial" w:cs="Arial"/>
                <w:sz w:val="19"/>
                <w:szCs w:val="19"/>
              </w:rPr>
              <w:t>.</w:t>
            </w:r>
          </w:p>
        </w:tc>
        <w:tc>
          <w:tcPr>
            <w:tcW w:w="2380" w:type="dxa"/>
            <w:tcMar>
              <w:top w:w="57" w:type="dxa"/>
              <w:bottom w:w="57" w:type="dxa"/>
            </w:tcMar>
            <w:vAlign w:val="center"/>
          </w:tcPr>
          <w:p w14:paraId="75594FC3" w14:textId="02A5B0C0" w:rsidR="00EA0C67" w:rsidRPr="007B6B59" w:rsidRDefault="00A90E65" w:rsidP="007B64D8">
            <w:pPr>
              <w:widowControl/>
              <w:suppressAutoHyphens w:val="0"/>
              <w:spacing w:line="240" w:lineRule="auto"/>
              <w:jc w:val="both"/>
              <w:rPr>
                <w:rFonts w:ascii="Arial" w:hAnsi="Arial" w:cs="Arial"/>
                <w:sz w:val="19"/>
                <w:szCs w:val="19"/>
              </w:rPr>
            </w:pPr>
            <w:r w:rsidRPr="007B6B59">
              <w:rPr>
                <w:rFonts w:ascii="Arial" w:hAnsi="Arial" w:cs="Arial"/>
                <w:color w:val="000000"/>
                <w:sz w:val="19"/>
                <w:szCs w:val="19"/>
              </w:rPr>
              <w:t>Direccionamiento Estratégico</w:t>
            </w:r>
          </w:p>
        </w:tc>
      </w:tr>
      <w:tr w:rsidR="00EA0C67" w:rsidRPr="007B6B59" w14:paraId="352C3582" w14:textId="77777777" w:rsidTr="007218E2">
        <w:tc>
          <w:tcPr>
            <w:tcW w:w="1384" w:type="dxa"/>
            <w:shd w:val="clear" w:color="auto" w:fill="A8D08D" w:themeFill="accent6" w:themeFillTint="99"/>
            <w:tcMar>
              <w:top w:w="57" w:type="dxa"/>
              <w:bottom w:w="57" w:type="dxa"/>
            </w:tcMar>
            <w:vAlign w:val="center"/>
          </w:tcPr>
          <w:p w14:paraId="3D1FE3DA" w14:textId="20FC86B2"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Baja</w:t>
            </w:r>
          </w:p>
        </w:tc>
        <w:tc>
          <w:tcPr>
            <w:tcW w:w="5812" w:type="dxa"/>
            <w:tcMar>
              <w:top w:w="57" w:type="dxa"/>
              <w:bottom w:w="57" w:type="dxa"/>
            </w:tcMar>
            <w:vAlign w:val="center"/>
          </w:tcPr>
          <w:p w14:paraId="0B750122" w14:textId="19D9B39C"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 xml:space="preserve">Divulgación inadecuada del patrimonio de la ciudad o la gestión </w:t>
            </w:r>
            <w:r w:rsidR="007B64D8" w:rsidRPr="007B6B59">
              <w:rPr>
                <w:rFonts w:ascii="Arial" w:hAnsi="Arial" w:cs="Arial"/>
                <w:sz w:val="19"/>
                <w:szCs w:val="19"/>
              </w:rPr>
              <w:t>i</w:t>
            </w:r>
            <w:r w:rsidRPr="007B6B59">
              <w:rPr>
                <w:rFonts w:ascii="Arial" w:hAnsi="Arial" w:cs="Arial"/>
                <w:sz w:val="19"/>
                <w:szCs w:val="19"/>
              </w:rPr>
              <w:t>nstitucional</w:t>
            </w:r>
            <w:r w:rsidR="007B64D8" w:rsidRPr="007B6B59">
              <w:rPr>
                <w:rFonts w:ascii="Arial" w:hAnsi="Arial" w:cs="Arial"/>
                <w:sz w:val="19"/>
                <w:szCs w:val="19"/>
              </w:rPr>
              <w:t>.</w:t>
            </w:r>
          </w:p>
        </w:tc>
        <w:tc>
          <w:tcPr>
            <w:tcW w:w="2380" w:type="dxa"/>
            <w:tcMar>
              <w:top w:w="57" w:type="dxa"/>
              <w:bottom w:w="57" w:type="dxa"/>
            </w:tcMar>
            <w:vAlign w:val="center"/>
          </w:tcPr>
          <w:p w14:paraId="22B92E26" w14:textId="5FFD8EE6"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Comunicación Estratégica</w:t>
            </w:r>
          </w:p>
        </w:tc>
      </w:tr>
      <w:tr w:rsidR="00EA0C67" w:rsidRPr="007B6B59" w14:paraId="2539DF80" w14:textId="77777777" w:rsidTr="007218E2">
        <w:tc>
          <w:tcPr>
            <w:tcW w:w="1384" w:type="dxa"/>
            <w:shd w:val="clear" w:color="auto" w:fill="A8D08D" w:themeFill="accent6" w:themeFillTint="99"/>
            <w:tcMar>
              <w:top w:w="57" w:type="dxa"/>
              <w:bottom w:w="57" w:type="dxa"/>
            </w:tcMar>
            <w:vAlign w:val="center"/>
          </w:tcPr>
          <w:p w14:paraId="7C0D7D90" w14:textId="525EE632"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Baja</w:t>
            </w:r>
          </w:p>
        </w:tc>
        <w:tc>
          <w:tcPr>
            <w:tcW w:w="5812" w:type="dxa"/>
            <w:tcMar>
              <w:top w:w="57" w:type="dxa"/>
              <w:bottom w:w="57" w:type="dxa"/>
            </w:tcMar>
            <w:vAlign w:val="center"/>
          </w:tcPr>
          <w:p w14:paraId="2C96E624" w14:textId="1660C7B2"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Inconsistencias e inoportunidad en el pago de la nómina.</w:t>
            </w:r>
          </w:p>
        </w:tc>
        <w:tc>
          <w:tcPr>
            <w:tcW w:w="2380" w:type="dxa"/>
            <w:tcMar>
              <w:top w:w="57" w:type="dxa"/>
              <w:bottom w:w="57" w:type="dxa"/>
            </w:tcMar>
            <w:vAlign w:val="center"/>
          </w:tcPr>
          <w:p w14:paraId="3407AB0D" w14:textId="4FE48215"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Gestión de Talento Humano</w:t>
            </w:r>
          </w:p>
        </w:tc>
      </w:tr>
      <w:tr w:rsidR="00EA0C67" w:rsidRPr="007B6B59" w14:paraId="613D1CDA" w14:textId="77777777" w:rsidTr="007218E2">
        <w:tc>
          <w:tcPr>
            <w:tcW w:w="1384" w:type="dxa"/>
            <w:shd w:val="clear" w:color="auto" w:fill="A8D08D" w:themeFill="accent6" w:themeFillTint="99"/>
            <w:tcMar>
              <w:top w:w="57" w:type="dxa"/>
              <w:bottom w:w="57" w:type="dxa"/>
            </w:tcMar>
            <w:vAlign w:val="center"/>
          </w:tcPr>
          <w:p w14:paraId="383FF9CE" w14:textId="500BF0E4"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Baja</w:t>
            </w:r>
          </w:p>
        </w:tc>
        <w:tc>
          <w:tcPr>
            <w:tcW w:w="5812" w:type="dxa"/>
            <w:tcMar>
              <w:top w:w="57" w:type="dxa"/>
              <w:bottom w:w="57" w:type="dxa"/>
            </w:tcMar>
            <w:vAlign w:val="center"/>
          </w:tcPr>
          <w:p w14:paraId="095F388B" w14:textId="04C19339"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Incumplimiento en la ejecución del plan estratégico de Talento Humano.</w:t>
            </w:r>
          </w:p>
        </w:tc>
        <w:tc>
          <w:tcPr>
            <w:tcW w:w="2380" w:type="dxa"/>
            <w:tcMar>
              <w:top w:w="57" w:type="dxa"/>
              <w:bottom w:w="57" w:type="dxa"/>
            </w:tcMar>
            <w:vAlign w:val="center"/>
          </w:tcPr>
          <w:p w14:paraId="2508E4C5" w14:textId="0A7A605A"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Gestión de Talento Humano</w:t>
            </w:r>
          </w:p>
        </w:tc>
      </w:tr>
      <w:tr w:rsidR="00EA0C67" w:rsidRPr="007B6B59" w14:paraId="38DCF00A" w14:textId="77777777" w:rsidTr="007218E2">
        <w:tc>
          <w:tcPr>
            <w:tcW w:w="1384" w:type="dxa"/>
            <w:shd w:val="clear" w:color="auto" w:fill="A8D08D" w:themeFill="accent6" w:themeFillTint="99"/>
            <w:tcMar>
              <w:top w:w="57" w:type="dxa"/>
              <w:bottom w:w="57" w:type="dxa"/>
            </w:tcMar>
            <w:vAlign w:val="center"/>
          </w:tcPr>
          <w:p w14:paraId="0088B562" w14:textId="3081C8DD"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Baja</w:t>
            </w:r>
          </w:p>
        </w:tc>
        <w:tc>
          <w:tcPr>
            <w:tcW w:w="5812" w:type="dxa"/>
            <w:tcMar>
              <w:top w:w="57" w:type="dxa"/>
              <w:bottom w:w="57" w:type="dxa"/>
            </w:tcMar>
            <w:vAlign w:val="center"/>
          </w:tcPr>
          <w:p w14:paraId="17A33071" w14:textId="187D1A38"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Vencimiento de términos en el tr</w:t>
            </w:r>
            <w:r w:rsidR="007B64D8" w:rsidRPr="007B6B59">
              <w:rPr>
                <w:rFonts w:ascii="Arial" w:hAnsi="Arial" w:cs="Arial"/>
                <w:sz w:val="19"/>
                <w:szCs w:val="19"/>
              </w:rPr>
              <w:t>á</w:t>
            </w:r>
            <w:r w:rsidRPr="007B6B59">
              <w:rPr>
                <w:rFonts w:ascii="Arial" w:hAnsi="Arial" w:cs="Arial"/>
                <w:sz w:val="19"/>
                <w:szCs w:val="19"/>
              </w:rPr>
              <w:t>mite de los procesos disciplinarios</w:t>
            </w:r>
            <w:r w:rsidR="007B64D8" w:rsidRPr="007B6B59">
              <w:rPr>
                <w:rFonts w:ascii="Arial" w:hAnsi="Arial" w:cs="Arial"/>
                <w:sz w:val="19"/>
                <w:szCs w:val="19"/>
              </w:rPr>
              <w:t>.</w:t>
            </w:r>
          </w:p>
        </w:tc>
        <w:tc>
          <w:tcPr>
            <w:tcW w:w="2380" w:type="dxa"/>
            <w:tcMar>
              <w:top w:w="57" w:type="dxa"/>
              <w:bottom w:w="57" w:type="dxa"/>
            </w:tcMar>
            <w:vAlign w:val="center"/>
          </w:tcPr>
          <w:p w14:paraId="6A862F99" w14:textId="1347143C"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Control Interno Disciplinario</w:t>
            </w:r>
          </w:p>
        </w:tc>
      </w:tr>
      <w:tr w:rsidR="00EA0C67" w:rsidRPr="007B6B59" w14:paraId="42A0A2B9" w14:textId="77777777" w:rsidTr="007218E2">
        <w:tc>
          <w:tcPr>
            <w:tcW w:w="1384" w:type="dxa"/>
            <w:shd w:val="clear" w:color="auto" w:fill="A8D08D" w:themeFill="accent6" w:themeFillTint="99"/>
            <w:tcMar>
              <w:top w:w="57" w:type="dxa"/>
              <w:bottom w:w="57" w:type="dxa"/>
            </w:tcMar>
            <w:vAlign w:val="center"/>
          </w:tcPr>
          <w:p w14:paraId="0EF17D90" w14:textId="67D2EEF5"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Baja</w:t>
            </w:r>
          </w:p>
        </w:tc>
        <w:tc>
          <w:tcPr>
            <w:tcW w:w="5812" w:type="dxa"/>
            <w:tcMar>
              <w:top w:w="57" w:type="dxa"/>
              <w:bottom w:w="57" w:type="dxa"/>
            </w:tcMar>
            <w:vAlign w:val="center"/>
          </w:tcPr>
          <w:p w14:paraId="616AAD31" w14:textId="06E4F8A9"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Incumplimiento e inoportunidad en la respuesta al requerimiento o solicitud relacionada con instrumentos de planeación o gestión.</w:t>
            </w:r>
          </w:p>
        </w:tc>
        <w:tc>
          <w:tcPr>
            <w:tcW w:w="2380" w:type="dxa"/>
            <w:tcMar>
              <w:top w:w="57" w:type="dxa"/>
              <w:bottom w:w="57" w:type="dxa"/>
            </w:tcMar>
            <w:vAlign w:val="center"/>
          </w:tcPr>
          <w:p w14:paraId="54830D43" w14:textId="36A590FD"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Gestión Territorial del Patrimonio</w:t>
            </w:r>
          </w:p>
        </w:tc>
      </w:tr>
      <w:tr w:rsidR="00EA0C67" w:rsidRPr="007B6B59" w14:paraId="1BF06490" w14:textId="77777777" w:rsidTr="007218E2">
        <w:tc>
          <w:tcPr>
            <w:tcW w:w="1384" w:type="dxa"/>
            <w:shd w:val="clear" w:color="auto" w:fill="A8D08D" w:themeFill="accent6" w:themeFillTint="99"/>
            <w:tcMar>
              <w:top w:w="57" w:type="dxa"/>
              <w:bottom w:w="57" w:type="dxa"/>
            </w:tcMar>
            <w:vAlign w:val="center"/>
          </w:tcPr>
          <w:p w14:paraId="278F75D1" w14:textId="2945CE1B" w:rsidR="00EA0C67" w:rsidRPr="007B6B59" w:rsidRDefault="00EA0C67" w:rsidP="00EA0C67">
            <w:pPr>
              <w:spacing w:line="276" w:lineRule="auto"/>
              <w:jc w:val="center"/>
              <w:rPr>
                <w:rFonts w:ascii="Arial" w:hAnsi="Arial" w:cs="Arial"/>
                <w:b/>
                <w:sz w:val="19"/>
                <w:szCs w:val="19"/>
              </w:rPr>
            </w:pPr>
            <w:r w:rsidRPr="007B6B59">
              <w:rPr>
                <w:rFonts w:ascii="Arial" w:hAnsi="Arial" w:cs="Arial"/>
                <w:color w:val="000000"/>
                <w:sz w:val="19"/>
                <w:szCs w:val="19"/>
              </w:rPr>
              <w:t>Baja</w:t>
            </w:r>
          </w:p>
        </w:tc>
        <w:tc>
          <w:tcPr>
            <w:tcW w:w="5812" w:type="dxa"/>
            <w:tcMar>
              <w:top w:w="57" w:type="dxa"/>
              <w:bottom w:w="57" w:type="dxa"/>
            </w:tcMar>
            <w:vAlign w:val="center"/>
          </w:tcPr>
          <w:p w14:paraId="45A787E6" w14:textId="1D54D5A7"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Incumplimiento en los términos de las etapas o actividades para los procesos administrativos y/o judiciales que se adelantan en el IDPC.</w:t>
            </w:r>
          </w:p>
        </w:tc>
        <w:tc>
          <w:tcPr>
            <w:tcW w:w="2380" w:type="dxa"/>
            <w:tcMar>
              <w:top w:w="57" w:type="dxa"/>
              <w:bottom w:w="57" w:type="dxa"/>
            </w:tcMar>
            <w:vAlign w:val="center"/>
          </w:tcPr>
          <w:p w14:paraId="47156C81" w14:textId="1545C409" w:rsidR="00EA0C67" w:rsidRPr="007B6B59" w:rsidRDefault="00A90E65" w:rsidP="00EA0C67">
            <w:pPr>
              <w:spacing w:line="276" w:lineRule="auto"/>
              <w:jc w:val="both"/>
              <w:rPr>
                <w:rFonts w:ascii="Arial" w:hAnsi="Arial" w:cs="Arial"/>
                <w:sz w:val="19"/>
                <w:szCs w:val="19"/>
              </w:rPr>
            </w:pPr>
            <w:r w:rsidRPr="007B6B59">
              <w:rPr>
                <w:rFonts w:ascii="Arial" w:hAnsi="Arial" w:cs="Arial"/>
                <w:sz w:val="19"/>
                <w:szCs w:val="19"/>
              </w:rPr>
              <w:t>Gestión Jurídica</w:t>
            </w:r>
          </w:p>
        </w:tc>
      </w:tr>
    </w:tbl>
    <w:p w14:paraId="41E7AC67" w14:textId="77777777" w:rsidR="00B841C3" w:rsidRPr="00146627" w:rsidRDefault="00B841C3" w:rsidP="00146627">
      <w:pPr>
        <w:spacing w:line="276" w:lineRule="auto"/>
        <w:jc w:val="both"/>
        <w:rPr>
          <w:rFonts w:ascii="Arial" w:hAnsi="Arial" w:cs="Arial"/>
          <w:sz w:val="22"/>
          <w:szCs w:val="22"/>
        </w:rPr>
      </w:pPr>
    </w:p>
    <w:p w14:paraId="6FCDD1FE" w14:textId="77777777" w:rsidR="003A6BFB" w:rsidRDefault="003A6BFB" w:rsidP="0076703B">
      <w:pPr>
        <w:spacing w:line="276" w:lineRule="auto"/>
        <w:jc w:val="both"/>
        <w:rPr>
          <w:rFonts w:ascii="Arial" w:hAnsi="Arial" w:cs="Arial"/>
          <w:sz w:val="22"/>
          <w:szCs w:val="22"/>
        </w:rPr>
      </w:pPr>
    </w:p>
    <w:p w14:paraId="45FDF0AA" w14:textId="77777777" w:rsidR="0097605D" w:rsidRPr="00D35357" w:rsidRDefault="0097605D" w:rsidP="0062422F">
      <w:pPr>
        <w:pStyle w:val="Ttulo2"/>
        <w:numPr>
          <w:ilvl w:val="1"/>
          <w:numId w:val="1"/>
        </w:numPr>
        <w:ind w:left="851" w:hanging="851"/>
        <w:rPr>
          <w:b/>
          <w:color w:val="000000" w:themeColor="text1"/>
        </w:rPr>
      </w:pPr>
      <w:bookmarkStart w:id="5" w:name="_Toc52457904"/>
      <w:r>
        <w:rPr>
          <w:b/>
          <w:color w:val="000000" w:themeColor="text1"/>
        </w:rPr>
        <w:t>Seguimiento a la Gestión de Riesgos de Gestión</w:t>
      </w:r>
      <w:bookmarkEnd w:id="5"/>
    </w:p>
    <w:p w14:paraId="3A06791C" w14:textId="77777777" w:rsidR="0097605D" w:rsidRDefault="0097605D" w:rsidP="0076703B">
      <w:pPr>
        <w:spacing w:line="276" w:lineRule="auto"/>
        <w:jc w:val="both"/>
        <w:rPr>
          <w:rFonts w:ascii="Arial" w:hAnsi="Arial" w:cs="Arial"/>
          <w:sz w:val="22"/>
          <w:szCs w:val="22"/>
        </w:rPr>
      </w:pPr>
    </w:p>
    <w:p w14:paraId="2560E85D" w14:textId="03639152" w:rsidR="0097605D" w:rsidRDefault="00D31DBC" w:rsidP="0076703B">
      <w:pPr>
        <w:spacing w:line="276" w:lineRule="auto"/>
        <w:jc w:val="both"/>
        <w:rPr>
          <w:rFonts w:ascii="Arial" w:hAnsi="Arial" w:cs="Arial"/>
          <w:sz w:val="22"/>
          <w:szCs w:val="22"/>
        </w:rPr>
      </w:pPr>
      <w:r>
        <w:rPr>
          <w:rFonts w:ascii="Arial" w:hAnsi="Arial" w:cs="Arial"/>
          <w:sz w:val="22"/>
          <w:szCs w:val="22"/>
        </w:rPr>
        <w:t xml:space="preserve">Los procesos del IDPC realizaron seguimiento a los riesgos de gestión identificados </w:t>
      </w:r>
      <w:r w:rsidR="007B64D8">
        <w:rPr>
          <w:rFonts w:ascii="Arial" w:hAnsi="Arial" w:cs="Arial"/>
          <w:sz w:val="22"/>
          <w:szCs w:val="22"/>
        </w:rPr>
        <w:t xml:space="preserve">registrando </w:t>
      </w:r>
      <w:r w:rsidR="007B64D8">
        <w:rPr>
          <w:rFonts w:ascii="Arial" w:hAnsi="Arial" w:cs="Arial"/>
          <w:sz w:val="22"/>
          <w:szCs w:val="22"/>
        </w:rPr>
        <w:lastRenderedPageBreak/>
        <w:t xml:space="preserve">por </w:t>
      </w:r>
      <w:r>
        <w:rPr>
          <w:rFonts w:ascii="Arial" w:hAnsi="Arial" w:cs="Arial"/>
          <w:sz w:val="22"/>
          <w:szCs w:val="22"/>
        </w:rPr>
        <w:t xml:space="preserve">parte de </w:t>
      </w:r>
      <w:r w:rsidR="007B64D8">
        <w:rPr>
          <w:rFonts w:ascii="Arial" w:hAnsi="Arial" w:cs="Arial"/>
          <w:sz w:val="22"/>
          <w:szCs w:val="22"/>
        </w:rPr>
        <w:t>los procesos</w:t>
      </w:r>
      <w:r>
        <w:rPr>
          <w:rFonts w:ascii="Arial" w:hAnsi="Arial" w:cs="Arial"/>
          <w:sz w:val="22"/>
          <w:szCs w:val="22"/>
        </w:rPr>
        <w:t xml:space="preserve"> los siguientes avances en la ejecución:</w:t>
      </w:r>
    </w:p>
    <w:p w14:paraId="11BEEC50" w14:textId="77777777" w:rsidR="00D31DBC" w:rsidRDefault="00D31DBC" w:rsidP="0076703B">
      <w:pPr>
        <w:spacing w:line="276" w:lineRule="auto"/>
        <w:jc w:val="both"/>
        <w:rPr>
          <w:rFonts w:ascii="Arial" w:hAnsi="Arial" w:cs="Arial"/>
          <w:sz w:val="22"/>
          <w:szCs w:val="22"/>
        </w:rPr>
      </w:pPr>
    </w:p>
    <w:p w14:paraId="3B448E17" w14:textId="77777777" w:rsidR="007B6B59" w:rsidRDefault="007B6B59" w:rsidP="0076703B">
      <w:pPr>
        <w:spacing w:line="276" w:lineRule="auto"/>
        <w:jc w:val="both"/>
        <w:rPr>
          <w:rFonts w:ascii="Arial" w:hAnsi="Arial" w:cs="Arial"/>
          <w:sz w:val="22"/>
          <w:szCs w:val="22"/>
        </w:rPr>
      </w:pPr>
    </w:p>
    <w:p w14:paraId="164285F4" w14:textId="77777777" w:rsidR="00B445AB" w:rsidRPr="00B445AB" w:rsidRDefault="00B445AB" w:rsidP="0076703B">
      <w:pPr>
        <w:spacing w:line="276" w:lineRule="auto"/>
        <w:jc w:val="both"/>
        <w:rPr>
          <w:rFonts w:ascii="Arial" w:hAnsi="Arial" w:cs="Arial"/>
          <w:b/>
          <w:sz w:val="22"/>
          <w:szCs w:val="22"/>
        </w:rPr>
      </w:pPr>
      <w:r w:rsidRPr="00B445AB">
        <w:rPr>
          <w:rFonts w:ascii="Arial" w:hAnsi="Arial" w:cs="Arial"/>
          <w:b/>
          <w:sz w:val="22"/>
          <w:szCs w:val="22"/>
        </w:rPr>
        <w:t>Direccionamiento Estratégico</w:t>
      </w:r>
    </w:p>
    <w:p w14:paraId="11198EC0" w14:textId="77777777" w:rsidR="00D31DBC" w:rsidRDefault="00D31DBC" w:rsidP="0076703B">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2522"/>
        <w:gridCol w:w="3261"/>
        <w:gridCol w:w="1446"/>
      </w:tblGrid>
      <w:tr w:rsidR="00B445AB" w14:paraId="69FCD2BA" w14:textId="77777777" w:rsidTr="00B445AB">
        <w:trPr>
          <w:tblHeader/>
        </w:trPr>
        <w:tc>
          <w:tcPr>
            <w:tcW w:w="2122" w:type="dxa"/>
            <w:shd w:val="clear" w:color="auto" w:fill="8EAADB" w:themeFill="accent5" w:themeFillTint="99"/>
            <w:vAlign w:val="center"/>
          </w:tcPr>
          <w:p w14:paraId="1C861C91" w14:textId="77777777" w:rsidR="00B445AB" w:rsidRPr="007B6B59" w:rsidRDefault="00B445AB"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Riesgo</w:t>
            </w:r>
          </w:p>
        </w:tc>
        <w:tc>
          <w:tcPr>
            <w:tcW w:w="2522" w:type="dxa"/>
            <w:shd w:val="clear" w:color="auto" w:fill="8EAADB" w:themeFill="accent5" w:themeFillTint="99"/>
            <w:vAlign w:val="center"/>
          </w:tcPr>
          <w:p w14:paraId="60029EB8" w14:textId="77777777" w:rsidR="00B445AB" w:rsidRPr="007B6B59" w:rsidRDefault="00B445AB"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Acciones</w:t>
            </w:r>
          </w:p>
        </w:tc>
        <w:tc>
          <w:tcPr>
            <w:tcW w:w="3261" w:type="dxa"/>
            <w:shd w:val="clear" w:color="auto" w:fill="8EAADB" w:themeFill="accent5" w:themeFillTint="99"/>
            <w:vAlign w:val="center"/>
          </w:tcPr>
          <w:p w14:paraId="5F8FF3F3" w14:textId="77777777" w:rsidR="00B445AB" w:rsidRPr="007B6B59" w:rsidRDefault="00B445AB" w:rsidP="00364ABA">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Descripción Cualitativa</w:t>
            </w:r>
          </w:p>
        </w:tc>
        <w:tc>
          <w:tcPr>
            <w:tcW w:w="1446" w:type="dxa"/>
            <w:shd w:val="clear" w:color="auto" w:fill="8EAADB" w:themeFill="accent5" w:themeFillTint="99"/>
            <w:vAlign w:val="center"/>
          </w:tcPr>
          <w:p w14:paraId="308E9BD4" w14:textId="77777777" w:rsidR="00B445AB" w:rsidRPr="007B6B59" w:rsidRDefault="00B445AB" w:rsidP="00CC0660">
            <w:pPr>
              <w:spacing w:line="276" w:lineRule="auto"/>
              <w:jc w:val="center"/>
              <w:rPr>
                <w:rFonts w:ascii="Arial" w:hAnsi="Arial" w:cs="Arial"/>
                <w:b/>
                <w:color w:val="000000" w:themeColor="text1"/>
                <w:sz w:val="20"/>
                <w:szCs w:val="20"/>
              </w:rPr>
            </w:pPr>
            <w:r w:rsidRPr="007B6B59">
              <w:rPr>
                <w:rFonts w:ascii="Arial" w:hAnsi="Arial" w:cs="Arial"/>
                <w:b/>
                <w:color w:val="000000" w:themeColor="text1"/>
                <w:sz w:val="20"/>
                <w:szCs w:val="20"/>
              </w:rPr>
              <w:t>Resultado del Indicador</w:t>
            </w:r>
          </w:p>
        </w:tc>
      </w:tr>
      <w:tr w:rsidR="00B445AB" w14:paraId="46B25C96" w14:textId="77777777" w:rsidTr="00B445AB">
        <w:tc>
          <w:tcPr>
            <w:tcW w:w="2122" w:type="dxa"/>
            <w:vAlign w:val="center"/>
          </w:tcPr>
          <w:p w14:paraId="232D2B0C" w14:textId="7EC09654" w:rsidR="00B445AB" w:rsidRPr="007218E2" w:rsidRDefault="00B74383" w:rsidP="00364ABA">
            <w:pPr>
              <w:spacing w:line="276" w:lineRule="auto"/>
              <w:rPr>
                <w:rFonts w:ascii="Arial" w:hAnsi="Arial" w:cs="Arial"/>
                <w:sz w:val="19"/>
                <w:szCs w:val="19"/>
              </w:rPr>
            </w:pPr>
            <w:r w:rsidRPr="007218E2">
              <w:rPr>
                <w:rFonts w:ascii="Arial" w:hAnsi="Arial" w:cs="Arial"/>
                <w:sz w:val="19"/>
                <w:szCs w:val="19"/>
              </w:rPr>
              <w:t>Incumplimiento de metas Plan de Desarrollo</w:t>
            </w:r>
          </w:p>
        </w:tc>
        <w:tc>
          <w:tcPr>
            <w:tcW w:w="2522" w:type="dxa"/>
            <w:vAlign w:val="center"/>
          </w:tcPr>
          <w:p w14:paraId="16D94068" w14:textId="77777777" w:rsidR="00B445AB" w:rsidRPr="007218E2" w:rsidRDefault="00B445AB" w:rsidP="0062422F">
            <w:pPr>
              <w:pStyle w:val="Prrafodelista"/>
              <w:numPr>
                <w:ilvl w:val="0"/>
                <w:numId w:val="19"/>
              </w:numPr>
              <w:spacing w:line="276" w:lineRule="auto"/>
              <w:ind w:left="284"/>
              <w:jc w:val="both"/>
              <w:rPr>
                <w:rFonts w:ascii="Arial" w:hAnsi="Arial" w:cs="Arial"/>
                <w:sz w:val="19"/>
                <w:szCs w:val="19"/>
              </w:rPr>
            </w:pPr>
            <w:r w:rsidRPr="007218E2">
              <w:rPr>
                <w:rFonts w:ascii="Arial" w:hAnsi="Arial" w:cs="Arial"/>
                <w:sz w:val="19"/>
                <w:szCs w:val="19"/>
              </w:rPr>
              <w:t>Realizar jornadas de sensibilización con los líderes, coordinadores y/o responsables de los proyectos; con el fin de indicar el estado de definición, formulación y seguimiento de las metas institucionales.</w:t>
            </w:r>
          </w:p>
          <w:p w14:paraId="27888F7A" w14:textId="77777777" w:rsidR="00B445AB" w:rsidRPr="007218E2" w:rsidRDefault="00B445AB" w:rsidP="0062422F">
            <w:pPr>
              <w:pStyle w:val="Prrafodelista"/>
              <w:numPr>
                <w:ilvl w:val="0"/>
                <w:numId w:val="19"/>
              </w:numPr>
              <w:spacing w:line="276" w:lineRule="auto"/>
              <w:ind w:left="284"/>
              <w:jc w:val="both"/>
              <w:rPr>
                <w:rFonts w:ascii="Arial" w:hAnsi="Arial" w:cs="Arial"/>
                <w:sz w:val="19"/>
                <w:szCs w:val="19"/>
              </w:rPr>
            </w:pPr>
            <w:r w:rsidRPr="007218E2">
              <w:rPr>
                <w:rFonts w:ascii="Arial" w:hAnsi="Arial" w:cs="Arial"/>
                <w:sz w:val="19"/>
                <w:szCs w:val="19"/>
              </w:rPr>
              <w:t>Generar alertas al cumplimiento de metas físicas y financieras.</w:t>
            </w:r>
          </w:p>
          <w:p w14:paraId="3CF50FEA" w14:textId="77777777" w:rsidR="00B445AB" w:rsidRPr="007218E2" w:rsidRDefault="00B445AB" w:rsidP="0062422F">
            <w:pPr>
              <w:pStyle w:val="Prrafodelista"/>
              <w:numPr>
                <w:ilvl w:val="0"/>
                <w:numId w:val="19"/>
              </w:numPr>
              <w:spacing w:line="276" w:lineRule="auto"/>
              <w:ind w:left="284"/>
              <w:jc w:val="both"/>
              <w:rPr>
                <w:rFonts w:ascii="Arial" w:hAnsi="Arial" w:cs="Arial"/>
                <w:sz w:val="19"/>
                <w:szCs w:val="19"/>
              </w:rPr>
            </w:pPr>
            <w:r w:rsidRPr="007218E2">
              <w:rPr>
                <w:rFonts w:ascii="Arial" w:hAnsi="Arial" w:cs="Arial"/>
                <w:sz w:val="19"/>
                <w:szCs w:val="19"/>
              </w:rPr>
              <w:t>Realizar seguimiento a la gestión del Plan Anual de Adquisiciones.</w:t>
            </w:r>
          </w:p>
        </w:tc>
        <w:tc>
          <w:tcPr>
            <w:tcW w:w="3261" w:type="dxa"/>
            <w:vAlign w:val="center"/>
          </w:tcPr>
          <w:p w14:paraId="260A16B4" w14:textId="169954B4" w:rsidR="00B74383" w:rsidRPr="007218E2" w:rsidRDefault="00B74383" w:rsidP="00B74383">
            <w:pPr>
              <w:spacing w:line="276" w:lineRule="auto"/>
              <w:jc w:val="both"/>
              <w:rPr>
                <w:rFonts w:ascii="Arial" w:hAnsi="Arial" w:cs="Arial"/>
                <w:b/>
                <w:bCs/>
                <w:sz w:val="19"/>
                <w:szCs w:val="19"/>
              </w:rPr>
            </w:pPr>
            <w:r w:rsidRPr="007218E2">
              <w:rPr>
                <w:rFonts w:ascii="Arial" w:hAnsi="Arial" w:cs="Arial"/>
                <w:b/>
                <w:bCs/>
                <w:sz w:val="19"/>
                <w:szCs w:val="19"/>
              </w:rPr>
              <w:t>1.</w:t>
            </w:r>
          </w:p>
          <w:p w14:paraId="4FD581BF" w14:textId="77777777" w:rsidR="007218E2" w:rsidRDefault="00B74383" w:rsidP="00B74383">
            <w:pPr>
              <w:spacing w:line="276" w:lineRule="auto"/>
              <w:jc w:val="both"/>
              <w:rPr>
                <w:rFonts w:ascii="Arial" w:hAnsi="Arial" w:cs="Arial"/>
                <w:sz w:val="19"/>
                <w:szCs w:val="19"/>
              </w:rPr>
            </w:pPr>
            <w:r w:rsidRPr="007218E2">
              <w:rPr>
                <w:rFonts w:ascii="Arial" w:hAnsi="Arial" w:cs="Arial"/>
                <w:b/>
                <w:bCs/>
                <w:sz w:val="19"/>
                <w:szCs w:val="19"/>
              </w:rPr>
              <w:t>Actividad de Control:</w:t>
            </w:r>
            <w:r w:rsidRPr="007218E2">
              <w:rPr>
                <w:rFonts w:ascii="Arial" w:hAnsi="Arial" w:cs="Arial"/>
                <w:sz w:val="19"/>
                <w:szCs w:val="19"/>
              </w:rPr>
              <w:t xml:space="preserve"> </w:t>
            </w:r>
          </w:p>
          <w:p w14:paraId="7334D8DB" w14:textId="06719E60" w:rsidR="00B74383" w:rsidRDefault="00B74383" w:rsidP="00B74383">
            <w:pPr>
              <w:spacing w:line="276" w:lineRule="auto"/>
              <w:jc w:val="both"/>
              <w:rPr>
                <w:rFonts w:ascii="Arial" w:hAnsi="Arial" w:cs="Arial"/>
                <w:sz w:val="19"/>
                <w:szCs w:val="19"/>
              </w:rPr>
            </w:pPr>
            <w:r w:rsidRPr="007218E2">
              <w:rPr>
                <w:rFonts w:ascii="Arial" w:hAnsi="Arial" w:cs="Arial"/>
                <w:sz w:val="19"/>
                <w:szCs w:val="19"/>
              </w:rPr>
              <w:t>La OAP viene adelantando reuniones para orientar la definición del cumplimiento de metas institucionales, de acuerdo con la programación establecida para el 2020. Para esto, se están construyendo tableros de control que permite identificar las acciones a desarrollar. Se adjunta el avance de los tableros y citaciones a reunión.</w:t>
            </w:r>
          </w:p>
          <w:p w14:paraId="7548D71E" w14:textId="77777777" w:rsidR="007218E2" w:rsidRPr="007218E2" w:rsidRDefault="007218E2" w:rsidP="00B74383">
            <w:pPr>
              <w:spacing w:line="276" w:lineRule="auto"/>
              <w:jc w:val="both"/>
              <w:rPr>
                <w:rFonts w:ascii="Arial" w:hAnsi="Arial" w:cs="Arial"/>
                <w:sz w:val="19"/>
                <w:szCs w:val="19"/>
              </w:rPr>
            </w:pPr>
          </w:p>
          <w:p w14:paraId="79CA722B" w14:textId="77777777" w:rsidR="007218E2" w:rsidRDefault="00B74383" w:rsidP="00B74383">
            <w:pPr>
              <w:spacing w:line="276" w:lineRule="auto"/>
              <w:jc w:val="both"/>
              <w:rPr>
                <w:rFonts w:ascii="Arial" w:hAnsi="Arial" w:cs="Arial"/>
                <w:sz w:val="19"/>
                <w:szCs w:val="19"/>
              </w:rPr>
            </w:pPr>
            <w:r w:rsidRPr="007218E2">
              <w:rPr>
                <w:rFonts w:ascii="Arial" w:hAnsi="Arial" w:cs="Arial"/>
                <w:b/>
                <w:bCs/>
                <w:sz w:val="19"/>
                <w:szCs w:val="19"/>
              </w:rPr>
              <w:t>Plan de Manejo:</w:t>
            </w:r>
            <w:r w:rsidRPr="007218E2">
              <w:rPr>
                <w:rFonts w:ascii="Arial" w:hAnsi="Arial" w:cs="Arial"/>
                <w:sz w:val="19"/>
                <w:szCs w:val="19"/>
              </w:rPr>
              <w:t xml:space="preserve"> </w:t>
            </w:r>
          </w:p>
          <w:p w14:paraId="2070609F" w14:textId="0211A3ED" w:rsidR="00B445AB" w:rsidRPr="007218E2" w:rsidRDefault="00B74383" w:rsidP="00B74383">
            <w:pPr>
              <w:spacing w:line="276" w:lineRule="auto"/>
              <w:jc w:val="both"/>
              <w:rPr>
                <w:rFonts w:ascii="Arial" w:hAnsi="Arial" w:cs="Arial"/>
                <w:sz w:val="19"/>
                <w:szCs w:val="19"/>
              </w:rPr>
            </w:pPr>
            <w:r w:rsidRPr="007218E2">
              <w:rPr>
                <w:rFonts w:ascii="Arial" w:hAnsi="Arial" w:cs="Arial"/>
                <w:sz w:val="19"/>
                <w:szCs w:val="19"/>
              </w:rPr>
              <w:t>En julio se realizó Presentación plataforma estratégica, los proyectos de inversión con las metas establecidas para el cuatrienio 2020-2024, de acuerdo con el Plan de Desarrollo "Un Nuevo Contrato Social y Ambiental para la Bogotá del Siglo XXI" y el formato para la formulación de los respectivos Planes Operativos Anuales para la vigencia 2020. Se adjunta asistencia, presentación y formato del POA.</w:t>
            </w:r>
          </w:p>
          <w:p w14:paraId="2F294094" w14:textId="77777777" w:rsidR="00B74383" w:rsidRPr="007218E2" w:rsidRDefault="00B74383" w:rsidP="00B74383">
            <w:pPr>
              <w:spacing w:line="276" w:lineRule="auto"/>
              <w:jc w:val="both"/>
              <w:rPr>
                <w:rFonts w:ascii="Arial" w:hAnsi="Arial" w:cs="Arial"/>
                <w:sz w:val="19"/>
                <w:szCs w:val="19"/>
              </w:rPr>
            </w:pPr>
          </w:p>
          <w:p w14:paraId="4FC71DAF" w14:textId="5302D81A" w:rsidR="00B74383" w:rsidRPr="007218E2" w:rsidRDefault="00B74383" w:rsidP="00B74383">
            <w:pPr>
              <w:spacing w:line="276" w:lineRule="auto"/>
              <w:jc w:val="both"/>
              <w:rPr>
                <w:rFonts w:ascii="Arial" w:hAnsi="Arial" w:cs="Arial"/>
                <w:b/>
                <w:bCs/>
                <w:sz w:val="19"/>
                <w:szCs w:val="19"/>
              </w:rPr>
            </w:pPr>
            <w:r w:rsidRPr="007218E2">
              <w:rPr>
                <w:rFonts w:ascii="Arial" w:hAnsi="Arial" w:cs="Arial"/>
                <w:b/>
                <w:bCs/>
                <w:sz w:val="19"/>
                <w:szCs w:val="19"/>
              </w:rPr>
              <w:t>2.</w:t>
            </w:r>
          </w:p>
          <w:p w14:paraId="6FE367CA" w14:textId="77777777" w:rsidR="007218E2" w:rsidRDefault="00B74383" w:rsidP="00B74383">
            <w:pPr>
              <w:spacing w:line="276" w:lineRule="auto"/>
              <w:jc w:val="both"/>
              <w:rPr>
                <w:rFonts w:ascii="Arial" w:hAnsi="Arial" w:cs="Arial"/>
                <w:sz w:val="19"/>
                <w:szCs w:val="19"/>
              </w:rPr>
            </w:pPr>
            <w:r w:rsidRPr="007218E2">
              <w:rPr>
                <w:rFonts w:ascii="Arial" w:hAnsi="Arial" w:cs="Arial"/>
                <w:b/>
                <w:bCs/>
                <w:sz w:val="19"/>
                <w:szCs w:val="19"/>
              </w:rPr>
              <w:t>Actividad de Control:</w:t>
            </w:r>
            <w:r w:rsidRPr="007218E2">
              <w:rPr>
                <w:rFonts w:ascii="Arial" w:hAnsi="Arial" w:cs="Arial"/>
                <w:sz w:val="19"/>
                <w:szCs w:val="19"/>
              </w:rPr>
              <w:t xml:space="preserve"> </w:t>
            </w:r>
          </w:p>
          <w:p w14:paraId="2BABAA71" w14:textId="0B810682" w:rsidR="00B74383" w:rsidRDefault="00B74383" w:rsidP="00B74383">
            <w:pPr>
              <w:spacing w:line="276" w:lineRule="auto"/>
              <w:jc w:val="both"/>
              <w:rPr>
                <w:rFonts w:ascii="Arial" w:hAnsi="Arial" w:cs="Arial"/>
                <w:sz w:val="19"/>
                <w:szCs w:val="19"/>
              </w:rPr>
            </w:pPr>
            <w:r w:rsidRPr="007218E2">
              <w:rPr>
                <w:rFonts w:ascii="Arial" w:hAnsi="Arial" w:cs="Arial"/>
                <w:sz w:val="19"/>
                <w:szCs w:val="19"/>
              </w:rPr>
              <w:t>El 3 de junio se realizó presentación del cierre de metas y recursos del PDD "Bogotá Mejor para Todos" a la junta directiva del IDPC, en el marco del proceso de armonización presupuestal entre los PDD saliente y entrante.</w:t>
            </w:r>
          </w:p>
          <w:p w14:paraId="73186FAC" w14:textId="77777777" w:rsidR="007218E2" w:rsidRPr="007218E2" w:rsidRDefault="007218E2" w:rsidP="00B74383">
            <w:pPr>
              <w:spacing w:line="276" w:lineRule="auto"/>
              <w:jc w:val="both"/>
              <w:rPr>
                <w:rFonts w:ascii="Arial" w:hAnsi="Arial" w:cs="Arial"/>
                <w:sz w:val="19"/>
                <w:szCs w:val="19"/>
              </w:rPr>
            </w:pPr>
          </w:p>
          <w:p w14:paraId="2EB65F3F" w14:textId="77777777" w:rsidR="007218E2" w:rsidRDefault="00B74383" w:rsidP="00B74383">
            <w:pPr>
              <w:spacing w:line="276" w:lineRule="auto"/>
              <w:jc w:val="both"/>
              <w:rPr>
                <w:rFonts w:ascii="Arial" w:hAnsi="Arial" w:cs="Arial"/>
                <w:sz w:val="19"/>
                <w:szCs w:val="19"/>
              </w:rPr>
            </w:pPr>
            <w:r w:rsidRPr="007218E2">
              <w:rPr>
                <w:rFonts w:ascii="Arial" w:hAnsi="Arial" w:cs="Arial"/>
                <w:b/>
                <w:bCs/>
                <w:sz w:val="19"/>
                <w:szCs w:val="19"/>
              </w:rPr>
              <w:t>Plan de Manejo:</w:t>
            </w:r>
            <w:r w:rsidRPr="007218E2">
              <w:rPr>
                <w:rFonts w:ascii="Arial" w:hAnsi="Arial" w:cs="Arial"/>
                <w:sz w:val="19"/>
                <w:szCs w:val="19"/>
              </w:rPr>
              <w:t xml:space="preserve"> </w:t>
            </w:r>
          </w:p>
          <w:p w14:paraId="3A1E1F7B" w14:textId="55C98313" w:rsidR="00B74383" w:rsidRPr="007218E2" w:rsidRDefault="00B74383" w:rsidP="00B74383">
            <w:pPr>
              <w:spacing w:line="276" w:lineRule="auto"/>
              <w:jc w:val="both"/>
              <w:rPr>
                <w:rFonts w:ascii="Arial" w:hAnsi="Arial" w:cs="Arial"/>
                <w:sz w:val="19"/>
                <w:szCs w:val="19"/>
              </w:rPr>
            </w:pPr>
            <w:r w:rsidRPr="007218E2">
              <w:rPr>
                <w:rFonts w:ascii="Arial" w:hAnsi="Arial" w:cs="Arial"/>
                <w:sz w:val="19"/>
                <w:szCs w:val="19"/>
              </w:rPr>
              <w:t>El 20 y 25 de agosto se llevó a cabo presentación de la ejecución presupuestal con corte al 19 y 24 de agosto, respectivamente, informando el rezago presupuestal; no hay presentación de cumplimiento de metas teniendo en cuenta que hasta julio se dio inició a las metas del PDD "Un nuevo Contrato Social y Ambiental para la Bogotá del Siglo XXI".</w:t>
            </w:r>
          </w:p>
          <w:p w14:paraId="30AA73D9" w14:textId="6B716F17" w:rsidR="00B74383" w:rsidRPr="007218E2" w:rsidRDefault="00B74383" w:rsidP="00B74383">
            <w:pPr>
              <w:spacing w:line="276" w:lineRule="auto"/>
              <w:jc w:val="both"/>
              <w:rPr>
                <w:rFonts w:ascii="Arial" w:hAnsi="Arial" w:cs="Arial"/>
                <w:sz w:val="19"/>
                <w:szCs w:val="19"/>
              </w:rPr>
            </w:pPr>
          </w:p>
          <w:p w14:paraId="3F0B71D9" w14:textId="59588667" w:rsidR="00B74383" w:rsidRPr="007218E2" w:rsidRDefault="00B74383" w:rsidP="00B74383">
            <w:pPr>
              <w:spacing w:line="276" w:lineRule="auto"/>
              <w:jc w:val="both"/>
              <w:rPr>
                <w:rFonts w:ascii="Arial" w:hAnsi="Arial" w:cs="Arial"/>
                <w:b/>
                <w:bCs/>
                <w:sz w:val="19"/>
                <w:szCs w:val="19"/>
              </w:rPr>
            </w:pPr>
            <w:r w:rsidRPr="007218E2">
              <w:rPr>
                <w:rFonts w:ascii="Arial" w:hAnsi="Arial" w:cs="Arial"/>
                <w:sz w:val="19"/>
                <w:szCs w:val="19"/>
              </w:rPr>
              <w:t>No se presentaron alertas de cumplimiento metas físicas del PDD "Bogotá Mejor para Todos", teniendo en cuenta que estás culminaron al 31 de mayo de 2020.</w:t>
            </w:r>
          </w:p>
          <w:p w14:paraId="77941BF0" w14:textId="77777777" w:rsidR="00B74383" w:rsidRPr="007218E2" w:rsidRDefault="00B74383" w:rsidP="00B74383">
            <w:pPr>
              <w:spacing w:line="276" w:lineRule="auto"/>
              <w:jc w:val="both"/>
              <w:rPr>
                <w:rFonts w:ascii="Arial" w:hAnsi="Arial" w:cs="Arial"/>
                <w:b/>
                <w:bCs/>
                <w:sz w:val="19"/>
                <w:szCs w:val="19"/>
              </w:rPr>
            </w:pPr>
          </w:p>
          <w:p w14:paraId="79BFC4CE" w14:textId="351B68E6" w:rsidR="00B74383" w:rsidRPr="007218E2" w:rsidRDefault="00B74383" w:rsidP="00B74383">
            <w:pPr>
              <w:spacing w:line="276" w:lineRule="auto"/>
              <w:jc w:val="both"/>
              <w:rPr>
                <w:rFonts w:ascii="Arial" w:hAnsi="Arial" w:cs="Arial"/>
                <w:b/>
                <w:bCs/>
                <w:sz w:val="19"/>
                <w:szCs w:val="19"/>
              </w:rPr>
            </w:pPr>
            <w:r w:rsidRPr="007218E2">
              <w:rPr>
                <w:rFonts w:ascii="Arial" w:hAnsi="Arial" w:cs="Arial"/>
                <w:b/>
                <w:bCs/>
                <w:sz w:val="19"/>
                <w:szCs w:val="19"/>
              </w:rPr>
              <w:t>3.</w:t>
            </w:r>
          </w:p>
          <w:p w14:paraId="2B437418" w14:textId="77777777" w:rsidR="007218E2" w:rsidRDefault="00E554F0" w:rsidP="00E554F0">
            <w:pPr>
              <w:spacing w:line="276" w:lineRule="auto"/>
              <w:jc w:val="both"/>
              <w:rPr>
                <w:rFonts w:ascii="Arial" w:hAnsi="Arial" w:cs="Arial"/>
                <w:sz w:val="19"/>
                <w:szCs w:val="19"/>
              </w:rPr>
            </w:pPr>
            <w:r w:rsidRPr="007218E2">
              <w:rPr>
                <w:rFonts w:ascii="Arial" w:hAnsi="Arial" w:cs="Arial"/>
                <w:b/>
                <w:bCs/>
                <w:sz w:val="19"/>
                <w:szCs w:val="19"/>
              </w:rPr>
              <w:t>Actividad de Control:</w:t>
            </w:r>
            <w:r w:rsidR="00B74383" w:rsidRPr="007218E2">
              <w:rPr>
                <w:rFonts w:ascii="Arial" w:hAnsi="Arial" w:cs="Arial"/>
                <w:sz w:val="19"/>
                <w:szCs w:val="19"/>
              </w:rPr>
              <w:t xml:space="preserve"> </w:t>
            </w:r>
          </w:p>
          <w:p w14:paraId="62D84C38" w14:textId="0FCFA040" w:rsidR="00B74383" w:rsidRDefault="00B74383" w:rsidP="00E554F0">
            <w:pPr>
              <w:spacing w:line="276" w:lineRule="auto"/>
              <w:jc w:val="both"/>
              <w:rPr>
                <w:rFonts w:ascii="Arial" w:hAnsi="Arial" w:cs="Arial"/>
                <w:sz w:val="19"/>
                <w:szCs w:val="19"/>
              </w:rPr>
            </w:pPr>
            <w:r w:rsidRPr="007218E2">
              <w:rPr>
                <w:rFonts w:ascii="Arial" w:hAnsi="Arial" w:cs="Arial"/>
                <w:sz w:val="19"/>
                <w:szCs w:val="19"/>
              </w:rPr>
              <w:t>En este periodo se dio inicio al proceso de formulación de los Planes Operativos Anuales correspondientes al segundo semestre de 2020. En el próximo periodo se realizará su revisión y posterior presentación al comité respectivo.</w:t>
            </w:r>
          </w:p>
          <w:p w14:paraId="216DE3FA" w14:textId="77777777" w:rsidR="007218E2" w:rsidRPr="007218E2" w:rsidRDefault="007218E2" w:rsidP="00E554F0">
            <w:pPr>
              <w:spacing w:line="276" w:lineRule="auto"/>
              <w:jc w:val="both"/>
              <w:rPr>
                <w:rFonts w:ascii="Arial" w:hAnsi="Arial" w:cs="Arial"/>
                <w:sz w:val="19"/>
                <w:szCs w:val="19"/>
              </w:rPr>
            </w:pPr>
          </w:p>
          <w:p w14:paraId="4E2420F0" w14:textId="77777777" w:rsidR="007218E2" w:rsidRDefault="00E554F0" w:rsidP="00E554F0">
            <w:pPr>
              <w:spacing w:line="276" w:lineRule="auto"/>
              <w:jc w:val="both"/>
              <w:rPr>
                <w:rFonts w:ascii="Arial" w:hAnsi="Arial" w:cs="Arial"/>
                <w:sz w:val="19"/>
                <w:szCs w:val="19"/>
              </w:rPr>
            </w:pPr>
            <w:r w:rsidRPr="007218E2">
              <w:rPr>
                <w:rFonts w:ascii="Arial" w:hAnsi="Arial" w:cs="Arial"/>
                <w:b/>
                <w:bCs/>
                <w:sz w:val="19"/>
                <w:szCs w:val="19"/>
              </w:rPr>
              <w:t>Plan de Manejo:</w:t>
            </w:r>
            <w:r w:rsidR="00B74383" w:rsidRPr="007218E2">
              <w:rPr>
                <w:rFonts w:ascii="Arial" w:hAnsi="Arial" w:cs="Arial"/>
                <w:sz w:val="19"/>
                <w:szCs w:val="19"/>
              </w:rPr>
              <w:t xml:space="preserve"> </w:t>
            </w:r>
          </w:p>
          <w:p w14:paraId="756BBF34" w14:textId="3FA8E9F5" w:rsidR="00B445AB" w:rsidRPr="007218E2" w:rsidRDefault="00B74383" w:rsidP="00E554F0">
            <w:pPr>
              <w:spacing w:line="276" w:lineRule="auto"/>
              <w:jc w:val="both"/>
              <w:rPr>
                <w:rFonts w:ascii="Arial" w:hAnsi="Arial" w:cs="Arial"/>
                <w:sz w:val="19"/>
                <w:szCs w:val="19"/>
              </w:rPr>
            </w:pPr>
            <w:r w:rsidRPr="007218E2">
              <w:rPr>
                <w:rFonts w:ascii="Arial" w:hAnsi="Arial" w:cs="Arial"/>
                <w:sz w:val="19"/>
                <w:szCs w:val="19"/>
              </w:rPr>
              <w:t>Se cuenta con el seguimiento al Plan Anual de Adquisiciones con corte a 30 de junio, cerrando las adquisiciones soportadas con recursos de la inversión del PDD "Bogotá Mejor para Todos"</w:t>
            </w:r>
          </w:p>
        </w:tc>
        <w:tc>
          <w:tcPr>
            <w:tcW w:w="1446" w:type="dxa"/>
            <w:vAlign w:val="center"/>
          </w:tcPr>
          <w:p w14:paraId="7D160D3C" w14:textId="77777777" w:rsidR="00B445AB" w:rsidRPr="007218E2" w:rsidRDefault="00CC0660" w:rsidP="00CC0660">
            <w:pPr>
              <w:spacing w:line="276" w:lineRule="auto"/>
              <w:jc w:val="center"/>
              <w:rPr>
                <w:rFonts w:ascii="Arial" w:hAnsi="Arial" w:cs="Arial"/>
                <w:sz w:val="19"/>
                <w:szCs w:val="19"/>
              </w:rPr>
            </w:pPr>
            <w:r w:rsidRPr="007218E2">
              <w:rPr>
                <w:rFonts w:ascii="Arial" w:hAnsi="Arial" w:cs="Arial"/>
                <w:sz w:val="19"/>
                <w:szCs w:val="19"/>
              </w:rPr>
              <w:lastRenderedPageBreak/>
              <w:t>33%</w:t>
            </w:r>
          </w:p>
          <w:p w14:paraId="65CFB65F" w14:textId="77777777" w:rsidR="00B74383" w:rsidRPr="007218E2" w:rsidRDefault="00B74383" w:rsidP="00CC0660">
            <w:pPr>
              <w:spacing w:line="276" w:lineRule="auto"/>
              <w:jc w:val="center"/>
              <w:rPr>
                <w:rFonts w:ascii="Arial" w:hAnsi="Arial" w:cs="Arial"/>
                <w:sz w:val="19"/>
                <w:szCs w:val="19"/>
              </w:rPr>
            </w:pPr>
          </w:p>
          <w:p w14:paraId="0CEB4F65" w14:textId="77777777" w:rsidR="00B74383" w:rsidRPr="007218E2" w:rsidRDefault="00B74383" w:rsidP="00CC0660">
            <w:pPr>
              <w:spacing w:line="276" w:lineRule="auto"/>
              <w:jc w:val="center"/>
              <w:rPr>
                <w:rFonts w:ascii="Arial" w:hAnsi="Arial" w:cs="Arial"/>
                <w:sz w:val="19"/>
                <w:szCs w:val="19"/>
              </w:rPr>
            </w:pPr>
          </w:p>
          <w:p w14:paraId="31155FF5" w14:textId="77777777" w:rsidR="00B74383" w:rsidRPr="007218E2" w:rsidRDefault="00B74383" w:rsidP="00CC0660">
            <w:pPr>
              <w:spacing w:line="276" w:lineRule="auto"/>
              <w:jc w:val="center"/>
              <w:rPr>
                <w:rFonts w:ascii="Arial" w:hAnsi="Arial" w:cs="Arial"/>
                <w:sz w:val="19"/>
                <w:szCs w:val="19"/>
              </w:rPr>
            </w:pPr>
            <w:r w:rsidRPr="007218E2">
              <w:rPr>
                <w:rFonts w:ascii="Arial" w:hAnsi="Arial" w:cs="Arial"/>
                <w:sz w:val="19"/>
                <w:szCs w:val="19"/>
              </w:rPr>
              <w:t>50%</w:t>
            </w:r>
          </w:p>
          <w:p w14:paraId="08230689" w14:textId="77777777" w:rsidR="00B74383" w:rsidRPr="007218E2" w:rsidRDefault="00B74383" w:rsidP="00CC0660">
            <w:pPr>
              <w:spacing w:line="276" w:lineRule="auto"/>
              <w:jc w:val="center"/>
              <w:rPr>
                <w:rFonts w:ascii="Arial" w:hAnsi="Arial" w:cs="Arial"/>
                <w:sz w:val="19"/>
                <w:szCs w:val="19"/>
              </w:rPr>
            </w:pPr>
          </w:p>
          <w:p w14:paraId="1C8816B1" w14:textId="77777777" w:rsidR="00B74383" w:rsidRPr="007218E2" w:rsidRDefault="00B74383" w:rsidP="00CC0660">
            <w:pPr>
              <w:spacing w:line="276" w:lineRule="auto"/>
              <w:jc w:val="center"/>
              <w:rPr>
                <w:rFonts w:ascii="Arial" w:hAnsi="Arial" w:cs="Arial"/>
                <w:sz w:val="19"/>
                <w:szCs w:val="19"/>
              </w:rPr>
            </w:pPr>
          </w:p>
          <w:p w14:paraId="41933057" w14:textId="61FE25F5" w:rsidR="00B74383" w:rsidRPr="007218E2" w:rsidRDefault="00B74383" w:rsidP="00CC0660">
            <w:pPr>
              <w:spacing w:line="276" w:lineRule="auto"/>
              <w:jc w:val="center"/>
              <w:rPr>
                <w:rFonts w:ascii="Arial" w:hAnsi="Arial" w:cs="Arial"/>
                <w:sz w:val="19"/>
                <w:szCs w:val="19"/>
              </w:rPr>
            </w:pPr>
            <w:r w:rsidRPr="007218E2">
              <w:rPr>
                <w:rFonts w:ascii="Arial" w:hAnsi="Arial" w:cs="Arial"/>
                <w:sz w:val="19"/>
                <w:szCs w:val="19"/>
              </w:rPr>
              <w:t>50%</w:t>
            </w:r>
          </w:p>
        </w:tc>
      </w:tr>
      <w:tr w:rsidR="00310344" w14:paraId="6FF2D020" w14:textId="77777777" w:rsidTr="00B445AB">
        <w:tc>
          <w:tcPr>
            <w:tcW w:w="2122" w:type="dxa"/>
            <w:vAlign w:val="center"/>
          </w:tcPr>
          <w:p w14:paraId="4396BE4F" w14:textId="77777777" w:rsidR="00310344" w:rsidRPr="007218E2" w:rsidRDefault="00310344" w:rsidP="00364ABA">
            <w:pPr>
              <w:spacing w:line="276" w:lineRule="auto"/>
              <w:rPr>
                <w:rFonts w:ascii="Arial" w:hAnsi="Arial" w:cs="Arial"/>
                <w:sz w:val="19"/>
                <w:szCs w:val="19"/>
              </w:rPr>
            </w:pPr>
            <w:r w:rsidRPr="007218E2">
              <w:rPr>
                <w:rFonts w:ascii="Arial" w:hAnsi="Arial" w:cs="Arial"/>
                <w:sz w:val="19"/>
                <w:szCs w:val="19"/>
              </w:rPr>
              <w:t>Reportes con errores e información no veraz</w:t>
            </w:r>
          </w:p>
        </w:tc>
        <w:tc>
          <w:tcPr>
            <w:tcW w:w="2522" w:type="dxa"/>
            <w:vAlign w:val="center"/>
          </w:tcPr>
          <w:p w14:paraId="090FB20C" w14:textId="77777777" w:rsidR="00310344" w:rsidRPr="007218E2" w:rsidRDefault="00310344" w:rsidP="0062422F">
            <w:pPr>
              <w:pStyle w:val="Prrafodelista"/>
              <w:numPr>
                <w:ilvl w:val="0"/>
                <w:numId w:val="20"/>
              </w:numPr>
              <w:spacing w:line="276" w:lineRule="auto"/>
              <w:ind w:left="284"/>
              <w:jc w:val="both"/>
              <w:rPr>
                <w:rFonts w:ascii="Arial" w:hAnsi="Arial" w:cs="Arial"/>
                <w:sz w:val="19"/>
                <w:szCs w:val="19"/>
              </w:rPr>
            </w:pPr>
            <w:r w:rsidRPr="007218E2">
              <w:rPr>
                <w:rFonts w:ascii="Arial" w:hAnsi="Arial" w:cs="Arial"/>
                <w:sz w:val="19"/>
                <w:szCs w:val="19"/>
              </w:rPr>
              <w:t xml:space="preserve">Llevar a cabo sensibilización y/o capacitación a los responsables del reporte de la información en el </w:t>
            </w:r>
            <w:r w:rsidRPr="007218E2">
              <w:rPr>
                <w:rFonts w:ascii="Arial" w:hAnsi="Arial" w:cs="Arial"/>
                <w:sz w:val="19"/>
                <w:szCs w:val="19"/>
              </w:rPr>
              <w:lastRenderedPageBreak/>
              <w:t>adecuado seguimiento y registro de la información solicitada</w:t>
            </w:r>
          </w:p>
        </w:tc>
        <w:tc>
          <w:tcPr>
            <w:tcW w:w="3261" w:type="dxa"/>
            <w:vAlign w:val="center"/>
          </w:tcPr>
          <w:p w14:paraId="25A556EB" w14:textId="626ED531" w:rsidR="00D10D72" w:rsidRPr="007218E2" w:rsidRDefault="00D10D72" w:rsidP="00563AAC">
            <w:pPr>
              <w:spacing w:line="276" w:lineRule="auto"/>
              <w:jc w:val="both"/>
              <w:rPr>
                <w:rFonts w:ascii="Arial" w:hAnsi="Arial" w:cs="Arial"/>
                <w:b/>
                <w:bCs/>
                <w:sz w:val="19"/>
                <w:szCs w:val="19"/>
              </w:rPr>
            </w:pPr>
            <w:r w:rsidRPr="007218E2">
              <w:rPr>
                <w:rFonts w:ascii="Arial" w:hAnsi="Arial" w:cs="Arial"/>
                <w:b/>
                <w:bCs/>
                <w:sz w:val="19"/>
                <w:szCs w:val="19"/>
              </w:rPr>
              <w:lastRenderedPageBreak/>
              <w:t>1.</w:t>
            </w:r>
          </w:p>
          <w:p w14:paraId="24DA3914" w14:textId="77777777" w:rsidR="007218E2" w:rsidRDefault="00563AAC" w:rsidP="00563AAC">
            <w:pPr>
              <w:spacing w:line="276" w:lineRule="auto"/>
              <w:jc w:val="both"/>
              <w:rPr>
                <w:rFonts w:ascii="Arial" w:hAnsi="Arial" w:cs="Arial"/>
                <w:sz w:val="19"/>
                <w:szCs w:val="19"/>
              </w:rPr>
            </w:pPr>
            <w:r w:rsidRPr="007218E2">
              <w:rPr>
                <w:rFonts w:ascii="Arial" w:hAnsi="Arial" w:cs="Arial"/>
                <w:b/>
                <w:bCs/>
                <w:sz w:val="19"/>
                <w:szCs w:val="19"/>
              </w:rPr>
              <w:t>Actividad de Control:</w:t>
            </w:r>
            <w:r w:rsidRPr="007218E2">
              <w:rPr>
                <w:rFonts w:ascii="Arial" w:hAnsi="Arial" w:cs="Arial"/>
                <w:sz w:val="19"/>
                <w:szCs w:val="19"/>
              </w:rPr>
              <w:t xml:space="preserve"> </w:t>
            </w:r>
          </w:p>
          <w:p w14:paraId="749750EE" w14:textId="02B630DE" w:rsidR="00563AAC" w:rsidRDefault="00563AAC" w:rsidP="00563AAC">
            <w:pPr>
              <w:spacing w:line="276" w:lineRule="auto"/>
              <w:jc w:val="both"/>
              <w:rPr>
                <w:rFonts w:ascii="Arial" w:hAnsi="Arial" w:cs="Arial"/>
                <w:sz w:val="19"/>
                <w:szCs w:val="19"/>
              </w:rPr>
            </w:pPr>
            <w:r w:rsidRPr="007218E2">
              <w:rPr>
                <w:rFonts w:ascii="Arial" w:hAnsi="Arial" w:cs="Arial"/>
                <w:sz w:val="19"/>
                <w:szCs w:val="19"/>
              </w:rPr>
              <w:t xml:space="preserve">Se llevó a cabo la revisión de las viabilidades remitidas por las dependencias verificando la coherencia del objeto contractual </w:t>
            </w:r>
            <w:r w:rsidRPr="007218E2">
              <w:rPr>
                <w:rFonts w:ascii="Arial" w:hAnsi="Arial" w:cs="Arial"/>
                <w:sz w:val="19"/>
                <w:szCs w:val="19"/>
              </w:rPr>
              <w:lastRenderedPageBreak/>
              <w:t>con la formulación del proyecto de inversión, el Plan Operativo Anual de Inversiones (POAI) y el Plan Anual de Adquisiciones (PAA). En el segundo cuatrimestre de 2020, se revisaron y registraron 503 solicitudes, devolviendo 31 solicitudes porque tenían errores en alguno de los ítems a revisar y anulando 63 viabilidades según solicitudes de las dependencias. Se adjunta formato de Control de Viabilidades.</w:t>
            </w:r>
          </w:p>
          <w:p w14:paraId="227D656E" w14:textId="77777777" w:rsidR="007218E2" w:rsidRPr="007218E2" w:rsidRDefault="007218E2" w:rsidP="00563AAC">
            <w:pPr>
              <w:spacing w:line="276" w:lineRule="auto"/>
              <w:jc w:val="both"/>
              <w:rPr>
                <w:rFonts w:ascii="Arial" w:hAnsi="Arial" w:cs="Arial"/>
                <w:sz w:val="19"/>
                <w:szCs w:val="19"/>
              </w:rPr>
            </w:pPr>
          </w:p>
          <w:p w14:paraId="5A6C2AE3" w14:textId="77777777" w:rsidR="007218E2" w:rsidRDefault="00563AAC" w:rsidP="00563AAC">
            <w:pPr>
              <w:spacing w:line="276" w:lineRule="auto"/>
              <w:jc w:val="both"/>
              <w:rPr>
                <w:rFonts w:ascii="Arial" w:hAnsi="Arial" w:cs="Arial"/>
                <w:sz w:val="19"/>
                <w:szCs w:val="19"/>
              </w:rPr>
            </w:pPr>
            <w:r w:rsidRPr="007218E2">
              <w:rPr>
                <w:rFonts w:ascii="Arial" w:hAnsi="Arial" w:cs="Arial"/>
                <w:b/>
                <w:bCs/>
                <w:sz w:val="19"/>
                <w:szCs w:val="19"/>
              </w:rPr>
              <w:t>Plan de Manejo:</w:t>
            </w:r>
            <w:r w:rsidRPr="007218E2">
              <w:rPr>
                <w:rFonts w:ascii="Arial" w:hAnsi="Arial" w:cs="Arial"/>
                <w:sz w:val="19"/>
                <w:szCs w:val="19"/>
              </w:rPr>
              <w:t xml:space="preserve"> </w:t>
            </w:r>
          </w:p>
          <w:p w14:paraId="3A2E2591" w14:textId="62CC808A" w:rsidR="00310344" w:rsidRPr="007218E2" w:rsidRDefault="00563AAC" w:rsidP="00563AAC">
            <w:pPr>
              <w:spacing w:line="276" w:lineRule="auto"/>
              <w:jc w:val="both"/>
              <w:rPr>
                <w:rFonts w:ascii="Arial" w:hAnsi="Arial" w:cs="Arial"/>
                <w:sz w:val="19"/>
                <w:szCs w:val="19"/>
              </w:rPr>
            </w:pPr>
            <w:r w:rsidRPr="007218E2">
              <w:rPr>
                <w:rFonts w:ascii="Arial" w:hAnsi="Arial" w:cs="Arial"/>
                <w:sz w:val="19"/>
                <w:szCs w:val="19"/>
              </w:rPr>
              <w:t>En agosto se realizó la presentación del formato de reporte de metas e indicadores de proyectos de inversión a los responsables de cada una de las dependencias. La estructura del formato tiene en cuenta el seguimiento que se debe realizar en las plataformas de seguimiento del Distrito (PREDIS-SEGPLAN) y de la Nación (SPI), alineado a las metas institucionales 2020-2024 que se formularon en el primer semestre de 2020. Se adjunta formato para cada proyecto y listado de asistencia.</w:t>
            </w:r>
          </w:p>
        </w:tc>
        <w:tc>
          <w:tcPr>
            <w:tcW w:w="1446" w:type="dxa"/>
            <w:vAlign w:val="center"/>
          </w:tcPr>
          <w:p w14:paraId="1763EFCA" w14:textId="2970A439" w:rsidR="00310344" w:rsidRPr="007218E2" w:rsidRDefault="00563AAC" w:rsidP="00CC0660">
            <w:pPr>
              <w:spacing w:line="276" w:lineRule="auto"/>
              <w:jc w:val="center"/>
              <w:rPr>
                <w:rFonts w:ascii="Arial" w:hAnsi="Arial" w:cs="Arial"/>
                <w:sz w:val="19"/>
                <w:szCs w:val="19"/>
              </w:rPr>
            </w:pPr>
            <w:r w:rsidRPr="007218E2">
              <w:rPr>
                <w:rFonts w:ascii="Arial" w:hAnsi="Arial" w:cs="Arial"/>
                <w:sz w:val="19"/>
                <w:szCs w:val="19"/>
              </w:rPr>
              <w:lastRenderedPageBreak/>
              <w:t>50%</w:t>
            </w:r>
          </w:p>
        </w:tc>
      </w:tr>
      <w:tr w:rsidR="004F04A2" w14:paraId="5C773549" w14:textId="77777777" w:rsidTr="00B445AB">
        <w:tc>
          <w:tcPr>
            <w:tcW w:w="2122" w:type="dxa"/>
            <w:vAlign w:val="center"/>
          </w:tcPr>
          <w:p w14:paraId="51276139" w14:textId="77777777" w:rsidR="004F04A2" w:rsidRPr="007218E2" w:rsidRDefault="004F04A2" w:rsidP="00364ABA">
            <w:pPr>
              <w:spacing w:line="276" w:lineRule="auto"/>
              <w:rPr>
                <w:rFonts w:ascii="Arial" w:hAnsi="Arial" w:cs="Arial"/>
                <w:sz w:val="19"/>
                <w:szCs w:val="19"/>
              </w:rPr>
            </w:pPr>
            <w:r w:rsidRPr="007218E2">
              <w:rPr>
                <w:rFonts w:ascii="Arial" w:hAnsi="Arial" w:cs="Arial"/>
                <w:sz w:val="19"/>
                <w:szCs w:val="19"/>
              </w:rPr>
              <w:t>Incumplimiento en los plazos de entrega de la información requerida por entes de control o entidades del distrito.</w:t>
            </w:r>
          </w:p>
        </w:tc>
        <w:tc>
          <w:tcPr>
            <w:tcW w:w="2522" w:type="dxa"/>
            <w:vAlign w:val="center"/>
          </w:tcPr>
          <w:p w14:paraId="6EC99C73" w14:textId="5C862702" w:rsidR="004F04A2" w:rsidRPr="007218E2" w:rsidRDefault="00505A26" w:rsidP="0062422F">
            <w:pPr>
              <w:pStyle w:val="Prrafodelista"/>
              <w:numPr>
                <w:ilvl w:val="0"/>
                <w:numId w:val="21"/>
              </w:numPr>
              <w:spacing w:line="276" w:lineRule="auto"/>
              <w:ind w:left="284"/>
              <w:jc w:val="both"/>
              <w:rPr>
                <w:rFonts w:ascii="Arial" w:hAnsi="Arial" w:cs="Arial"/>
                <w:sz w:val="19"/>
                <w:szCs w:val="19"/>
              </w:rPr>
            </w:pPr>
            <w:r w:rsidRPr="007218E2">
              <w:rPr>
                <w:rFonts w:ascii="Arial" w:hAnsi="Arial" w:cs="Arial"/>
                <w:sz w:val="19"/>
                <w:szCs w:val="19"/>
              </w:rPr>
              <w:t>L</w:t>
            </w:r>
            <w:r w:rsidR="004F04A2" w:rsidRPr="007218E2">
              <w:rPr>
                <w:rFonts w:ascii="Arial" w:hAnsi="Arial" w:cs="Arial"/>
                <w:sz w:val="19"/>
                <w:szCs w:val="19"/>
              </w:rPr>
              <w:t>levar a cabo sensibilización y/o capacitación a los responsables del reporte de la información en la oportunidad de la información solicitada</w:t>
            </w:r>
          </w:p>
        </w:tc>
        <w:tc>
          <w:tcPr>
            <w:tcW w:w="3261" w:type="dxa"/>
            <w:vAlign w:val="center"/>
          </w:tcPr>
          <w:p w14:paraId="4EDFC88C" w14:textId="77777777" w:rsidR="00D10D72" w:rsidRPr="007218E2" w:rsidRDefault="00D10D72" w:rsidP="005E6D2B">
            <w:pPr>
              <w:spacing w:line="276" w:lineRule="auto"/>
              <w:jc w:val="both"/>
              <w:rPr>
                <w:rFonts w:ascii="Arial" w:hAnsi="Arial" w:cs="Arial"/>
                <w:b/>
                <w:bCs/>
                <w:sz w:val="19"/>
                <w:szCs w:val="19"/>
              </w:rPr>
            </w:pPr>
            <w:r w:rsidRPr="007218E2">
              <w:rPr>
                <w:rFonts w:ascii="Arial" w:hAnsi="Arial" w:cs="Arial"/>
                <w:b/>
                <w:bCs/>
                <w:sz w:val="19"/>
                <w:szCs w:val="19"/>
              </w:rPr>
              <w:t>1.</w:t>
            </w:r>
          </w:p>
          <w:p w14:paraId="2C43632D" w14:textId="00FEED3C" w:rsidR="005E6D2B" w:rsidRPr="007218E2" w:rsidRDefault="005E6D2B" w:rsidP="005E6D2B">
            <w:pPr>
              <w:spacing w:line="276" w:lineRule="auto"/>
              <w:jc w:val="both"/>
              <w:rPr>
                <w:rFonts w:ascii="Arial" w:hAnsi="Arial" w:cs="Arial"/>
                <w:b/>
                <w:bCs/>
                <w:sz w:val="19"/>
                <w:szCs w:val="19"/>
              </w:rPr>
            </w:pPr>
            <w:r w:rsidRPr="007218E2">
              <w:rPr>
                <w:rFonts w:ascii="Arial" w:hAnsi="Arial" w:cs="Arial"/>
                <w:b/>
                <w:bCs/>
                <w:sz w:val="19"/>
                <w:szCs w:val="19"/>
              </w:rPr>
              <w:t xml:space="preserve">Actividad de Control: </w:t>
            </w:r>
          </w:p>
          <w:p w14:paraId="09ABC7FE" w14:textId="49390A0D" w:rsidR="005E6D2B" w:rsidRPr="007218E2" w:rsidRDefault="005E6D2B" w:rsidP="005E6D2B">
            <w:pPr>
              <w:spacing w:line="276" w:lineRule="auto"/>
              <w:jc w:val="both"/>
              <w:rPr>
                <w:rFonts w:ascii="Arial" w:hAnsi="Arial" w:cs="Arial"/>
                <w:sz w:val="19"/>
                <w:szCs w:val="19"/>
              </w:rPr>
            </w:pPr>
            <w:r w:rsidRPr="007218E2">
              <w:rPr>
                <w:rFonts w:ascii="Arial" w:hAnsi="Arial" w:cs="Arial"/>
                <w:sz w:val="19"/>
                <w:szCs w:val="19"/>
              </w:rPr>
              <w:t>De acuerdo con el análisis realizado al seguimiento del indicador de gestión "Oportunidad en la entrega del informe mensual de seguimiento a proyectos de inversión", se realiza el reporte de información:</w:t>
            </w:r>
          </w:p>
          <w:p w14:paraId="6A8A1412" w14:textId="05085C2B" w:rsidR="005E6D2B" w:rsidRPr="007218E2" w:rsidRDefault="005E6D2B" w:rsidP="0062422F">
            <w:pPr>
              <w:pStyle w:val="Prrafodelista"/>
              <w:numPr>
                <w:ilvl w:val="0"/>
                <w:numId w:val="11"/>
              </w:numPr>
              <w:spacing w:line="276" w:lineRule="auto"/>
              <w:ind w:left="325"/>
              <w:jc w:val="both"/>
              <w:rPr>
                <w:rFonts w:ascii="Arial" w:hAnsi="Arial" w:cs="Arial"/>
                <w:sz w:val="19"/>
                <w:szCs w:val="19"/>
              </w:rPr>
            </w:pPr>
            <w:r w:rsidRPr="007218E2">
              <w:rPr>
                <w:rFonts w:ascii="Arial" w:hAnsi="Arial" w:cs="Arial"/>
                <w:sz w:val="19"/>
                <w:szCs w:val="19"/>
              </w:rPr>
              <w:t>Para el periodo 5 (reporte de abril de 2019), el cumplimiento en la oportunidad de información fue del 100%.</w:t>
            </w:r>
          </w:p>
          <w:p w14:paraId="4E30F431" w14:textId="0E2724ED" w:rsidR="005E6D2B" w:rsidRPr="007218E2" w:rsidRDefault="005E6D2B" w:rsidP="0062422F">
            <w:pPr>
              <w:pStyle w:val="Prrafodelista"/>
              <w:numPr>
                <w:ilvl w:val="0"/>
                <w:numId w:val="11"/>
              </w:numPr>
              <w:spacing w:line="276" w:lineRule="auto"/>
              <w:ind w:left="325"/>
              <w:jc w:val="both"/>
              <w:rPr>
                <w:rFonts w:ascii="Arial" w:hAnsi="Arial" w:cs="Arial"/>
                <w:sz w:val="19"/>
                <w:szCs w:val="19"/>
              </w:rPr>
            </w:pPr>
            <w:r w:rsidRPr="007218E2">
              <w:rPr>
                <w:rFonts w:ascii="Arial" w:hAnsi="Arial" w:cs="Arial"/>
                <w:sz w:val="19"/>
                <w:szCs w:val="19"/>
              </w:rPr>
              <w:t xml:space="preserve">Para el periodo 6 (reporte de mayo de 2020) el cumplimiento </w:t>
            </w:r>
            <w:r w:rsidRPr="007218E2">
              <w:rPr>
                <w:rFonts w:ascii="Arial" w:hAnsi="Arial" w:cs="Arial"/>
                <w:sz w:val="19"/>
                <w:szCs w:val="19"/>
              </w:rPr>
              <w:lastRenderedPageBreak/>
              <w:t>fue del 63%.</w:t>
            </w:r>
          </w:p>
          <w:p w14:paraId="4714ED18" w14:textId="0436C006" w:rsidR="005E6D2B" w:rsidRPr="007218E2" w:rsidRDefault="005E6D2B" w:rsidP="0062422F">
            <w:pPr>
              <w:pStyle w:val="Prrafodelista"/>
              <w:numPr>
                <w:ilvl w:val="0"/>
                <w:numId w:val="11"/>
              </w:numPr>
              <w:spacing w:line="276" w:lineRule="auto"/>
              <w:ind w:left="325"/>
              <w:jc w:val="both"/>
              <w:rPr>
                <w:rFonts w:ascii="Arial" w:hAnsi="Arial" w:cs="Arial"/>
                <w:sz w:val="19"/>
                <w:szCs w:val="19"/>
              </w:rPr>
            </w:pPr>
            <w:r w:rsidRPr="007218E2">
              <w:rPr>
                <w:rFonts w:ascii="Arial" w:hAnsi="Arial" w:cs="Arial"/>
                <w:sz w:val="19"/>
                <w:szCs w:val="19"/>
              </w:rPr>
              <w:t>Para el periodo 7 (reporte de junio de 2020), el cumplimiento en la oportunidad de información fue del 20%.</w:t>
            </w:r>
          </w:p>
          <w:p w14:paraId="08D87DC6" w14:textId="6E94D32F" w:rsidR="005E6D2B" w:rsidRPr="007218E2" w:rsidRDefault="005E6D2B" w:rsidP="0062422F">
            <w:pPr>
              <w:pStyle w:val="Prrafodelista"/>
              <w:numPr>
                <w:ilvl w:val="0"/>
                <w:numId w:val="11"/>
              </w:numPr>
              <w:spacing w:line="276" w:lineRule="auto"/>
              <w:ind w:left="325"/>
              <w:jc w:val="both"/>
              <w:rPr>
                <w:rFonts w:ascii="Arial" w:hAnsi="Arial" w:cs="Arial"/>
                <w:sz w:val="19"/>
                <w:szCs w:val="19"/>
              </w:rPr>
            </w:pPr>
            <w:r w:rsidRPr="007218E2">
              <w:rPr>
                <w:rFonts w:ascii="Arial" w:hAnsi="Arial" w:cs="Arial"/>
                <w:sz w:val="19"/>
                <w:szCs w:val="19"/>
              </w:rPr>
              <w:t>Para el periodo 8 (reporte de julio de 2020), el cumplimiento en la oportunidad de información fue del 100%.</w:t>
            </w:r>
          </w:p>
          <w:p w14:paraId="0B73082A" w14:textId="4CDF510E" w:rsidR="005E6D2B" w:rsidRDefault="005E6D2B" w:rsidP="005E6D2B">
            <w:pPr>
              <w:spacing w:line="276" w:lineRule="auto"/>
              <w:jc w:val="both"/>
              <w:rPr>
                <w:rFonts w:ascii="Arial" w:hAnsi="Arial" w:cs="Arial"/>
                <w:sz w:val="19"/>
                <w:szCs w:val="19"/>
              </w:rPr>
            </w:pPr>
            <w:r w:rsidRPr="007218E2">
              <w:rPr>
                <w:rFonts w:ascii="Arial" w:hAnsi="Arial" w:cs="Arial"/>
                <w:sz w:val="19"/>
                <w:szCs w:val="19"/>
              </w:rPr>
              <w:t>De acuerdo con lo anterior, hasta el periodo 7 se evidencia que no se cumplieron las fechas establecidas para la entrega del informe mensual de seguimiento a proyectos de inversión. No obstante lo anterior, es preciso indicar que no se han presentado incumplimientos en el reporte de información en los sistema PREDIS- Para el periodo 8 que reporta un 100% de cumplimiento en la oportunidad, esto corresponde a que a partir de agosto los responsables de los proyectos de inversión deben realizar el reporte de cumplimiento en la plataforma del sistema de Seguimiento a Proyectos de Inversión -SPI, y en este sentido, la OAP viene realizando la revisión y acompañamiento, previo al cargue de información; para el caso de los indicadores PMR la OAP continua con el respectivo reporte.</w:t>
            </w:r>
          </w:p>
          <w:p w14:paraId="2E3569AB" w14:textId="77777777" w:rsidR="007218E2" w:rsidRPr="007218E2" w:rsidRDefault="007218E2" w:rsidP="005E6D2B">
            <w:pPr>
              <w:spacing w:line="276" w:lineRule="auto"/>
              <w:jc w:val="both"/>
              <w:rPr>
                <w:rFonts w:ascii="Arial" w:hAnsi="Arial" w:cs="Arial"/>
                <w:sz w:val="19"/>
                <w:szCs w:val="19"/>
              </w:rPr>
            </w:pPr>
          </w:p>
          <w:p w14:paraId="38239CBE" w14:textId="77777777" w:rsidR="007218E2" w:rsidRDefault="005E6D2B" w:rsidP="005E6D2B">
            <w:pPr>
              <w:spacing w:line="276" w:lineRule="auto"/>
              <w:jc w:val="both"/>
              <w:rPr>
                <w:rFonts w:ascii="Arial" w:hAnsi="Arial" w:cs="Arial"/>
                <w:sz w:val="19"/>
                <w:szCs w:val="19"/>
              </w:rPr>
            </w:pPr>
            <w:r w:rsidRPr="007218E2">
              <w:rPr>
                <w:rFonts w:ascii="Arial" w:hAnsi="Arial" w:cs="Arial"/>
                <w:b/>
                <w:bCs/>
                <w:sz w:val="19"/>
                <w:szCs w:val="19"/>
              </w:rPr>
              <w:t>Plan de Manejo:</w:t>
            </w:r>
            <w:r w:rsidRPr="007218E2">
              <w:rPr>
                <w:rFonts w:ascii="Arial" w:hAnsi="Arial" w:cs="Arial"/>
                <w:sz w:val="19"/>
                <w:szCs w:val="19"/>
              </w:rPr>
              <w:t xml:space="preserve"> </w:t>
            </w:r>
          </w:p>
          <w:p w14:paraId="4783D253" w14:textId="522387F5" w:rsidR="004F04A2" w:rsidRPr="007218E2" w:rsidRDefault="005E6D2B" w:rsidP="005E6D2B">
            <w:pPr>
              <w:spacing w:line="276" w:lineRule="auto"/>
              <w:jc w:val="both"/>
              <w:rPr>
                <w:rFonts w:ascii="Arial" w:hAnsi="Arial" w:cs="Arial"/>
                <w:sz w:val="19"/>
                <w:szCs w:val="19"/>
              </w:rPr>
            </w:pPr>
            <w:r w:rsidRPr="007218E2">
              <w:rPr>
                <w:rFonts w:ascii="Arial" w:hAnsi="Arial" w:cs="Arial"/>
                <w:sz w:val="19"/>
                <w:szCs w:val="19"/>
              </w:rPr>
              <w:t xml:space="preserve">Se realizó socialización del formato de reporte de metas e indicadores de los proyectos de inversión, indicando las fechas en que se deben realizar los reportes, tanto en la plataforma de la Nación como del Distrito. Esta información fue reiterada a través de correo electrónico a los responsables. Se </w:t>
            </w:r>
            <w:r w:rsidRPr="007218E2">
              <w:rPr>
                <w:rFonts w:ascii="Arial" w:hAnsi="Arial" w:cs="Arial"/>
                <w:sz w:val="19"/>
                <w:szCs w:val="19"/>
              </w:rPr>
              <w:lastRenderedPageBreak/>
              <w:t>adjunta asistencia presentación formato y correo electrónico enviado.</w:t>
            </w:r>
          </w:p>
        </w:tc>
        <w:tc>
          <w:tcPr>
            <w:tcW w:w="1446" w:type="dxa"/>
            <w:vAlign w:val="center"/>
          </w:tcPr>
          <w:p w14:paraId="27289F62" w14:textId="4F53498A" w:rsidR="004F04A2" w:rsidRPr="007218E2" w:rsidRDefault="005E6D2B" w:rsidP="00CC0660">
            <w:pPr>
              <w:spacing w:line="276" w:lineRule="auto"/>
              <w:jc w:val="center"/>
              <w:rPr>
                <w:rFonts w:ascii="Arial" w:hAnsi="Arial" w:cs="Arial"/>
                <w:sz w:val="19"/>
                <w:szCs w:val="19"/>
              </w:rPr>
            </w:pPr>
            <w:r w:rsidRPr="007218E2">
              <w:rPr>
                <w:rFonts w:ascii="Arial" w:hAnsi="Arial" w:cs="Arial"/>
                <w:sz w:val="19"/>
                <w:szCs w:val="19"/>
              </w:rPr>
              <w:lastRenderedPageBreak/>
              <w:t>50%</w:t>
            </w:r>
          </w:p>
        </w:tc>
      </w:tr>
    </w:tbl>
    <w:p w14:paraId="644424AF" w14:textId="77777777" w:rsidR="00B445AB" w:rsidRDefault="00B445AB" w:rsidP="0076703B">
      <w:pPr>
        <w:spacing w:line="276" w:lineRule="auto"/>
        <w:jc w:val="both"/>
        <w:rPr>
          <w:rFonts w:ascii="Arial" w:hAnsi="Arial" w:cs="Arial"/>
          <w:sz w:val="22"/>
          <w:szCs w:val="22"/>
        </w:rPr>
      </w:pPr>
    </w:p>
    <w:p w14:paraId="25402E62" w14:textId="77777777" w:rsidR="00D35357" w:rsidRDefault="00D35357" w:rsidP="0076703B">
      <w:pPr>
        <w:spacing w:line="276" w:lineRule="auto"/>
        <w:jc w:val="both"/>
        <w:rPr>
          <w:rFonts w:ascii="Arial" w:hAnsi="Arial" w:cs="Arial"/>
          <w:sz w:val="22"/>
          <w:szCs w:val="22"/>
        </w:rPr>
      </w:pPr>
    </w:p>
    <w:p w14:paraId="2A403327" w14:textId="77777777" w:rsidR="00590EFF" w:rsidRPr="00B445AB" w:rsidRDefault="00590EFF" w:rsidP="00590EFF">
      <w:pPr>
        <w:spacing w:line="276" w:lineRule="auto"/>
        <w:jc w:val="both"/>
        <w:rPr>
          <w:rFonts w:ascii="Arial" w:hAnsi="Arial" w:cs="Arial"/>
          <w:b/>
          <w:sz w:val="22"/>
          <w:szCs w:val="22"/>
        </w:rPr>
      </w:pPr>
      <w:r>
        <w:rPr>
          <w:rFonts w:ascii="Arial" w:hAnsi="Arial" w:cs="Arial"/>
          <w:b/>
          <w:sz w:val="22"/>
          <w:szCs w:val="22"/>
        </w:rPr>
        <w:t>Fortalecimiento SIG</w:t>
      </w:r>
    </w:p>
    <w:p w14:paraId="7BF738EE" w14:textId="77777777" w:rsidR="00590EFF" w:rsidRDefault="00590EFF" w:rsidP="00590EFF">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97"/>
        <w:gridCol w:w="2501"/>
        <w:gridCol w:w="3206"/>
        <w:gridCol w:w="1547"/>
      </w:tblGrid>
      <w:tr w:rsidR="00F64F71" w14:paraId="2B5B413B" w14:textId="77777777" w:rsidTr="00364ABA">
        <w:trPr>
          <w:tblHeader/>
        </w:trPr>
        <w:tc>
          <w:tcPr>
            <w:tcW w:w="2122" w:type="dxa"/>
            <w:shd w:val="clear" w:color="auto" w:fill="8EAADB" w:themeFill="accent5" w:themeFillTint="99"/>
            <w:vAlign w:val="center"/>
          </w:tcPr>
          <w:p w14:paraId="564FF387" w14:textId="77777777" w:rsidR="00590EFF" w:rsidRPr="007218E2" w:rsidRDefault="00590EFF"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Riesgo</w:t>
            </w:r>
          </w:p>
        </w:tc>
        <w:tc>
          <w:tcPr>
            <w:tcW w:w="2522" w:type="dxa"/>
            <w:shd w:val="clear" w:color="auto" w:fill="8EAADB" w:themeFill="accent5" w:themeFillTint="99"/>
            <w:vAlign w:val="center"/>
          </w:tcPr>
          <w:p w14:paraId="543E5FA1" w14:textId="77777777" w:rsidR="00590EFF" w:rsidRPr="007218E2" w:rsidRDefault="00590EFF"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3261" w:type="dxa"/>
            <w:shd w:val="clear" w:color="auto" w:fill="8EAADB" w:themeFill="accent5" w:themeFillTint="99"/>
            <w:vAlign w:val="center"/>
          </w:tcPr>
          <w:p w14:paraId="77E7784E" w14:textId="77777777" w:rsidR="00590EFF" w:rsidRPr="007218E2" w:rsidRDefault="00590EFF"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446" w:type="dxa"/>
            <w:shd w:val="clear" w:color="auto" w:fill="8EAADB" w:themeFill="accent5" w:themeFillTint="99"/>
            <w:vAlign w:val="center"/>
          </w:tcPr>
          <w:p w14:paraId="05FF39DB" w14:textId="77777777" w:rsidR="00590EFF" w:rsidRPr="007218E2" w:rsidRDefault="00590EFF"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590EFF" w14:paraId="577E7590" w14:textId="77777777" w:rsidTr="00364ABA">
        <w:tc>
          <w:tcPr>
            <w:tcW w:w="2122" w:type="dxa"/>
            <w:vAlign w:val="center"/>
          </w:tcPr>
          <w:p w14:paraId="66E23086" w14:textId="49FFC303" w:rsidR="00590EFF" w:rsidRPr="007218E2" w:rsidRDefault="00590EFF" w:rsidP="00364ABA">
            <w:pPr>
              <w:spacing w:line="276" w:lineRule="auto"/>
              <w:rPr>
                <w:rFonts w:ascii="Arial" w:hAnsi="Arial" w:cs="Arial"/>
                <w:sz w:val="19"/>
                <w:szCs w:val="19"/>
              </w:rPr>
            </w:pPr>
            <w:r w:rsidRPr="007218E2">
              <w:rPr>
                <w:rFonts w:ascii="Arial" w:hAnsi="Arial" w:cs="Arial"/>
                <w:sz w:val="19"/>
                <w:szCs w:val="19"/>
              </w:rPr>
              <w:t>Incumplimiento de los procedimientos y lineamientos definidos por el proceso de Fortalecimiento del SIG</w:t>
            </w:r>
          </w:p>
        </w:tc>
        <w:tc>
          <w:tcPr>
            <w:tcW w:w="2522" w:type="dxa"/>
            <w:vAlign w:val="center"/>
          </w:tcPr>
          <w:p w14:paraId="0E6C7872" w14:textId="77777777" w:rsidR="00590EFF" w:rsidRPr="007218E2" w:rsidRDefault="00590EFF" w:rsidP="0062422F">
            <w:pPr>
              <w:pStyle w:val="Prrafodelista"/>
              <w:numPr>
                <w:ilvl w:val="0"/>
                <w:numId w:val="22"/>
              </w:numPr>
              <w:spacing w:line="276" w:lineRule="auto"/>
              <w:ind w:left="318"/>
              <w:jc w:val="both"/>
              <w:rPr>
                <w:rFonts w:ascii="Arial" w:hAnsi="Arial" w:cs="Arial"/>
                <w:sz w:val="19"/>
                <w:szCs w:val="19"/>
              </w:rPr>
            </w:pPr>
            <w:r w:rsidRPr="007218E2">
              <w:rPr>
                <w:rFonts w:ascii="Arial" w:hAnsi="Arial" w:cs="Arial"/>
                <w:sz w:val="19"/>
                <w:szCs w:val="19"/>
              </w:rPr>
              <w:t>Realizar campañas de socialización de los lineamientos y documentos generados por el proceso de Fortalecimiento del SIG.</w:t>
            </w:r>
          </w:p>
          <w:p w14:paraId="7255793D" w14:textId="77777777" w:rsidR="00590EFF" w:rsidRPr="007218E2" w:rsidRDefault="00590EFF" w:rsidP="0062422F">
            <w:pPr>
              <w:pStyle w:val="Prrafodelista"/>
              <w:numPr>
                <w:ilvl w:val="0"/>
                <w:numId w:val="22"/>
              </w:numPr>
              <w:spacing w:line="276" w:lineRule="auto"/>
              <w:ind w:left="318"/>
              <w:jc w:val="both"/>
              <w:rPr>
                <w:rFonts w:ascii="Arial" w:hAnsi="Arial" w:cs="Arial"/>
                <w:sz w:val="19"/>
                <w:szCs w:val="19"/>
              </w:rPr>
            </w:pPr>
            <w:r w:rsidRPr="007218E2">
              <w:rPr>
                <w:rFonts w:ascii="Arial" w:hAnsi="Arial" w:cs="Arial"/>
                <w:sz w:val="19"/>
                <w:szCs w:val="19"/>
              </w:rPr>
              <w:t>Definir cronograma de seguimiento a la ejecución de los procedimientos.</w:t>
            </w:r>
          </w:p>
          <w:p w14:paraId="54191278" w14:textId="77777777" w:rsidR="00590EFF" w:rsidRPr="007218E2" w:rsidRDefault="00590EFF" w:rsidP="0062422F">
            <w:pPr>
              <w:pStyle w:val="Prrafodelista"/>
              <w:numPr>
                <w:ilvl w:val="0"/>
                <w:numId w:val="22"/>
              </w:numPr>
              <w:spacing w:line="276" w:lineRule="auto"/>
              <w:ind w:left="318"/>
              <w:jc w:val="both"/>
              <w:rPr>
                <w:rFonts w:ascii="Arial" w:hAnsi="Arial" w:cs="Arial"/>
                <w:sz w:val="19"/>
                <w:szCs w:val="19"/>
              </w:rPr>
            </w:pPr>
            <w:r w:rsidRPr="007218E2">
              <w:rPr>
                <w:rFonts w:ascii="Arial" w:hAnsi="Arial" w:cs="Arial"/>
                <w:sz w:val="19"/>
                <w:szCs w:val="19"/>
              </w:rPr>
              <w:t>Realizar seguimiento de acuerdo con la programación definida.</w:t>
            </w:r>
          </w:p>
        </w:tc>
        <w:tc>
          <w:tcPr>
            <w:tcW w:w="3261" w:type="dxa"/>
            <w:vAlign w:val="center"/>
          </w:tcPr>
          <w:p w14:paraId="30885F82" w14:textId="16B84BA6" w:rsidR="00D10D72" w:rsidRPr="007218E2" w:rsidRDefault="00D10D72" w:rsidP="00D10D72">
            <w:pPr>
              <w:spacing w:line="276" w:lineRule="auto"/>
              <w:jc w:val="both"/>
              <w:rPr>
                <w:rFonts w:ascii="Arial" w:hAnsi="Arial" w:cs="Arial"/>
                <w:b/>
                <w:bCs/>
                <w:sz w:val="19"/>
                <w:szCs w:val="19"/>
              </w:rPr>
            </w:pPr>
            <w:r w:rsidRPr="007218E2">
              <w:rPr>
                <w:rFonts w:ascii="Arial" w:hAnsi="Arial" w:cs="Arial"/>
                <w:b/>
                <w:bCs/>
                <w:sz w:val="19"/>
                <w:szCs w:val="19"/>
              </w:rPr>
              <w:t>1.</w:t>
            </w:r>
          </w:p>
          <w:p w14:paraId="614953AF" w14:textId="0A7F201E" w:rsidR="00D10D72" w:rsidRPr="007218E2" w:rsidRDefault="00D10D72" w:rsidP="0062422F">
            <w:pPr>
              <w:pStyle w:val="Prrafodelista"/>
              <w:numPr>
                <w:ilvl w:val="0"/>
                <w:numId w:val="11"/>
              </w:numPr>
              <w:spacing w:line="276" w:lineRule="auto"/>
              <w:ind w:left="375"/>
              <w:jc w:val="both"/>
              <w:rPr>
                <w:rFonts w:ascii="Arial" w:hAnsi="Arial" w:cs="Arial"/>
                <w:sz w:val="19"/>
                <w:szCs w:val="19"/>
              </w:rPr>
            </w:pPr>
            <w:r w:rsidRPr="007218E2">
              <w:rPr>
                <w:rFonts w:ascii="Arial" w:hAnsi="Arial" w:cs="Arial"/>
                <w:sz w:val="19"/>
                <w:szCs w:val="19"/>
              </w:rPr>
              <w:t>El día 27 de mayo de 2020, se realizó una jornada de capacitación con el personal  de la entidad, en la cual se explicaron las generalidades del IDPC y del Modelo Integrado de Planeación ( Estructura organizacional, mapa de procesos,  conceptos y funcionalidad del mismo, dimensiones y  políticas de gestión y desempeño, comité de gestión y desempeño, ) en el cual en la "Política de Fortalecimiento Organizacional y Simplificación de Procesos" se realizó énfasis sobre el  cumplimiento de los lineamiento del procedimiento de control de documentos pertenecientes al proceso "Fortalecimiento del SIG".</w:t>
            </w:r>
          </w:p>
          <w:p w14:paraId="695B75CE" w14:textId="4940FD97" w:rsidR="00590EFF" w:rsidRDefault="00D10D72" w:rsidP="0062422F">
            <w:pPr>
              <w:pStyle w:val="Prrafodelista"/>
              <w:numPr>
                <w:ilvl w:val="0"/>
                <w:numId w:val="11"/>
              </w:numPr>
              <w:spacing w:line="276" w:lineRule="auto"/>
              <w:ind w:left="375"/>
              <w:jc w:val="both"/>
              <w:rPr>
                <w:rFonts w:ascii="Arial" w:hAnsi="Arial" w:cs="Arial"/>
                <w:sz w:val="19"/>
                <w:szCs w:val="19"/>
              </w:rPr>
            </w:pPr>
            <w:r w:rsidRPr="007218E2">
              <w:rPr>
                <w:rFonts w:ascii="Arial" w:hAnsi="Arial" w:cs="Arial"/>
                <w:sz w:val="19"/>
                <w:szCs w:val="19"/>
              </w:rPr>
              <w:t>Adicionalmente, en esa misma fecha se realizó la sensibilización del procedimiento de planes de mejoramiento parte del proceso de fortalecimiento del SIG, complementado con la jornada realizada el pasado 28 de agosto de la vigencia.</w:t>
            </w:r>
          </w:p>
          <w:p w14:paraId="5D4D5827" w14:textId="77777777" w:rsidR="007218E2" w:rsidRPr="007218E2" w:rsidRDefault="007218E2" w:rsidP="007218E2">
            <w:pPr>
              <w:spacing w:line="276" w:lineRule="auto"/>
              <w:ind w:left="15"/>
              <w:jc w:val="both"/>
              <w:rPr>
                <w:rFonts w:ascii="Arial" w:hAnsi="Arial" w:cs="Arial"/>
                <w:sz w:val="19"/>
                <w:szCs w:val="19"/>
              </w:rPr>
            </w:pPr>
          </w:p>
          <w:p w14:paraId="5D5D509F" w14:textId="72A90EC1" w:rsidR="00D10D72" w:rsidRPr="007218E2" w:rsidRDefault="00861384" w:rsidP="00D10D72">
            <w:pPr>
              <w:spacing w:line="276" w:lineRule="auto"/>
              <w:jc w:val="both"/>
              <w:rPr>
                <w:rFonts w:ascii="Arial" w:hAnsi="Arial" w:cs="Arial"/>
                <w:b/>
                <w:bCs/>
                <w:sz w:val="19"/>
                <w:szCs w:val="19"/>
              </w:rPr>
            </w:pPr>
            <w:r w:rsidRPr="007218E2">
              <w:rPr>
                <w:rFonts w:ascii="Arial" w:hAnsi="Arial" w:cs="Arial"/>
                <w:b/>
                <w:bCs/>
                <w:sz w:val="19"/>
                <w:szCs w:val="19"/>
              </w:rPr>
              <w:t>3</w:t>
            </w:r>
            <w:r w:rsidR="00D10D72" w:rsidRPr="007218E2">
              <w:rPr>
                <w:rFonts w:ascii="Arial" w:hAnsi="Arial" w:cs="Arial"/>
                <w:b/>
                <w:bCs/>
                <w:sz w:val="19"/>
                <w:szCs w:val="19"/>
              </w:rPr>
              <w:t>.</w:t>
            </w:r>
          </w:p>
          <w:p w14:paraId="18FBF9A8" w14:textId="2642F03D" w:rsidR="00D10D72" w:rsidRPr="007218E2" w:rsidRDefault="00D10D72" w:rsidP="00861384">
            <w:pPr>
              <w:spacing w:line="276" w:lineRule="auto"/>
              <w:jc w:val="both"/>
              <w:rPr>
                <w:rFonts w:ascii="Arial" w:hAnsi="Arial" w:cs="Arial"/>
                <w:sz w:val="19"/>
                <w:szCs w:val="19"/>
              </w:rPr>
            </w:pPr>
            <w:r w:rsidRPr="007218E2">
              <w:rPr>
                <w:rFonts w:ascii="Arial" w:hAnsi="Arial" w:cs="Arial"/>
                <w:sz w:val="19"/>
                <w:szCs w:val="19"/>
              </w:rPr>
              <w:lastRenderedPageBreak/>
              <w:t>De acuerdo con la pandemia presentada y la normatividad emitida en esta materia no se permite el contacto entre personas, razón por la cual no se ha logrado cumplir con el control establecidos y el cronograma para realizar el seguimiento al cumplimiento de los procedimientos seleccionados.</w:t>
            </w:r>
          </w:p>
        </w:tc>
        <w:tc>
          <w:tcPr>
            <w:tcW w:w="1446" w:type="dxa"/>
            <w:vAlign w:val="center"/>
          </w:tcPr>
          <w:p w14:paraId="32FE0E7C" w14:textId="6505026A" w:rsidR="008E59AC" w:rsidRPr="007218E2" w:rsidRDefault="00861384" w:rsidP="008E59AC">
            <w:pPr>
              <w:spacing w:line="276" w:lineRule="auto"/>
              <w:jc w:val="center"/>
              <w:rPr>
                <w:rFonts w:ascii="Arial" w:hAnsi="Arial" w:cs="Arial"/>
                <w:sz w:val="19"/>
                <w:szCs w:val="19"/>
              </w:rPr>
            </w:pPr>
            <w:r w:rsidRPr="007218E2">
              <w:rPr>
                <w:rFonts w:ascii="Arial" w:hAnsi="Arial" w:cs="Arial"/>
                <w:sz w:val="19"/>
                <w:szCs w:val="19"/>
              </w:rPr>
              <w:lastRenderedPageBreak/>
              <w:t>2 socializaciones ejecutadas</w:t>
            </w:r>
            <w:r w:rsidR="00033404" w:rsidRPr="007218E2">
              <w:rPr>
                <w:rFonts w:ascii="Arial" w:hAnsi="Arial" w:cs="Arial"/>
                <w:sz w:val="19"/>
                <w:szCs w:val="19"/>
              </w:rPr>
              <w:t xml:space="preserve"> </w:t>
            </w:r>
            <w:r w:rsidRPr="007218E2">
              <w:rPr>
                <w:rFonts w:ascii="Arial" w:hAnsi="Arial" w:cs="Arial"/>
                <w:sz w:val="19"/>
                <w:szCs w:val="19"/>
              </w:rPr>
              <w:t>/</w:t>
            </w:r>
            <w:r w:rsidR="00033404" w:rsidRPr="007218E2">
              <w:rPr>
                <w:rFonts w:ascii="Arial" w:hAnsi="Arial" w:cs="Arial"/>
                <w:sz w:val="19"/>
                <w:szCs w:val="19"/>
              </w:rPr>
              <w:t xml:space="preserve"> </w:t>
            </w:r>
            <w:r w:rsidRPr="007218E2">
              <w:rPr>
                <w:rFonts w:ascii="Arial" w:hAnsi="Arial" w:cs="Arial"/>
                <w:sz w:val="19"/>
                <w:szCs w:val="19"/>
              </w:rPr>
              <w:t>2 socializaciones programadas =</w:t>
            </w:r>
            <w:r w:rsidR="008B1233">
              <w:rPr>
                <w:rFonts w:ascii="Arial" w:hAnsi="Arial" w:cs="Arial"/>
                <w:sz w:val="19"/>
                <w:szCs w:val="19"/>
              </w:rPr>
              <w:t xml:space="preserve"> </w:t>
            </w:r>
            <w:r w:rsidRPr="007218E2">
              <w:rPr>
                <w:rFonts w:ascii="Arial" w:hAnsi="Arial" w:cs="Arial"/>
                <w:sz w:val="19"/>
                <w:szCs w:val="19"/>
              </w:rPr>
              <w:t>100%</w:t>
            </w:r>
          </w:p>
        </w:tc>
      </w:tr>
      <w:tr w:rsidR="00006983" w14:paraId="07E6AD01" w14:textId="77777777" w:rsidTr="00364ABA">
        <w:tc>
          <w:tcPr>
            <w:tcW w:w="2122" w:type="dxa"/>
            <w:vAlign w:val="center"/>
          </w:tcPr>
          <w:p w14:paraId="2970F496" w14:textId="77777777" w:rsidR="00006983" w:rsidRPr="007218E2" w:rsidRDefault="008A6192" w:rsidP="00364ABA">
            <w:pPr>
              <w:spacing w:line="276" w:lineRule="auto"/>
              <w:rPr>
                <w:rFonts w:ascii="Arial" w:hAnsi="Arial" w:cs="Arial"/>
                <w:sz w:val="19"/>
                <w:szCs w:val="19"/>
              </w:rPr>
            </w:pPr>
            <w:r w:rsidRPr="007218E2">
              <w:rPr>
                <w:rFonts w:ascii="Arial" w:hAnsi="Arial" w:cs="Arial"/>
                <w:sz w:val="19"/>
                <w:szCs w:val="19"/>
              </w:rPr>
              <w:t>Incumplimiento de la meta de implementación del MIPG en el Instituto</w:t>
            </w:r>
          </w:p>
        </w:tc>
        <w:tc>
          <w:tcPr>
            <w:tcW w:w="2522" w:type="dxa"/>
            <w:vAlign w:val="center"/>
          </w:tcPr>
          <w:p w14:paraId="6D63E36C" w14:textId="77777777" w:rsidR="00006983" w:rsidRPr="007218E2" w:rsidRDefault="008A6192" w:rsidP="0062422F">
            <w:pPr>
              <w:pStyle w:val="Prrafodelista"/>
              <w:numPr>
                <w:ilvl w:val="0"/>
                <w:numId w:val="23"/>
              </w:numPr>
              <w:spacing w:line="276" w:lineRule="auto"/>
              <w:ind w:left="318"/>
              <w:jc w:val="both"/>
              <w:rPr>
                <w:rFonts w:ascii="Arial" w:hAnsi="Arial" w:cs="Arial"/>
                <w:sz w:val="19"/>
                <w:szCs w:val="19"/>
              </w:rPr>
            </w:pPr>
            <w:r w:rsidRPr="007218E2">
              <w:rPr>
                <w:rFonts w:ascii="Arial" w:hAnsi="Arial" w:cs="Arial"/>
                <w:sz w:val="19"/>
                <w:szCs w:val="19"/>
              </w:rPr>
              <w:t xml:space="preserve">Dar a conocer a los funcionarios y contratistas las políticas relacionadas con el MIPG, los resultados obtenidos en la implementación de </w:t>
            </w:r>
            <w:proofErr w:type="gramStart"/>
            <w:r w:rsidRPr="007218E2">
              <w:rPr>
                <w:rFonts w:ascii="Arial" w:hAnsi="Arial" w:cs="Arial"/>
                <w:sz w:val="19"/>
                <w:szCs w:val="19"/>
              </w:rPr>
              <w:t>las mismas</w:t>
            </w:r>
            <w:proofErr w:type="gramEnd"/>
            <w:r w:rsidRPr="007218E2">
              <w:rPr>
                <w:rFonts w:ascii="Arial" w:hAnsi="Arial" w:cs="Arial"/>
                <w:sz w:val="19"/>
                <w:szCs w:val="19"/>
              </w:rPr>
              <w:t xml:space="preserve"> y las recomendaciones necesarias para el cumplimiento de los lineamientos del MIPG.</w:t>
            </w:r>
          </w:p>
          <w:p w14:paraId="2C18AAA2" w14:textId="77777777" w:rsidR="008A6192" w:rsidRPr="007218E2" w:rsidRDefault="008A6192" w:rsidP="0062422F">
            <w:pPr>
              <w:pStyle w:val="Prrafodelista"/>
              <w:numPr>
                <w:ilvl w:val="0"/>
                <w:numId w:val="23"/>
              </w:numPr>
              <w:spacing w:line="276" w:lineRule="auto"/>
              <w:ind w:left="318"/>
              <w:jc w:val="both"/>
              <w:rPr>
                <w:rFonts w:ascii="Arial" w:hAnsi="Arial" w:cs="Arial"/>
                <w:sz w:val="19"/>
                <w:szCs w:val="19"/>
              </w:rPr>
            </w:pPr>
            <w:r w:rsidRPr="007218E2">
              <w:rPr>
                <w:rFonts w:ascii="Arial" w:hAnsi="Arial" w:cs="Arial"/>
                <w:sz w:val="19"/>
                <w:szCs w:val="19"/>
              </w:rPr>
              <w:t>Gestionar la inclusión de las brechas identificadas de la implementación de l</w:t>
            </w:r>
            <w:r w:rsidR="00CC7204" w:rsidRPr="007218E2">
              <w:rPr>
                <w:rFonts w:ascii="Arial" w:hAnsi="Arial" w:cs="Arial"/>
                <w:sz w:val="19"/>
                <w:szCs w:val="19"/>
              </w:rPr>
              <w:t>a</w:t>
            </w:r>
            <w:r w:rsidRPr="007218E2">
              <w:rPr>
                <w:rFonts w:ascii="Arial" w:hAnsi="Arial" w:cs="Arial"/>
                <w:sz w:val="19"/>
                <w:szCs w:val="19"/>
              </w:rPr>
              <w:t>s pol</w:t>
            </w:r>
            <w:r w:rsidR="00CC7204" w:rsidRPr="007218E2">
              <w:rPr>
                <w:rFonts w:ascii="Arial" w:hAnsi="Arial" w:cs="Arial"/>
                <w:sz w:val="19"/>
                <w:szCs w:val="19"/>
              </w:rPr>
              <w:t>í</w:t>
            </w:r>
            <w:r w:rsidRPr="007218E2">
              <w:rPr>
                <w:rFonts w:ascii="Arial" w:hAnsi="Arial" w:cs="Arial"/>
                <w:sz w:val="19"/>
                <w:szCs w:val="19"/>
              </w:rPr>
              <w:t>ticas MIPG en la p</w:t>
            </w:r>
            <w:r w:rsidR="00CC7204" w:rsidRPr="007218E2">
              <w:rPr>
                <w:rFonts w:ascii="Arial" w:hAnsi="Arial" w:cs="Arial"/>
                <w:sz w:val="19"/>
                <w:szCs w:val="19"/>
              </w:rPr>
              <w:t>la</w:t>
            </w:r>
            <w:r w:rsidRPr="007218E2">
              <w:rPr>
                <w:rFonts w:ascii="Arial" w:hAnsi="Arial" w:cs="Arial"/>
                <w:sz w:val="19"/>
                <w:szCs w:val="19"/>
              </w:rPr>
              <w:t>neación estrat</w:t>
            </w:r>
            <w:r w:rsidR="00CC7204" w:rsidRPr="007218E2">
              <w:rPr>
                <w:rFonts w:ascii="Arial" w:hAnsi="Arial" w:cs="Arial"/>
                <w:sz w:val="19"/>
                <w:szCs w:val="19"/>
              </w:rPr>
              <w:t>é</w:t>
            </w:r>
            <w:r w:rsidRPr="007218E2">
              <w:rPr>
                <w:rFonts w:ascii="Arial" w:hAnsi="Arial" w:cs="Arial"/>
                <w:sz w:val="19"/>
                <w:szCs w:val="19"/>
              </w:rPr>
              <w:t>gica del cuatr</w:t>
            </w:r>
            <w:r w:rsidR="00CC7204" w:rsidRPr="007218E2">
              <w:rPr>
                <w:rFonts w:ascii="Arial" w:hAnsi="Arial" w:cs="Arial"/>
                <w:sz w:val="19"/>
                <w:szCs w:val="19"/>
              </w:rPr>
              <w:t>i</w:t>
            </w:r>
            <w:r w:rsidRPr="007218E2">
              <w:rPr>
                <w:rFonts w:ascii="Arial" w:hAnsi="Arial" w:cs="Arial"/>
                <w:sz w:val="19"/>
                <w:szCs w:val="19"/>
              </w:rPr>
              <w:t>enio 2020- 2023.</w:t>
            </w:r>
          </w:p>
        </w:tc>
        <w:tc>
          <w:tcPr>
            <w:tcW w:w="3261" w:type="dxa"/>
            <w:vAlign w:val="center"/>
          </w:tcPr>
          <w:p w14:paraId="0F72EA04" w14:textId="3A1DA214" w:rsidR="00F176EF" w:rsidRPr="007218E2" w:rsidRDefault="00C84A73" w:rsidP="00F176EF">
            <w:pPr>
              <w:spacing w:line="276" w:lineRule="auto"/>
              <w:jc w:val="both"/>
              <w:rPr>
                <w:rFonts w:ascii="Arial" w:hAnsi="Arial" w:cs="Arial"/>
                <w:b/>
                <w:bCs/>
                <w:sz w:val="19"/>
                <w:szCs w:val="19"/>
              </w:rPr>
            </w:pPr>
            <w:r w:rsidRPr="007218E2">
              <w:rPr>
                <w:rFonts w:ascii="Arial" w:hAnsi="Arial" w:cs="Arial"/>
                <w:b/>
                <w:bCs/>
                <w:sz w:val="19"/>
                <w:szCs w:val="19"/>
              </w:rPr>
              <w:t>1</w:t>
            </w:r>
            <w:r w:rsidR="00F176EF" w:rsidRPr="007218E2">
              <w:rPr>
                <w:rFonts w:ascii="Arial" w:hAnsi="Arial" w:cs="Arial"/>
                <w:b/>
                <w:bCs/>
                <w:sz w:val="19"/>
                <w:szCs w:val="19"/>
              </w:rPr>
              <w:t>.</w:t>
            </w:r>
          </w:p>
          <w:p w14:paraId="4A78A682" w14:textId="07442906" w:rsidR="00F176EF" w:rsidRPr="007218E2" w:rsidRDefault="00F176EF" w:rsidP="0062422F">
            <w:pPr>
              <w:pStyle w:val="Prrafodelista"/>
              <w:numPr>
                <w:ilvl w:val="0"/>
                <w:numId w:val="11"/>
              </w:numPr>
              <w:spacing w:line="276" w:lineRule="auto"/>
              <w:ind w:left="392"/>
              <w:jc w:val="both"/>
              <w:rPr>
                <w:rFonts w:ascii="Arial" w:hAnsi="Arial" w:cs="Arial"/>
                <w:sz w:val="19"/>
                <w:szCs w:val="19"/>
              </w:rPr>
            </w:pPr>
            <w:r w:rsidRPr="007218E2">
              <w:rPr>
                <w:rFonts w:ascii="Arial" w:hAnsi="Arial" w:cs="Arial"/>
                <w:sz w:val="19"/>
                <w:szCs w:val="19"/>
              </w:rPr>
              <w:t>El día 27 de mayo de 2020, se realizó una jornada de capacitación con el todo el personal  de la entidad, en la cual se explicaron las generalidades del IDPC y del Modelo Integrado de Planeación ( Estructura organizacional, mapa de procesos,  conceptos y funcionalidad del mismo, dimensiones y  políticas de gestión y desempeño, comité de gestión y desempeño, ) en el cual en la "Política de Fortalecimiento Organizacional y Simplificación de Procesos" se realizó énfasis sobre el cumplimiento de los lineamientos del procedimiento de control de documentos perteneciente al proceso "Fortalecimiento del SIG".</w:t>
            </w:r>
          </w:p>
          <w:p w14:paraId="28D67A73" w14:textId="45AD1D1F" w:rsidR="00F64F71" w:rsidRDefault="00F176EF" w:rsidP="0062422F">
            <w:pPr>
              <w:pStyle w:val="Prrafodelista"/>
              <w:numPr>
                <w:ilvl w:val="0"/>
                <w:numId w:val="11"/>
              </w:numPr>
              <w:spacing w:line="276" w:lineRule="auto"/>
              <w:ind w:left="392"/>
              <w:jc w:val="both"/>
              <w:rPr>
                <w:rFonts w:ascii="Arial" w:hAnsi="Arial" w:cs="Arial"/>
                <w:sz w:val="19"/>
                <w:szCs w:val="19"/>
              </w:rPr>
            </w:pPr>
            <w:r w:rsidRPr="007218E2">
              <w:rPr>
                <w:rFonts w:ascii="Arial" w:hAnsi="Arial" w:cs="Arial"/>
                <w:sz w:val="19"/>
                <w:szCs w:val="19"/>
              </w:rPr>
              <w:t>Adicionalmente en esa misma fecha y complementado con la jornada realizada el pasado 28 de agosto de la vigencia, se realizó una jornada de sensibilización del procedimiento de planes de mejoramiento.</w:t>
            </w:r>
          </w:p>
          <w:p w14:paraId="1D42FA17" w14:textId="77777777" w:rsidR="007218E2" w:rsidRPr="007218E2" w:rsidRDefault="007218E2" w:rsidP="007218E2">
            <w:pPr>
              <w:spacing w:line="276" w:lineRule="auto"/>
              <w:ind w:left="32"/>
              <w:jc w:val="both"/>
              <w:rPr>
                <w:rFonts w:ascii="Arial" w:hAnsi="Arial" w:cs="Arial"/>
                <w:sz w:val="19"/>
                <w:szCs w:val="19"/>
              </w:rPr>
            </w:pPr>
          </w:p>
          <w:p w14:paraId="34CE1D6E" w14:textId="77777777" w:rsidR="00F176EF" w:rsidRPr="007218E2" w:rsidRDefault="00F176EF" w:rsidP="00F176EF">
            <w:pPr>
              <w:spacing w:line="276" w:lineRule="auto"/>
              <w:jc w:val="both"/>
              <w:rPr>
                <w:rFonts w:ascii="Arial" w:hAnsi="Arial" w:cs="Arial"/>
                <w:b/>
                <w:bCs/>
                <w:sz w:val="19"/>
                <w:szCs w:val="19"/>
              </w:rPr>
            </w:pPr>
            <w:r w:rsidRPr="007218E2">
              <w:rPr>
                <w:rFonts w:ascii="Arial" w:hAnsi="Arial" w:cs="Arial"/>
                <w:b/>
                <w:bCs/>
                <w:sz w:val="19"/>
                <w:szCs w:val="19"/>
              </w:rPr>
              <w:t>2.</w:t>
            </w:r>
          </w:p>
          <w:p w14:paraId="06A5FA8E" w14:textId="77885F64" w:rsidR="00F176EF" w:rsidRPr="007218E2" w:rsidRDefault="00F176EF" w:rsidP="0062422F">
            <w:pPr>
              <w:pStyle w:val="Prrafodelista"/>
              <w:numPr>
                <w:ilvl w:val="0"/>
                <w:numId w:val="11"/>
              </w:numPr>
              <w:spacing w:line="276" w:lineRule="auto"/>
              <w:ind w:left="375"/>
              <w:jc w:val="both"/>
              <w:rPr>
                <w:rFonts w:ascii="Arial" w:hAnsi="Arial" w:cs="Arial"/>
                <w:sz w:val="19"/>
                <w:szCs w:val="19"/>
              </w:rPr>
            </w:pPr>
            <w:r w:rsidRPr="007218E2">
              <w:rPr>
                <w:rFonts w:ascii="Arial" w:hAnsi="Arial" w:cs="Arial"/>
                <w:sz w:val="19"/>
                <w:szCs w:val="19"/>
              </w:rPr>
              <w:t xml:space="preserve">Conforme con los resultados </w:t>
            </w:r>
            <w:r w:rsidRPr="007218E2">
              <w:rPr>
                <w:rFonts w:ascii="Arial" w:hAnsi="Arial" w:cs="Arial"/>
                <w:sz w:val="19"/>
                <w:szCs w:val="19"/>
              </w:rPr>
              <w:lastRenderedPageBreak/>
              <w:t>del avance de implementación del Modelo Integrado de Planeación y Gestión reportados a través del FURAG y retroalimentados por el DAFP en el mes de julio de la vigencia, se formuló en conjunto con los involucrados de las políticas de gestión y desempeño, el plan de implementación y sostenibilidad del MIPG que contiene los productos (entregables) que darán cuenta del cumplimiento de los requisitos para la implementación y sostenibilidad del MIPG para la entidad.</w:t>
            </w:r>
          </w:p>
          <w:p w14:paraId="2889C14D" w14:textId="77777777" w:rsidR="00F176EF" w:rsidRPr="007218E2" w:rsidRDefault="00F176EF" w:rsidP="0062422F">
            <w:pPr>
              <w:pStyle w:val="Prrafodelista"/>
              <w:numPr>
                <w:ilvl w:val="0"/>
                <w:numId w:val="11"/>
              </w:numPr>
              <w:spacing w:line="276" w:lineRule="auto"/>
              <w:ind w:left="375"/>
              <w:jc w:val="both"/>
              <w:rPr>
                <w:rFonts w:ascii="Arial" w:hAnsi="Arial" w:cs="Arial"/>
                <w:sz w:val="19"/>
                <w:szCs w:val="19"/>
              </w:rPr>
            </w:pPr>
            <w:r w:rsidRPr="007218E2">
              <w:rPr>
                <w:rFonts w:ascii="Arial" w:hAnsi="Arial" w:cs="Arial"/>
                <w:sz w:val="19"/>
                <w:szCs w:val="19"/>
              </w:rPr>
              <w:t xml:space="preserve">Se remite la evidencia de la aplicación del control, a la fecha se han realizado dos comités: </w:t>
            </w:r>
          </w:p>
          <w:p w14:paraId="47C964CA" w14:textId="21DF332B" w:rsidR="00F176EF" w:rsidRPr="007218E2" w:rsidRDefault="00F176EF" w:rsidP="0062422F">
            <w:pPr>
              <w:pStyle w:val="Prrafodelista"/>
              <w:numPr>
                <w:ilvl w:val="0"/>
                <w:numId w:val="11"/>
              </w:numPr>
              <w:spacing w:line="276" w:lineRule="auto"/>
              <w:ind w:left="375"/>
              <w:jc w:val="both"/>
              <w:rPr>
                <w:rFonts w:ascii="Arial" w:hAnsi="Arial" w:cs="Arial"/>
                <w:sz w:val="19"/>
                <w:szCs w:val="19"/>
              </w:rPr>
            </w:pPr>
            <w:r w:rsidRPr="007218E2">
              <w:rPr>
                <w:rFonts w:ascii="Arial" w:hAnsi="Arial" w:cs="Arial"/>
                <w:sz w:val="19"/>
                <w:szCs w:val="19"/>
              </w:rPr>
              <w:t>El pasado 29 de mayo se aprobó plan de austeridad del gasto, los instrumentos de archivo (Esquema de publicación de Información, tabla de control y banco terminológico), el modelo de atención a la ciudadanía y las modificaciones del plan de participación, del plan de adecuación y sostenibilidad de SIG-MIPG con fin de dar cumplimiento a la</w:t>
            </w:r>
            <w:r w:rsidR="00C84A73" w:rsidRPr="007218E2">
              <w:rPr>
                <w:rFonts w:ascii="Arial" w:hAnsi="Arial" w:cs="Arial"/>
                <w:sz w:val="19"/>
                <w:szCs w:val="19"/>
              </w:rPr>
              <w:t>s</w:t>
            </w:r>
            <w:r w:rsidRPr="007218E2">
              <w:rPr>
                <w:rFonts w:ascii="Arial" w:hAnsi="Arial" w:cs="Arial"/>
                <w:sz w:val="19"/>
                <w:szCs w:val="19"/>
              </w:rPr>
              <w:t xml:space="preserve"> directrices de las políticas d</w:t>
            </w:r>
            <w:r w:rsidR="00C84A73" w:rsidRPr="007218E2">
              <w:rPr>
                <w:rFonts w:ascii="Arial" w:hAnsi="Arial" w:cs="Arial"/>
                <w:sz w:val="19"/>
                <w:szCs w:val="19"/>
              </w:rPr>
              <w:t>e</w:t>
            </w:r>
            <w:r w:rsidRPr="007218E2">
              <w:rPr>
                <w:rFonts w:ascii="Arial" w:hAnsi="Arial" w:cs="Arial"/>
                <w:sz w:val="19"/>
                <w:szCs w:val="19"/>
              </w:rPr>
              <w:t xml:space="preserve"> gestión y desempeño que conforman el MIPG.</w:t>
            </w:r>
          </w:p>
          <w:p w14:paraId="2509F490" w14:textId="74FC8B7E" w:rsidR="00F176EF" w:rsidRPr="007218E2" w:rsidRDefault="00F176EF" w:rsidP="0062422F">
            <w:pPr>
              <w:pStyle w:val="Prrafodelista"/>
              <w:numPr>
                <w:ilvl w:val="0"/>
                <w:numId w:val="11"/>
              </w:numPr>
              <w:spacing w:line="276" w:lineRule="auto"/>
              <w:ind w:left="375"/>
              <w:jc w:val="both"/>
              <w:rPr>
                <w:rFonts w:ascii="Arial" w:hAnsi="Arial" w:cs="Arial"/>
                <w:sz w:val="19"/>
                <w:szCs w:val="19"/>
              </w:rPr>
            </w:pPr>
            <w:r w:rsidRPr="007218E2">
              <w:rPr>
                <w:rFonts w:ascii="Arial" w:hAnsi="Arial" w:cs="Arial"/>
                <w:sz w:val="19"/>
                <w:szCs w:val="19"/>
              </w:rPr>
              <w:t xml:space="preserve">En este mismo sentido, el pasado 14 de agosto de la vigencia en la sesión del comité institucional de gestión y desempeño llevado a cabo el pasado 29 de agosto de la </w:t>
            </w:r>
            <w:r w:rsidRPr="007218E2">
              <w:rPr>
                <w:rFonts w:ascii="Arial" w:hAnsi="Arial" w:cs="Arial"/>
                <w:sz w:val="19"/>
                <w:szCs w:val="19"/>
              </w:rPr>
              <w:lastRenderedPageBreak/>
              <w:t xml:space="preserve">vigencia se aprobaron 5 instrumentos de archivo: i) Plan Institucional de Archivos-PINAR; </w:t>
            </w:r>
            <w:proofErr w:type="spellStart"/>
            <w:r w:rsidRPr="007218E2">
              <w:rPr>
                <w:rFonts w:ascii="Arial" w:hAnsi="Arial" w:cs="Arial"/>
                <w:sz w:val="19"/>
                <w:szCs w:val="19"/>
              </w:rPr>
              <w:t>ii</w:t>
            </w:r>
            <w:proofErr w:type="spellEnd"/>
            <w:r w:rsidRPr="007218E2">
              <w:rPr>
                <w:rFonts w:ascii="Arial" w:hAnsi="Arial" w:cs="Arial"/>
                <w:sz w:val="19"/>
                <w:szCs w:val="19"/>
              </w:rPr>
              <w:t xml:space="preserve">) Tablas de Retención Documental - TRD; </w:t>
            </w:r>
            <w:proofErr w:type="spellStart"/>
            <w:r w:rsidRPr="007218E2">
              <w:rPr>
                <w:rFonts w:ascii="Arial" w:hAnsi="Arial" w:cs="Arial"/>
                <w:sz w:val="19"/>
                <w:szCs w:val="19"/>
              </w:rPr>
              <w:t>iii</w:t>
            </w:r>
            <w:proofErr w:type="spellEnd"/>
            <w:r w:rsidRPr="007218E2">
              <w:rPr>
                <w:rFonts w:ascii="Arial" w:hAnsi="Arial" w:cs="Arial"/>
                <w:sz w:val="19"/>
                <w:szCs w:val="19"/>
              </w:rPr>
              <w:t xml:space="preserve">) Fichas de Valoración; </w:t>
            </w:r>
            <w:proofErr w:type="spellStart"/>
            <w:r w:rsidRPr="007218E2">
              <w:rPr>
                <w:rFonts w:ascii="Arial" w:hAnsi="Arial" w:cs="Arial"/>
                <w:sz w:val="19"/>
                <w:szCs w:val="19"/>
              </w:rPr>
              <w:t>iv</w:t>
            </w:r>
            <w:proofErr w:type="spellEnd"/>
            <w:r w:rsidRPr="007218E2">
              <w:rPr>
                <w:rFonts w:ascii="Arial" w:hAnsi="Arial" w:cs="Arial"/>
                <w:sz w:val="19"/>
                <w:szCs w:val="19"/>
              </w:rPr>
              <w:t>) Cuadro de Clasificación Documental; v) Programa de documentos electrónicos; vi) Modelo de requisitos para la gestión de documentos electrónicos de archivo - MOREQ.</w:t>
            </w:r>
          </w:p>
        </w:tc>
        <w:tc>
          <w:tcPr>
            <w:tcW w:w="1446" w:type="dxa"/>
            <w:vAlign w:val="center"/>
          </w:tcPr>
          <w:p w14:paraId="09F7F109" w14:textId="354E2C7D" w:rsidR="00006983" w:rsidRPr="007218E2" w:rsidRDefault="00593705" w:rsidP="008E59AC">
            <w:pPr>
              <w:spacing w:line="276" w:lineRule="auto"/>
              <w:jc w:val="center"/>
              <w:rPr>
                <w:rFonts w:ascii="Arial" w:hAnsi="Arial" w:cs="Arial"/>
                <w:sz w:val="19"/>
                <w:szCs w:val="19"/>
              </w:rPr>
            </w:pPr>
            <w:r w:rsidRPr="007218E2">
              <w:rPr>
                <w:rFonts w:ascii="Arial" w:hAnsi="Arial" w:cs="Arial"/>
                <w:sz w:val="19"/>
                <w:szCs w:val="19"/>
              </w:rPr>
              <w:lastRenderedPageBreak/>
              <w:t>1 plan de implementación y sostenibilidad del MIPG con las brechas y productos a implementar</w:t>
            </w:r>
          </w:p>
        </w:tc>
      </w:tr>
    </w:tbl>
    <w:p w14:paraId="3787C4D3" w14:textId="77777777" w:rsidR="00590EFF" w:rsidRDefault="00590EFF" w:rsidP="0076703B">
      <w:pPr>
        <w:spacing w:line="276" w:lineRule="auto"/>
        <w:jc w:val="both"/>
        <w:rPr>
          <w:rFonts w:ascii="Arial" w:hAnsi="Arial" w:cs="Arial"/>
          <w:sz w:val="22"/>
          <w:szCs w:val="22"/>
        </w:rPr>
      </w:pPr>
    </w:p>
    <w:p w14:paraId="6E9694BD" w14:textId="77777777" w:rsidR="00E12DDB" w:rsidRDefault="00E12DDB" w:rsidP="0076703B">
      <w:pPr>
        <w:spacing w:line="276" w:lineRule="auto"/>
        <w:jc w:val="both"/>
        <w:rPr>
          <w:rFonts w:ascii="Arial" w:hAnsi="Arial" w:cs="Arial"/>
          <w:sz w:val="22"/>
          <w:szCs w:val="22"/>
        </w:rPr>
      </w:pPr>
    </w:p>
    <w:p w14:paraId="21D4F872" w14:textId="77777777" w:rsidR="00E12DDB" w:rsidRPr="00B445AB" w:rsidRDefault="00E12DDB" w:rsidP="00E12DDB">
      <w:pPr>
        <w:spacing w:line="276" w:lineRule="auto"/>
        <w:jc w:val="both"/>
        <w:rPr>
          <w:rFonts w:ascii="Arial" w:hAnsi="Arial" w:cs="Arial"/>
          <w:b/>
          <w:sz w:val="22"/>
          <w:szCs w:val="22"/>
        </w:rPr>
      </w:pPr>
      <w:r>
        <w:rPr>
          <w:rFonts w:ascii="Arial" w:hAnsi="Arial" w:cs="Arial"/>
          <w:b/>
          <w:sz w:val="22"/>
          <w:szCs w:val="22"/>
        </w:rPr>
        <w:t>Comunicación Estratégica</w:t>
      </w:r>
    </w:p>
    <w:p w14:paraId="024BE28B" w14:textId="77777777" w:rsidR="00E12DDB" w:rsidRDefault="00E12DDB" w:rsidP="00E12DDB">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2522"/>
        <w:gridCol w:w="3119"/>
        <w:gridCol w:w="1588"/>
      </w:tblGrid>
      <w:tr w:rsidR="00E12DDB" w14:paraId="6CF55475" w14:textId="77777777" w:rsidTr="003649B7">
        <w:trPr>
          <w:tblHeader/>
        </w:trPr>
        <w:tc>
          <w:tcPr>
            <w:tcW w:w="2122" w:type="dxa"/>
            <w:shd w:val="clear" w:color="auto" w:fill="8EAADB" w:themeFill="accent5" w:themeFillTint="99"/>
            <w:vAlign w:val="center"/>
          </w:tcPr>
          <w:p w14:paraId="343E99A8" w14:textId="77777777" w:rsidR="00E12DDB" w:rsidRPr="007218E2" w:rsidRDefault="00E12DDB"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Riesgo</w:t>
            </w:r>
          </w:p>
        </w:tc>
        <w:tc>
          <w:tcPr>
            <w:tcW w:w="2522" w:type="dxa"/>
            <w:shd w:val="clear" w:color="auto" w:fill="8EAADB" w:themeFill="accent5" w:themeFillTint="99"/>
            <w:vAlign w:val="center"/>
          </w:tcPr>
          <w:p w14:paraId="60998D7C" w14:textId="77777777" w:rsidR="00E12DDB" w:rsidRPr="007218E2" w:rsidRDefault="00E12DDB"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3119" w:type="dxa"/>
            <w:shd w:val="clear" w:color="auto" w:fill="8EAADB" w:themeFill="accent5" w:themeFillTint="99"/>
            <w:vAlign w:val="center"/>
          </w:tcPr>
          <w:p w14:paraId="7DD5BB83" w14:textId="77777777" w:rsidR="00E12DDB" w:rsidRPr="007218E2" w:rsidRDefault="00E12DDB"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588" w:type="dxa"/>
            <w:shd w:val="clear" w:color="auto" w:fill="8EAADB" w:themeFill="accent5" w:themeFillTint="99"/>
            <w:vAlign w:val="center"/>
          </w:tcPr>
          <w:p w14:paraId="0B879F42" w14:textId="77777777" w:rsidR="00E12DDB" w:rsidRPr="007218E2" w:rsidRDefault="00E12DDB"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E12DDB" w14:paraId="2791F33B" w14:textId="77777777" w:rsidTr="003649B7">
        <w:tc>
          <w:tcPr>
            <w:tcW w:w="2122" w:type="dxa"/>
            <w:vAlign w:val="center"/>
          </w:tcPr>
          <w:p w14:paraId="1AB5F029" w14:textId="77777777" w:rsidR="00E12DDB" w:rsidRPr="009D7EAD" w:rsidRDefault="0068168A" w:rsidP="00364ABA">
            <w:pPr>
              <w:spacing w:line="276" w:lineRule="auto"/>
              <w:rPr>
                <w:rFonts w:ascii="Arial" w:hAnsi="Arial" w:cs="Arial"/>
                <w:sz w:val="19"/>
                <w:szCs w:val="19"/>
              </w:rPr>
            </w:pPr>
            <w:r w:rsidRPr="009D7EAD">
              <w:rPr>
                <w:rFonts w:ascii="Arial" w:hAnsi="Arial" w:cs="Arial"/>
                <w:sz w:val="19"/>
                <w:szCs w:val="19"/>
              </w:rPr>
              <w:t>Divulgación inadecuada del patrimonio de la ciudad o la gestión Institucional</w:t>
            </w:r>
          </w:p>
        </w:tc>
        <w:tc>
          <w:tcPr>
            <w:tcW w:w="2522" w:type="dxa"/>
            <w:vAlign w:val="center"/>
          </w:tcPr>
          <w:p w14:paraId="50CB1ED9" w14:textId="77777777" w:rsidR="00E12DDB" w:rsidRPr="009D7EAD" w:rsidRDefault="0068168A" w:rsidP="0062422F">
            <w:pPr>
              <w:pStyle w:val="Prrafodelista"/>
              <w:numPr>
                <w:ilvl w:val="0"/>
                <w:numId w:val="24"/>
              </w:numPr>
              <w:spacing w:line="276" w:lineRule="auto"/>
              <w:ind w:left="284"/>
              <w:jc w:val="both"/>
              <w:rPr>
                <w:rFonts w:ascii="Arial" w:hAnsi="Arial" w:cs="Arial"/>
                <w:sz w:val="19"/>
                <w:szCs w:val="19"/>
              </w:rPr>
            </w:pPr>
            <w:r w:rsidRPr="009D7EAD">
              <w:rPr>
                <w:rFonts w:ascii="Arial" w:hAnsi="Arial" w:cs="Arial"/>
                <w:sz w:val="19"/>
                <w:szCs w:val="19"/>
              </w:rPr>
              <w:t>Definir la necesidad de información desde cada área para generar desde Comunicaciones la estrategia y el público de impacto.</w:t>
            </w:r>
          </w:p>
          <w:p w14:paraId="1B6B4F63" w14:textId="77777777" w:rsidR="0068168A" w:rsidRPr="009D7EAD" w:rsidRDefault="00565A85" w:rsidP="0062422F">
            <w:pPr>
              <w:pStyle w:val="Prrafodelista"/>
              <w:numPr>
                <w:ilvl w:val="0"/>
                <w:numId w:val="24"/>
              </w:numPr>
              <w:spacing w:line="276" w:lineRule="auto"/>
              <w:ind w:left="284"/>
              <w:jc w:val="both"/>
              <w:rPr>
                <w:rFonts w:ascii="Arial" w:hAnsi="Arial" w:cs="Arial"/>
                <w:sz w:val="19"/>
                <w:szCs w:val="19"/>
              </w:rPr>
            </w:pPr>
            <w:r w:rsidRPr="009D7EAD">
              <w:rPr>
                <w:rFonts w:ascii="Arial" w:hAnsi="Arial" w:cs="Arial"/>
                <w:sz w:val="19"/>
                <w:szCs w:val="19"/>
              </w:rPr>
              <w:t>Definir con los lí</w:t>
            </w:r>
            <w:r w:rsidR="0068168A" w:rsidRPr="009D7EAD">
              <w:rPr>
                <w:rFonts w:ascii="Arial" w:hAnsi="Arial" w:cs="Arial"/>
                <w:sz w:val="19"/>
                <w:szCs w:val="19"/>
              </w:rPr>
              <w:t>deres de proceso los responsables de gestionar, revisar y monitorear la información a publicar.</w:t>
            </w:r>
          </w:p>
          <w:p w14:paraId="7ED159A9" w14:textId="7FDD7A44" w:rsidR="0068168A" w:rsidRPr="009D7EAD" w:rsidRDefault="0068168A" w:rsidP="0062422F">
            <w:pPr>
              <w:pStyle w:val="Prrafodelista"/>
              <w:numPr>
                <w:ilvl w:val="0"/>
                <w:numId w:val="24"/>
              </w:numPr>
              <w:spacing w:line="276" w:lineRule="auto"/>
              <w:ind w:left="284"/>
              <w:jc w:val="both"/>
              <w:rPr>
                <w:rFonts w:ascii="Arial" w:hAnsi="Arial" w:cs="Arial"/>
                <w:sz w:val="19"/>
                <w:szCs w:val="19"/>
              </w:rPr>
            </w:pPr>
            <w:r w:rsidRPr="009D7EAD">
              <w:rPr>
                <w:rFonts w:ascii="Arial" w:hAnsi="Arial" w:cs="Arial"/>
                <w:sz w:val="19"/>
                <w:szCs w:val="19"/>
              </w:rPr>
              <w:t>Realizar mesas de trabajo de concertación cuando se presente novedades u observaciones frente a las piezas, formas o canales para comunicar la información.</w:t>
            </w:r>
          </w:p>
          <w:p w14:paraId="40699A49" w14:textId="77777777" w:rsidR="0068168A" w:rsidRPr="009D7EAD" w:rsidRDefault="0068168A" w:rsidP="0062422F">
            <w:pPr>
              <w:pStyle w:val="Prrafodelista"/>
              <w:numPr>
                <w:ilvl w:val="0"/>
                <w:numId w:val="24"/>
              </w:numPr>
              <w:spacing w:line="276" w:lineRule="auto"/>
              <w:ind w:left="284"/>
              <w:jc w:val="both"/>
              <w:rPr>
                <w:rFonts w:ascii="Arial" w:hAnsi="Arial" w:cs="Arial"/>
                <w:sz w:val="19"/>
                <w:szCs w:val="19"/>
              </w:rPr>
            </w:pPr>
            <w:r w:rsidRPr="009D7EAD">
              <w:rPr>
                <w:rFonts w:ascii="Arial" w:hAnsi="Arial" w:cs="Arial"/>
                <w:sz w:val="19"/>
                <w:szCs w:val="19"/>
              </w:rPr>
              <w:t>Solicitar Back Ups al proceso de Sistemas de Información y Tecnología mensualmente a través de mesa de ayuda.</w:t>
            </w:r>
          </w:p>
        </w:tc>
        <w:tc>
          <w:tcPr>
            <w:tcW w:w="3119" w:type="dxa"/>
            <w:vAlign w:val="center"/>
          </w:tcPr>
          <w:p w14:paraId="03B25B65" w14:textId="33E76623" w:rsidR="00E12DDB" w:rsidRPr="009D7EAD" w:rsidRDefault="008B6B27" w:rsidP="008B6B27">
            <w:pPr>
              <w:spacing w:line="276" w:lineRule="auto"/>
              <w:jc w:val="both"/>
              <w:rPr>
                <w:rFonts w:ascii="Arial" w:hAnsi="Arial" w:cs="Arial"/>
                <w:sz w:val="19"/>
                <w:szCs w:val="19"/>
              </w:rPr>
            </w:pPr>
            <w:r w:rsidRPr="009D7EAD">
              <w:rPr>
                <w:rFonts w:ascii="Arial" w:hAnsi="Arial" w:cs="Arial"/>
                <w:sz w:val="19"/>
                <w:szCs w:val="19"/>
              </w:rPr>
              <w:t>No presentó monitoreo para el cuatrimestre.</w:t>
            </w:r>
          </w:p>
        </w:tc>
        <w:tc>
          <w:tcPr>
            <w:tcW w:w="1588" w:type="dxa"/>
            <w:vAlign w:val="center"/>
          </w:tcPr>
          <w:p w14:paraId="144148C9" w14:textId="4F462EA5" w:rsidR="005F5261" w:rsidRPr="009D7EAD" w:rsidRDefault="008B6B27" w:rsidP="00364ABA">
            <w:pPr>
              <w:spacing w:line="276" w:lineRule="auto"/>
              <w:jc w:val="center"/>
              <w:rPr>
                <w:rFonts w:ascii="Arial" w:hAnsi="Arial" w:cs="Arial"/>
                <w:sz w:val="19"/>
                <w:szCs w:val="19"/>
              </w:rPr>
            </w:pPr>
            <w:r w:rsidRPr="009D7EAD">
              <w:rPr>
                <w:rFonts w:ascii="Arial" w:hAnsi="Arial" w:cs="Arial"/>
                <w:sz w:val="19"/>
                <w:szCs w:val="19"/>
              </w:rPr>
              <w:t>No presentó monitoreo para el cuatrimestre</w:t>
            </w:r>
          </w:p>
        </w:tc>
      </w:tr>
    </w:tbl>
    <w:p w14:paraId="252CD85B" w14:textId="77777777" w:rsidR="00E12DDB" w:rsidRDefault="00E12DDB" w:rsidP="0076703B">
      <w:pPr>
        <w:spacing w:line="276" w:lineRule="auto"/>
        <w:jc w:val="both"/>
        <w:rPr>
          <w:rFonts w:ascii="Arial" w:hAnsi="Arial" w:cs="Arial"/>
          <w:sz w:val="22"/>
          <w:szCs w:val="22"/>
        </w:rPr>
      </w:pPr>
    </w:p>
    <w:p w14:paraId="4474DE32" w14:textId="77777777" w:rsidR="00E12DDB" w:rsidRDefault="00E12DDB" w:rsidP="0076703B">
      <w:pPr>
        <w:spacing w:line="276" w:lineRule="auto"/>
        <w:jc w:val="both"/>
        <w:rPr>
          <w:rFonts w:ascii="Arial" w:hAnsi="Arial" w:cs="Arial"/>
          <w:sz w:val="22"/>
          <w:szCs w:val="22"/>
        </w:rPr>
      </w:pPr>
    </w:p>
    <w:p w14:paraId="527CF469" w14:textId="77777777" w:rsidR="00BB2D2F" w:rsidRPr="00B445AB" w:rsidRDefault="00BB2D2F" w:rsidP="00BB2D2F">
      <w:pPr>
        <w:spacing w:line="276" w:lineRule="auto"/>
        <w:jc w:val="both"/>
        <w:rPr>
          <w:rFonts w:ascii="Arial" w:hAnsi="Arial" w:cs="Arial"/>
          <w:b/>
          <w:sz w:val="22"/>
          <w:szCs w:val="22"/>
        </w:rPr>
      </w:pPr>
      <w:r>
        <w:rPr>
          <w:rFonts w:ascii="Arial" w:hAnsi="Arial" w:cs="Arial"/>
          <w:b/>
          <w:sz w:val="22"/>
          <w:szCs w:val="22"/>
        </w:rPr>
        <w:t>Atención a la Ciudadanía</w:t>
      </w:r>
    </w:p>
    <w:p w14:paraId="1EB94E97" w14:textId="77777777" w:rsidR="00BB2D2F" w:rsidRDefault="00BB2D2F" w:rsidP="00BB2D2F">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16"/>
        <w:gridCol w:w="2513"/>
        <w:gridCol w:w="3249"/>
        <w:gridCol w:w="1473"/>
      </w:tblGrid>
      <w:tr w:rsidR="00BB2D2F" w14:paraId="008D9294" w14:textId="77777777" w:rsidTr="00364ABA">
        <w:trPr>
          <w:tblHeader/>
        </w:trPr>
        <w:tc>
          <w:tcPr>
            <w:tcW w:w="2122" w:type="dxa"/>
            <w:shd w:val="clear" w:color="auto" w:fill="8EAADB" w:themeFill="accent5" w:themeFillTint="99"/>
            <w:vAlign w:val="center"/>
          </w:tcPr>
          <w:p w14:paraId="4608C6A7" w14:textId="77777777" w:rsidR="00BB2D2F" w:rsidRPr="007218E2" w:rsidRDefault="00BB2D2F"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Riesgo</w:t>
            </w:r>
          </w:p>
        </w:tc>
        <w:tc>
          <w:tcPr>
            <w:tcW w:w="2522" w:type="dxa"/>
            <w:shd w:val="clear" w:color="auto" w:fill="8EAADB" w:themeFill="accent5" w:themeFillTint="99"/>
            <w:vAlign w:val="center"/>
          </w:tcPr>
          <w:p w14:paraId="59B9DFAA" w14:textId="77777777" w:rsidR="00BB2D2F" w:rsidRPr="007218E2" w:rsidRDefault="00BB2D2F"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Acciones</w:t>
            </w:r>
          </w:p>
        </w:tc>
        <w:tc>
          <w:tcPr>
            <w:tcW w:w="3261" w:type="dxa"/>
            <w:shd w:val="clear" w:color="auto" w:fill="8EAADB" w:themeFill="accent5" w:themeFillTint="99"/>
            <w:vAlign w:val="center"/>
          </w:tcPr>
          <w:p w14:paraId="4AC66548" w14:textId="77777777" w:rsidR="00BB2D2F" w:rsidRPr="007218E2" w:rsidRDefault="00BB2D2F"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Descripción Cualitativa</w:t>
            </w:r>
          </w:p>
        </w:tc>
        <w:tc>
          <w:tcPr>
            <w:tcW w:w="1446" w:type="dxa"/>
            <w:shd w:val="clear" w:color="auto" w:fill="8EAADB" w:themeFill="accent5" w:themeFillTint="99"/>
            <w:vAlign w:val="center"/>
          </w:tcPr>
          <w:p w14:paraId="382863E8" w14:textId="77777777" w:rsidR="00BB2D2F" w:rsidRPr="007218E2" w:rsidRDefault="00BB2D2F" w:rsidP="00364ABA">
            <w:pPr>
              <w:spacing w:line="276" w:lineRule="auto"/>
              <w:jc w:val="center"/>
              <w:rPr>
                <w:rFonts w:ascii="Arial" w:hAnsi="Arial" w:cs="Arial"/>
                <w:b/>
                <w:color w:val="000000" w:themeColor="text1"/>
                <w:sz w:val="20"/>
                <w:szCs w:val="20"/>
              </w:rPr>
            </w:pPr>
            <w:r w:rsidRPr="007218E2">
              <w:rPr>
                <w:rFonts w:ascii="Arial" w:hAnsi="Arial" w:cs="Arial"/>
                <w:b/>
                <w:color w:val="000000" w:themeColor="text1"/>
                <w:sz w:val="20"/>
                <w:szCs w:val="20"/>
              </w:rPr>
              <w:t>Resultado del Indicador</w:t>
            </w:r>
          </w:p>
        </w:tc>
      </w:tr>
      <w:tr w:rsidR="00BB2D2F" w14:paraId="1C47CBEA" w14:textId="77777777" w:rsidTr="00364ABA">
        <w:tc>
          <w:tcPr>
            <w:tcW w:w="2122" w:type="dxa"/>
            <w:vAlign w:val="center"/>
          </w:tcPr>
          <w:p w14:paraId="523CDC54" w14:textId="77777777" w:rsidR="00BB2D2F" w:rsidRPr="009D7EAD" w:rsidRDefault="002C7F18" w:rsidP="00364ABA">
            <w:pPr>
              <w:spacing w:line="276" w:lineRule="auto"/>
              <w:rPr>
                <w:rFonts w:ascii="Arial" w:hAnsi="Arial" w:cs="Arial"/>
                <w:sz w:val="19"/>
                <w:szCs w:val="19"/>
              </w:rPr>
            </w:pPr>
            <w:r w:rsidRPr="009D7EAD">
              <w:rPr>
                <w:rFonts w:ascii="Arial" w:hAnsi="Arial" w:cs="Arial"/>
                <w:sz w:val="19"/>
                <w:szCs w:val="19"/>
              </w:rPr>
              <w:t>Insatisfacción del ciudadano frente a la atención recibida</w:t>
            </w:r>
          </w:p>
        </w:tc>
        <w:tc>
          <w:tcPr>
            <w:tcW w:w="2522" w:type="dxa"/>
            <w:vAlign w:val="center"/>
          </w:tcPr>
          <w:p w14:paraId="05873CCC" w14:textId="77777777" w:rsidR="008B6B27" w:rsidRPr="009D7EAD" w:rsidRDefault="008B6B27" w:rsidP="0062422F">
            <w:pPr>
              <w:pStyle w:val="Prrafodelista"/>
              <w:numPr>
                <w:ilvl w:val="0"/>
                <w:numId w:val="25"/>
              </w:numPr>
              <w:spacing w:line="276" w:lineRule="auto"/>
              <w:ind w:left="284"/>
              <w:jc w:val="both"/>
              <w:rPr>
                <w:rFonts w:ascii="Arial" w:hAnsi="Arial" w:cs="Arial"/>
                <w:sz w:val="19"/>
                <w:szCs w:val="19"/>
              </w:rPr>
            </w:pPr>
            <w:r w:rsidRPr="009D7EAD">
              <w:rPr>
                <w:rFonts w:ascii="Arial" w:hAnsi="Arial" w:cs="Arial"/>
                <w:sz w:val="19"/>
                <w:szCs w:val="19"/>
              </w:rPr>
              <w:t xml:space="preserve">Socializar resultados de la medición de la satisfacción al ciudadano con el fin que se tomen decisiones respectivas   </w:t>
            </w:r>
          </w:p>
          <w:p w14:paraId="61DBC1C6" w14:textId="5A3FC5E5" w:rsidR="00BB2D2F" w:rsidRPr="009D7EAD" w:rsidRDefault="008B6B27" w:rsidP="0062422F">
            <w:pPr>
              <w:pStyle w:val="Prrafodelista"/>
              <w:numPr>
                <w:ilvl w:val="0"/>
                <w:numId w:val="25"/>
              </w:numPr>
              <w:spacing w:line="276" w:lineRule="auto"/>
              <w:ind w:left="284"/>
              <w:jc w:val="both"/>
              <w:rPr>
                <w:rFonts w:ascii="Arial" w:hAnsi="Arial" w:cs="Arial"/>
                <w:sz w:val="19"/>
                <w:szCs w:val="19"/>
              </w:rPr>
            </w:pPr>
            <w:r w:rsidRPr="009D7EAD">
              <w:rPr>
                <w:rFonts w:ascii="Arial" w:hAnsi="Arial" w:cs="Arial"/>
                <w:sz w:val="19"/>
                <w:szCs w:val="19"/>
              </w:rPr>
              <w:t>Capacitar a las personas que brindan atención al ciudadano en temas relacionados al protocolo de atención.</w:t>
            </w:r>
          </w:p>
        </w:tc>
        <w:tc>
          <w:tcPr>
            <w:tcW w:w="3261" w:type="dxa"/>
            <w:vAlign w:val="center"/>
          </w:tcPr>
          <w:p w14:paraId="6F069E74" w14:textId="0AF46057" w:rsidR="008B6B27" w:rsidRPr="009D7EAD" w:rsidRDefault="008B6B27" w:rsidP="008B6B27">
            <w:pPr>
              <w:spacing w:line="276" w:lineRule="auto"/>
              <w:jc w:val="both"/>
              <w:rPr>
                <w:rFonts w:ascii="Arial" w:hAnsi="Arial" w:cs="Arial"/>
                <w:b/>
                <w:bCs/>
                <w:sz w:val="19"/>
                <w:szCs w:val="19"/>
              </w:rPr>
            </w:pPr>
            <w:r w:rsidRPr="009D7EAD">
              <w:rPr>
                <w:rFonts w:ascii="Arial" w:hAnsi="Arial" w:cs="Arial"/>
                <w:b/>
                <w:bCs/>
                <w:sz w:val="19"/>
                <w:szCs w:val="19"/>
              </w:rPr>
              <w:t>Acciones de Control:</w:t>
            </w:r>
          </w:p>
          <w:p w14:paraId="63C4E08C" w14:textId="01364074" w:rsidR="008B6B27" w:rsidRPr="009D7EAD" w:rsidRDefault="008B6B27" w:rsidP="0062422F">
            <w:pPr>
              <w:pStyle w:val="Prrafodelista"/>
              <w:numPr>
                <w:ilvl w:val="0"/>
                <w:numId w:val="11"/>
              </w:numPr>
              <w:spacing w:line="276" w:lineRule="auto"/>
              <w:ind w:left="325"/>
              <w:jc w:val="both"/>
              <w:rPr>
                <w:rFonts w:ascii="Arial" w:hAnsi="Arial" w:cs="Arial"/>
                <w:sz w:val="19"/>
                <w:szCs w:val="19"/>
              </w:rPr>
            </w:pPr>
            <w:r w:rsidRPr="009D7EAD">
              <w:rPr>
                <w:rFonts w:ascii="Arial" w:hAnsi="Arial" w:cs="Arial"/>
                <w:sz w:val="19"/>
                <w:szCs w:val="19"/>
              </w:rPr>
              <w:t xml:space="preserve">Se brindaron 356 acompañamientos virtuales los </w:t>
            </w:r>
            <w:proofErr w:type="gramStart"/>
            <w:r w:rsidRPr="009D7EAD">
              <w:rPr>
                <w:rFonts w:ascii="Arial" w:hAnsi="Arial" w:cs="Arial"/>
                <w:sz w:val="19"/>
                <w:szCs w:val="19"/>
              </w:rPr>
              <w:t>días martes</w:t>
            </w:r>
            <w:proofErr w:type="gramEnd"/>
            <w:r w:rsidRPr="009D7EAD">
              <w:rPr>
                <w:rFonts w:ascii="Arial" w:hAnsi="Arial" w:cs="Arial"/>
                <w:sz w:val="19"/>
                <w:szCs w:val="19"/>
              </w:rPr>
              <w:t xml:space="preserve"> de cada semana, en los meses de mayo, junio, julio y agosto</w:t>
            </w:r>
            <w:r w:rsidR="00E55440" w:rsidRPr="009D7EAD">
              <w:rPr>
                <w:rFonts w:ascii="Arial" w:hAnsi="Arial" w:cs="Arial"/>
                <w:sz w:val="19"/>
                <w:szCs w:val="19"/>
              </w:rPr>
              <w:t>.</w:t>
            </w:r>
          </w:p>
          <w:p w14:paraId="12E75046" w14:textId="4ED669BC" w:rsidR="008B6B27" w:rsidRPr="009D7EAD" w:rsidRDefault="008B6B27" w:rsidP="0062422F">
            <w:pPr>
              <w:pStyle w:val="Prrafodelista"/>
              <w:numPr>
                <w:ilvl w:val="0"/>
                <w:numId w:val="11"/>
              </w:numPr>
              <w:spacing w:line="276" w:lineRule="auto"/>
              <w:ind w:left="325"/>
              <w:jc w:val="both"/>
              <w:rPr>
                <w:rFonts w:ascii="Arial" w:hAnsi="Arial" w:cs="Arial"/>
                <w:sz w:val="19"/>
                <w:szCs w:val="19"/>
              </w:rPr>
            </w:pPr>
            <w:r w:rsidRPr="009D7EAD">
              <w:rPr>
                <w:rFonts w:ascii="Arial" w:hAnsi="Arial" w:cs="Arial"/>
                <w:sz w:val="19"/>
                <w:szCs w:val="19"/>
              </w:rPr>
              <w:t>Se realizaron dos informes del Defensor del ciudadano:</w:t>
            </w:r>
          </w:p>
          <w:p w14:paraId="4EFF591B" w14:textId="5EADD000" w:rsidR="008B6B27" w:rsidRPr="009D7EAD" w:rsidRDefault="008B6B27" w:rsidP="0062422F">
            <w:pPr>
              <w:pStyle w:val="Prrafodelista"/>
              <w:numPr>
                <w:ilvl w:val="1"/>
                <w:numId w:val="11"/>
              </w:numPr>
              <w:spacing w:line="276" w:lineRule="auto"/>
              <w:ind w:left="750"/>
              <w:jc w:val="both"/>
              <w:rPr>
                <w:rFonts w:ascii="Arial" w:hAnsi="Arial" w:cs="Arial"/>
                <w:sz w:val="19"/>
                <w:szCs w:val="19"/>
              </w:rPr>
            </w:pPr>
            <w:r w:rsidRPr="009D7EAD">
              <w:rPr>
                <w:rFonts w:ascii="Arial" w:hAnsi="Arial" w:cs="Arial"/>
                <w:sz w:val="19"/>
                <w:szCs w:val="19"/>
              </w:rPr>
              <w:t>Informe Junio 2019</w:t>
            </w:r>
            <w:r w:rsidR="00E55440" w:rsidRPr="009D7EAD">
              <w:rPr>
                <w:rFonts w:ascii="Arial" w:hAnsi="Arial" w:cs="Arial"/>
                <w:sz w:val="19"/>
                <w:szCs w:val="19"/>
              </w:rPr>
              <w:t xml:space="preserve"> </w:t>
            </w:r>
            <w:r w:rsidRPr="009D7EAD">
              <w:rPr>
                <w:rFonts w:ascii="Arial" w:hAnsi="Arial" w:cs="Arial"/>
                <w:sz w:val="19"/>
                <w:szCs w:val="19"/>
              </w:rPr>
              <w:t>junio 2020 solicitado por la Veeduría Distrit</w:t>
            </w:r>
            <w:r w:rsidR="00E55440" w:rsidRPr="009D7EAD">
              <w:rPr>
                <w:rFonts w:ascii="Arial" w:hAnsi="Arial" w:cs="Arial"/>
                <w:sz w:val="19"/>
                <w:szCs w:val="19"/>
              </w:rPr>
              <w:t>al.</w:t>
            </w:r>
          </w:p>
          <w:p w14:paraId="671965B6" w14:textId="4D116BB6" w:rsidR="008B6B27" w:rsidRPr="009D7EAD" w:rsidRDefault="008B6B27" w:rsidP="0062422F">
            <w:pPr>
              <w:pStyle w:val="Prrafodelista"/>
              <w:numPr>
                <w:ilvl w:val="1"/>
                <w:numId w:val="11"/>
              </w:numPr>
              <w:spacing w:line="276" w:lineRule="auto"/>
              <w:ind w:left="750"/>
              <w:jc w:val="both"/>
              <w:rPr>
                <w:rFonts w:ascii="Arial" w:hAnsi="Arial" w:cs="Arial"/>
                <w:sz w:val="19"/>
                <w:szCs w:val="19"/>
              </w:rPr>
            </w:pPr>
            <w:r w:rsidRPr="009D7EAD">
              <w:rPr>
                <w:rFonts w:ascii="Arial" w:hAnsi="Arial" w:cs="Arial"/>
                <w:sz w:val="19"/>
                <w:szCs w:val="19"/>
              </w:rPr>
              <w:t>Informe I semestre 2020</w:t>
            </w:r>
            <w:r w:rsidR="00E55440" w:rsidRPr="009D7EAD">
              <w:rPr>
                <w:rFonts w:ascii="Arial" w:hAnsi="Arial" w:cs="Arial"/>
                <w:sz w:val="19"/>
                <w:szCs w:val="19"/>
              </w:rPr>
              <w:t>.</w:t>
            </w:r>
          </w:p>
          <w:p w14:paraId="7FC56049" w14:textId="14708B7E" w:rsidR="008B6B27" w:rsidRDefault="00E55440" w:rsidP="0062422F">
            <w:pPr>
              <w:pStyle w:val="Prrafodelista"/>
              <w:numPr>
                <w:ilvl w:val="0"/>
                <w:numId w:val="11"/>
              </w:numPr>
              <w:spacing w:line="276" w:lineRule="auto"/>
              <w:ind w:left="325"/>
              <w:jc w:val="both"/>
              <w:rPr>
                <w:rFonts w:ascii="Arial" w:hAnsi="Arial" w:cs="Arial"/>
                <w:sz w:val="19"/>
                <w:szCs w:val="19"/>
              </w:rPr>
            </w:pPr>
            <w:r w:rsidRPr="009D7EAD">
              <w:rPr>
                <w:rFonts w:ascii="Arial" w:hAnsi="Arial" w:cs="Arial"/>
                <w:sz w:val="19"/>
                <w:szCs w:val="19"/>
              </w:rPr>
              <w:t>S</w:t>
            </w:r>
            <w:r w:rsidR="008B6B27" w:rsidRPr="009D7EAD">
              <w:rPr>
                <w:rFonts w:ascii="Arial" w:hAnsi="Arial" w:cs="Arial"/>
                <w:sz w:val="19"/>
                <w:szCs w:val="19"/>
              </w:rPr>
              <w:t>e realizaron los informes de PQRS para los meses de mayo, junio y julio.</w:t>
            </w:r>
          </w:p>
          <w:p w14:paraId="3CA4263C" w14:textId="77777777" w:rsidR="009D7EAD" w:rsidRPr="009D7EAD" w:rsidRDefault="009D7EAD" w:rsidP="009D7EAD">
            <w:pPr>
              <w:spacing w:line="276" w:lineRule="auto"/>
              <w:ind w:left="-35"/>
              <w:jc w:val="both"/>
              <w:rPr>
                <w:rFonts w:ascii="Arial" w:hAnsi="Arial" w:cs="Arial"/>
                <w:sz w:val="19"/>
                <w:szCs w:val="19"/>
              </w:rPr>
            </w:pPr>
          </w:p>
          <w:p w14:paraId="520BD691" w14:textId="4C4F1CDB" w:rsidR="008B6B27" w:rsidRPr="009D7EAD" w:rsidRDefault="008B6B27" w:rsidP="008B6B27">
            <w:pPr>
              <w:spacing w:line="276" w:lineRule="auto"/>
              <w:jc w:val="both"/>
              <w:rPr>
                <w:rFonts w:ascii="Arial" w:hAnsi="Arial" w:cs="Arial"/>
                <w:b/>
                <w:bCs/>
                <w:sz w:val="19"/>
                <w:szCs w:val="19"/>
              </w:rPr>
            </w:pPr>
            <w:r w:rsidRPr="009D7EAD">
              <w:rPr>
                <w:rFonts w:ascii="Arial" w:hAnsi="Arial" w:cs="Arial"/>
                <w:b/>
                <w:bCs/>
                <w:sz w:val="19"/>
                <w:szCs w:val="19"/>
              </w:rPr>
              <w:t>Acciones de Mitigación:</w:t>
            </w:r>
          </w:p>
          <w:p w14:paraId="2B3350DE" w14:textId="7342CA55" w:rsidR="008B6B27" w:rsidRPr="009D7EAD" w:rsidRDefault="008B6B27" w:rsidP="0062422F">
            <w:pPr>
              <w:pStyle w:val="Prrafodelista"/>
              <w:numPr>
                <w:ilvl w:val="0"/>
                <w:numId w:val="11"/>
              </w:numPr>
              <w:spacing w:line="276" w:lineRule="auto"/>
              <w:ind w:left="325"/>
              <w:jc w:val="both"/>
              <w:rPr>
                <w:rFonts w:ascii="Arial" w:hAnsi="Arial" w:cs="Arial"/>
                <w:sz w:val="19"/>
                <w:szCs w:val="19"/>
              </w:rPr>
            </w:pPr>
            <w:r w:rsidRPr="009D7EAD">
              <w:rPr>
                <w:rFonts w:ascii="Arial" w:hAnsi="Arial" w:cs="Arial"/>
                <w:sz w:val="19"/>
                <w:szCs w:val="19"/>
              </w:rPr>
              <w:t>Se proyectó una presentación con información de los protocolos de atención y se realizó capacitación con el Equipo de aprobación de proyectos de la Subdirección de Protección e Intervención del Patrimonio, una persona de Comunicaciones y una persona de Gestión Documental</w:t>
            </w:r>
            <w:r w:rsidR="00E55440" w:rsidRPr="009D7EAD">
              <w:rPr>
                <w:rFonts w:ascii="Arial" w:hAnsi="Arial" w:cs="Arial"/>
                <w:sz w:val="19"/>
                <w:szCs w:val="19"/>
              </w:rPr>
              <w:t>.</w:t>
            </w:r>
          </w:p>
          <w:p w14:paraId="1B1DBA06" w14:textId="4B360AA2" w:rsidR="00C86A27" w:rsidRPr="009D7EAD" w:rsidRDefault="008B6B27" w:rsidP="0062422F">
            <w:pPr>
              <w:pStyle w:val="Prrafodelista"/>
              <w:numPr>
                <w:ilvl w:val="0"/>
                <w:numId w:val="11"/>
              </w:numPr>
              <w:spacing w:line="276" w:lineRule="auto"/>
              <w:ind w:left="325"/>
              <w:jc w:val="both"/>
              <w:rPr>
                <w:rFonts w:ascii="Arial" w:hAnsi="Arial" w:cs="Arial"/>
                <w:sz w:val="19"/>
                <w:szCs w:val="19"/>
              </w:rPr>
            </w:pPr>
            <w:r w:rsidRPr="009D7EAD">
              <w:rPr>
                <w:rFonts w:ascii="Arial" w:hAnsi="Arial" w:cs="Arial"/>
                <w:sz w:val="19"/>
                <w:szCs w:val="19"/>
              </w:rPr>
              <w:t>Se realizó un</w:t>
            </w:r>
            <w:r w:rsidR="00E55440" w:rsidRPr="009D7EAD">
              <w:rPr>
                <w:rFonts w:ascii="Arial" w:hAnsi="Arial" w:cs="Arial"/>
                <w:sz w:val="19"/>
                <w:szCs w:val="19"/>
              </w:rPr>
              <w:t>a</w:t>
            </w:r>
            <w:r w:rsidRPr="009D7EAD">
              <w:rPr>
                <w:rFonts w:ascii="Arial" w:hAnsi="Arial" w:cs="Arial"/>
                <w:sz w:val="19"/>
                <w:szCs w:val="19"/>
              </w:rPr>
              <w:t xml:space="preserve"> pieza resumen </w:t>
            </w:r>
            <w:proofErr w:type="spellStart"/>
            <w:r w:rsidR="00E55440" w:rsidRPr="009D7EAD">
              <w:rPr>
                <w:rFonts w:ascii="Arial" w:hAnsi="Arial" w:cs="Arial"/>
                <w:sz w:val="19"/>
                <w:szCs w:val="19"/>
              </w:rPr>
              <w:t>de</w:t>
            </w:r>
            <w:r w:rsidRPr="009D7EAD">
              <w:rPr>
                <w:rFonts w:ascii="Arial" w:hAnsi="Arial" w:cs="Arial"/>
                <w:sz w:val="19"/>
                <w:szCs w:val="19"/>
              </w:rPr>
              <w:t>I</w:t>
            </w:r>
            <w:proofErr w:type="spellEnd"/>
            <w:r w:rsidRPr="009D7EAD">
              <w:rPr>
                <w:rFonts w:ascii="Arial" w:hAnsi="Arial" w:cs="Arial"/>
                <w:sz w:val="19"/>
                <w:szCs w:val="19"/>
              </w:rPr>
              <w:t xml:space="preserve"> semestre 2020, que cuenta: cantidad de ciudadanos atendidos, cantidad de encuestas realizadas, % de respuestas/</w:t>
            </w:r>
            <w:proofErr w:type="spellStart"/>
            <w:r w:rsidRPr="009D7EAD">
              <w:rPr>
                <w:rFonts w:ascii="Arial" w:hAnsi="Arial" w:cs="Arial"/>
                <w:sz w:val="19"/>
                <w:szCs w:val="19"/>
              </w:rPr>
              <w:t>ciu</w:t>
            </w:r>
            <w:proofErr w:type="spellEnd"/>
            <w:r w:rsidRPr="009D7EAD">
              <w:rPr>
                <w:rFonts w:ascii="Arial" w:hAnsi="Arial" w:cs="Arial"/>
                <w:sz w:val="19"/>
                <w:szCs w:val="19"/>
              </w:rPr>
              <w:t xml:space="preserve">. Atendidos, indicador </w:t>
            </w:r>
            <w:r w:rsidR="00E55440" w:rsidRPr="009D7EAD">
              <w:rPr>
                <w:rFonts w:ascii="Arial" w:hAnsi="Arial" w:cs="Arial"/>
                <w:sz w:val="19"/>
                <w:szCs w:val="19"/>
              </w:rPr>
              <w:t>d</w:t>
            </w:r>
            <w:r w:rsidRPr="009D7EAD">
              <w:rPr>
                <w:rFonts w:ascii="Arial" w:hAnsi="Arial" w:cs="Arial"/>
                <w:sz w:val="19"/>
                <w:szCs w:val="19"/>
              </w:rPr>
              <w:t>e satisfacción I trimestre y II trimestre, percepción calidad del servicio. Se divulgó en la p</w:t>
            </w:r>
            <w:r w:rsidR="00E55440" w:rsidRPr="009D7EAD">
              <w:rPr>
                <w:rFonts w:ascii="Arial" w:hAnsi="Arial" w:cs="Arial"/>
                <w:sz w:val="19"/>
                <w:szCs w:val="19"/>
              </w:rPr>
              <w:t>á</w:t>
            </w:r>
            <w:r w:rsidRPr="009D7EAD">
              <w:rPr>
                <w:rFonts w:ascii="Arial" w:hAnsi="Arial" w:cs="Arial"/>
                <w:sz w:val="19"/>
                <w:szCs w:val="19"/>
              </w:rPr>
              <w:t>gina web del instituto</w:t>
            </w:r>
            <w:r w:rsidR="00E55440" w:rsidRPr="009D7EAD">
              <w:rPr>
                <w:rFonts w:ascii="Arial" w:hAnsi="Arial" w:cs="Arial"/>
                <w:sz w:val="19"/>
                <w:szCs w:val="19"/>
              </w:rPr>
              <w:t>.</w:t>
            </w:r>
          </w:p>
        </w:tc>
        <w:tc>
          <w:tcPr>
            <w:tcW w:w="1446" w:type="dxa"/>
            <w:vAlign w:val="center"/>
          </w:tcPr>
          <w:p w14:paraId="3730D753" w14:textId="77777777" w:rsidR="00E55440" w:rsidRPr="009D7EAD" w:rsidRDefault="00E55440" w:rsidP="00E55440">
            <w:pPr>
              <w:spacing w:line="276" w:lineRule="auto"/>
              <w:jc w:val="center"/>
              <w:rPr>
                <w:rFonts w:ascii="Arial" w:hAnsi="Arial" w:cs="Arial"/>
                <w:sz w:val="19"/>
                <w:szCs w:val="19"/>
              </w:rPr>
            </w:pPr>
            <w:r w:rsidRPr="009D7EAD">
              <w:rPr>
                <w:rFonts w:ascii="Arial" w:hAnsi="Arial" w:cs="Arial"/>
                <w:sz w:val="19"/>
                <w:szCs w:val="19"/>
              </w:rPr>
              <w:t xml:space="preserve">1 acción de divulgación en </w:t>
            </w:r>
            <w:proofErr w:type="spellStart"/>
            <w:r w:rsidRPr="009D7EAD">
              <w:rPr>
                <w:rFonts w:ascii="Arial" w:hAnsi="Arial" w:cs="Arial"/>
                <w:sz w:val="19"/>
                <w:szCs w:val="19"/>
              </w:rPr>
              <w:t>pag</w:t>
            </w:r>
            <w:proofErr w:type="spellEnd"/>
            <w:r w:rsidRPr="009D7EAD">
              <w:rPr>
                <w:rFonts w:ascii="Arial" w:hAnsi="Arial" w:cs="Arial"/>
                <w:sz w:val="19"/>
                <w:szCs w:val="19"/>
              </w:rPr>
              <w:t xml:space="preserve"> web / 4 acciones a realizar en la vigencia</w:t>
            </w:r>
          </w:p>
          <w:p w14:paraId="67C16B49" w14:textId="77777777" w:rsidR="00E55440" w:rsidRPr="009D7EAD" w:rsidRDefault="00E55440" w:rsidP="00E55440">
            <w:pPr>
              <w:spacing w:line="276" w:lineRule="auto"/>
              <w:jc w:val="center"/>
              <w:rPr>
                <w:rFonts w:ascii="Arial" w:hAnsi="Arial" w:cs="Arial"/>
                <w:sz w:val="19"/>
                <w:szCs w:val="19"/>
              </w:rPr>
            </w:pPr>
          </w:p>
          <w:p w14:paraId="0056C81E" w14:textId="71A68747" w:rsidR="00BB2D2F" w:rsidRPr="009D7EAD" w:rsidRDefault="00E55440" w:rsidP="00E55440">
            <w:pPr>
              <w:spacing w:line="276" w:lineRule="auto"/>
              <w:jc w:val="center"/>
              <w:rPr>
                <w:rFonts w:ascii="Arial" w:hAnsi="Arial" w:cs="Arial"/>
                <w:sz w:val="19"/>
                <w:szCs w:val="19"/>
              </w:rPr>
            </w:pPr>
            <w:r w:rsidRPr="009D7EAD">
              <w:rPr>
                <w:rFonts w:ascii="Arial" w:hAnsi="Arial" w:cs="Arial"/>
                <w:sz w:val="19"/>
                <w:szCs w:val="19"/>
              </w:rPr>
              <w:t xml:space="preserve">1 </w:t>
            </w:r>
            <w:r w:rsidR="00CF2E07">
              <w:rPr>
                <w:rFonts w:ascii="Arial" w:hAnsi="Arial" w:cs="Arial"/>
                <w:sz w:val="19"/>
                <w:szCs w:val="19"/>
              </w:rPr>
              <w:t>c</w:t>
            </w:r>
            <w:r w:rsidRPr="009D7EAD">
              <w:rPr>
                <w:rFonts w:ascii="Arial" w:hAnsi="Arial" w:cs="Arial"/>
                <w:sz w:val="19"/>
                <w:szCs w:val="19"/>
              </w:rPr>
              <w:t>apacitación realizada</w:t>
            </w:r>
            <w:r w:rsidR="00CF2E07">
              <w:rPr>
                <w:rFonts w:ascii="Arial" w:hAnsi="Arial" w:cs="Arial"/>
                <w:sz w:val="19"/>
                <w:szCs w:val="19"/>
              </w:rPr>
              <w:t xml:space="preserve"> </w:t>
            </w:r>
            <w:r w:rsidRPr="009D7EAD">
              <w:rPr>
                <w:rFonts w:ascii="Arial" w:hAnsi="Arial" w:cs="Arial"/>
                <w:sz w:val="19"/>
                <w:szCs w:val="19"/>
              </w:rPr>
              <w:t>/</w:t>
            </w:r>
            <w:r w:rsidR="00CF2E07">
              <w:rPr>
                <w:rFonts w:ascii="Arial" w:hAnsi="Arial" w:cs="Arial"/>
                <w:sz w:val="19"/>
                <w:szCs w:val="19"/>
              </w:rPr>
              <w:t xml:space="preserve"> </w:t>
            </w:r>
            <w:r w:rsidRPr="009D7EAD">
              <w:rPr>
                <w:rFonts w:ascii="Arial" w:hAnsi="Arial" w:cs="Arial"/>
                <w:sz w:val="19"/>
                <w:szCs w:val="19"/>
              </w:rPr>
              <w:t>2 capacitaciones programadas en la vigencia</w:t>
            </w:r>
          </w:p>
        </w:tc>
      </w:tr>
      <w:tr w:rsidR="002C7F18" w14:paraId="652FDFC6" w14:textId="77777777" w:rsidTr="00364ABA">
        <w:tc>
          <w:tcPr>
            <w:tcW w:w="2122" w:type="dxa"/>
            <w:vAlign w:val="center"/>
          </w:tcPr>
          <w:p w14:paraId="09669F83" w14:textId="77777777" w:rsidR="002C7F18" w:rsidRPr="001B4606" w:rsidRDefault="002C7F18" w:rsidP="00364ABA">
            <w:pPr>
              <w:spacing w:line="276" w:lineRule="auto"/>
              <w:rPr>
                <w:rFonts w:ascii="Arial" w:hAnsi="Arial" w:cs="Arial"/>
                <w:sz w:val="19"/>
                <w:szCs w:val="19"/>
              </w:rPr>
            </w:pPr>
            <w:r w:rsidRPr="001B4606">
              <w:rPr>
                <w:rFonts w:ascii="Arial" w:hAnsi="Arial" w:cs="Arial"/>
                <w:sz w:val="19"/>
                <w:szCs w:val="19"/>
              </w:rPr>
              <w:t xml:space="preserve">Información desactualizada </w:t>
            </w:r>
            <w:r w:rsidRPr="001B4606">
              <w:rPr>
                <w:rFonts w:ascii="Arial" w:hAnsi="Arial" w:cs="Arial"/>
                <w:sz w:val="19"/>
                <w:szCs w:val="19"/>
              </w:rPr>
              <w:lastRenderedPageBreak/>
              <w:t>publicada en el enlace de transparencia de la página web</w:t>
            </w:r>
          </w:p>
        </w:tc>
        <w:tc>
          <w:tcPr>
            <w:tcW w:w="2522" w:type="dxa"/>
            <w:vAlign w:val="center"/>
          </w:tcPr>
          <w:p w14:paraId="41021BBD" w14:textId="77777777" w:rsidR="002C7F18" w:rsidRPr="001B4606" w:rsidRDefault="002C7F18" w:rsidP="00060175">
            <w:pPr>
              <w:pStyle w:val="Prrafodelista"/>
              <w:numPr>
                <w:ilvl w:val="0"/>
                <w:numId w:val="61"/>
              </w:numPr>
              <w:spacing w:line="276" w:lineRule="auto"/>
              <w:ind w:left="298" w:hanging="283"/>
              <w:jc w:val="both"/>
              <w:rPr>
                <w:rFonts w:ascii="Arial" w:hAnsi="Arial" w:cs="Arial"/>
                <w:sz w:val="19"/>
                <w:szCs w:val="19"/>
              </w:rPr>
            </w:pPr>
            <w:r w:rsidRPr="001B4606">
              <w:rPr>
                <w:rFonts w:ascii="Arial" w:hAnsi="Arial" w:cs="Arial"/>
                <w:sz w:val="19"/>
                <w:szCs w:val="19"/>
              </w:rPr>
              <w:lastRenderedPageBreak/>
              <w:t xml:space="preserve">Actualizar el esquema de publicación </w:t>
            </w:r>
          </w:p>
          <w:p w14:paraId="08EEEF84" w14:textId="768890FE" w:rsidR="002C7F18" w:rsidRPr="001B4606" w:rsidRDefault="002C7F18" w:rsidP="00060175">
            <w:pPr>
              <w:pStyle w:val="Prrafodelista"/>
              <w:numPr>
                <w:ilvl w:val="0"/>
                <w:numId w:val="61"/>
              </w:numPr>
              <w:spacing w:line="276" w:lineRule="auto"/>
              <w:ind w:left="298" w:hanging="283"/>
              <w:jc w:val="both"/>
              <w:rPr>
                <w:rFonts w:ascii="Arial" w:hAnsi="Arial" w:cs="Arial"/>
                <w:sz w:val="19"/>
                <w:szCs w:val="19"/>
              </w:rPr>
            </w:pPr>
            <w:r w:rsidRPr="001B4606">
              <w:rPr>
                <w:rFonts w:ascii="Arial" w:hAnsi="Arial" w:cs="Arial"/>
                <w:sz w:val="19"/>
                <w:szCs w:val="19"/>
              </w:rPr>
              <w:lastRenderedPageBreak/>
              <w:t>Realizar dos (2) alertas para que los responsables de la publicación de la</w:t>
            </w:r>
            <w:r w:rsidR="00AF24C6" w:rsidRPr="001B4606">
              <w:rPr>
                <w:rFonts w:ascii="Arial" w:hAnsi="Arial" w:cs="Arial"/>
                <w:sz w:val="19"/>
                <w:szCs w:val="19"/>
              </w:rPr>
              <w:t xml:space="preserve"> </w:t>
            </w:r>
            <w:proofErr w:type="gramStart"/>
            <w:r w:rsidRPr="001B4606">
              <w:rPr>
                <w:rFonts w:ascii="Arial" w:hAnsi="Arial" w:cs="Arial"/>
                <w:sz w:val="19"/>
                <w:szCs w:val="19"/>
              </w:rPr>
              <w:t>información</w:t>
            </w:r>
            <w:r w:rsidR="00AF24C6" w:rsidRPr="001B4606">
              <w:rPr>
                <w:rFonts w:ascii="Arial" w:hAnsi="Arial" w:cs="Arial"/>
                <w:sz w:val="19"/>
                <w:szCs w:val="19"/>
              </w:rPr>
              <w:t>,</w:t>
            </w:r>
            <w:proofErr w:type="gramEnd"/>
            <w:r w:rsidRPr="001B4606">
              <w:rPr>
                <w:rFonts w:ascii="Arial" w:hAnsi="Arial" w:cs="Arial"/>
                <w:sz w:val="19"/>
                <w:szCs w:val="19"/>
              </w:rPr>
              <w:t xml:space="preserve"> realicen la revisión y actualización de la información publicada en la web cuando a esto hubiese lugar  </w:t>
            </w:r>
          </w:p>
        </w:tc>
        <w:tc>
          <w:tcPr>
            <w:tcW w:w="3261" w:type="dxa"/>
            <w:vAlign w:val="center"/>
          </w:tcPr>
          <w:p w14:paraId="3A791689" w14:textId="1B1D59FE" w:rsidR="00AF24C6" w:rsidRPr="001B4606" w:rsidRDefault="00AF24C6" w:rsidP="00AF24C6">
            <w:pPr>
              <w:spacing w:line="276" w:lineRule="auto"/>
              <w:jc w:val="both"/>
              <w:rPr>
                <w:rFonts w:ascii="Arial" w:hAnsi="Arial" w:cs="Arial"/>
                <w:b/>
                <w:bCs/>
                <w:sz w:val="19"/>
                <w:szCs w:val="19"/>
              </w:rPr>
            </w:pPr>
            <w:r w:rsidRPr="001B4606">
              <w:rPr>
                <w:rFonts w:ascii="Arial" w:hAnsi="Arial" w:cs="Arial"/>
                <w:b/>
                <w:bCs/>
                <w:sz w:val="19"/>
                <w:szCs w:val="19"/>
              </w:rPr>
              <w:lastRenderedPageBreak/>
              <w:t>Acciones de Control:</w:t>
            </w:r>
          </w:p>
          <w:p w14:paraId="52625079" w14:textId="2D48E2C3" w:rsidR="00AF24C6" w:rsidRPr="001B4606" w:rsidRDefault="00AF24C6" w:rsidP="0062422F">
            <w:pPr>
              <w:pStyle w:val="Prrafodelista"/>
              <w:numPr>
                <w:ilvl w:val="0"/>
                <w:numId w:val="11"/>
              </w:numPr>
              <w:spacing w:line="276" w:lineRule="auto"/>
              <w:ind w:left="375"/>
              <w:jc w:val="both"/>
              <w:rPr>
                <w:rFonts w:ascii="Arial" w:hAnsi="Arial" w:cs="Arial"/>
                <w:sz w:val="19"/>
                <w:szCs w:val="19"/>
              </w:rPr>
            </w:pPr>
            <w:r w:rsidRPr="001B4606">
              <w:rPr>
                <w:rFonts w:ascii="Arial" w:hAnsi="Arial" w:cs="Arial"/>
                <w:sz w:val="19"/>
                <w:szCs w:val="19"/>
              </w:rPr>
              <w:t xml:space="preserve">Se realizó actualización en el </w:t>
            </w:r>
            <w:r w:rsidRPr="001B4606">
              <w:rPr>
                <w:rFonts w:ascii="Arial" w:hAnsi="Arial" w:cs="Arial"/>
                <w:sz w:val="19"/>
                <w:szCs w:val="19"/>
              </w:rPr>
              <w:lastRenderedPageBreak/>
              <w:t xml:space="preserve">micrositio de Transparencia y Derecho de Acceso a la Información Pública del </w:t>
            </w:r>
          </w:p>
          <w:p w14:paraId="20B60F78" w14:textId="77777777" w:rsidR="00AF24C6" w:rsidRPr="001B4606" w:rsidRDefault="00AF24C6" w:rsidP="00A552CF">
            <w:pPr>
              <w:pStyle w:val="Prrafodelista"/>
              <w:spacing w:line="276" w:lineRule="auto"/>
              <w:ind w:left="375"/>
              <w:jc w:val="both"/>
              <w:rPr>
                <w:rFonts w:ascii="Arial" w:hAnsi="Arial" w:cs="Arial"/>
                <w:sz w:val="19"/>
                <w:szCs w:val="19"/>
              </w:rPr>
            </w:pPr>
            <w:r w:rsidRPr="001B4606">
              <w:rPr>
                <w:rFonts w:ascii="Arial" w:hAnsi="Arial" w:cs="Arial"/>
                <w:sz w:val="19"/>
                <w:szCs w:val="19"/>
              </w:rPr>
              <w:t>Informe I cuatrimestre Ley de Transparencia y Derecho de Acceso a la Información Pública.</w:t>
            </w:r>
          </w:p>
          <w:p w14:paraId="5027B0B0" w14:textId="16D869C5" w:rsidR="00AF24C6" w:rsidRDefault="00AF24C6" w:rsidP="0062422F">
            <w:pPr>
              <w:pStyle w:val="Prrafodelista"/>
              <w:numPr>
                <w:ilvl w:val="0"/>
                <w:numId w:val="11"/>
              </w:numPr>
              <w:spacing w:line="276" w:lineRule="auto"/>
              <w:ind w:left="375"/>
              <w:jc w:val="both"/>
              <w:rPr>
                <w:rFonts w:ascii="Arial" w:hAnsi="Arial" w:cs="Arial"/>
                <w:sz w:val="19"/>
                <w:szCs w:val="19"/>
              </w:rPr>
            </w:pPr>
            <w:r w:rsidRPr="001B4606">
              <w:rPr>
                <w:rFonts w:ascii="Arial" w:hAnsi="Arial" w:cs="Arial"/>
                <w:sz w:val="19"/>
                <w:szCs w:val="19"/>
              </w:rPr>
              <w:t xml:space="preserve">Se presentó y aprobó en el Comité Institucional de Gestión y Desempeño el Esquema de Publicación de Información Pública. La información ya se encuentra publicada en la sección de Transparencia y Acceso a la Información Pública del sitio web de la entidad. </w:t>
            </w:r>
          </w:p>
          <w:p w14:paraId="075E74D3" w14:textId="77777777" w:rsidR="001B4606" w:rsidRPr="001B4606" w:rsidRDefault="001B4606" w:rsidP="001B4606">
            <w:pPr>
              <w:spacing w:line="276" w:lineRule="auto"/>
              <w:ind w:left="15"/>
              <w:jc w:val="both"/>
              <w:rPr>
                <w:rFonts w:ascii="Arial" w:hAnsi="Arial" w:cs="Arial"/>
                <w:sz w:val="19"/>
                <w:szCs w:val="19"/>
              </w:rPr>
            </w:pPr>
          </w:p>
          <w:p w14:paraId="02C97F49" w14:textId="34B3D0A0" w:rsidR="00AF24C6" w:rsidRPr="001B4606" w:rsidRDefault="00AF24C6" w:rsidP="00A552CF">
            <w:pPr>
              <w:spacing w:line="276" w:lineRule="auto"/>
              <w:jc w:val="both"/>
              <w:rPr>
                <w:rFonts w:ascii="Arial" w:hAnsi="Arial" w:cs="Arial"/>
                <w:b/>
                <w:bCs/>
                <w:sz w:val="19"/>
                <w:szCs w:val="19"/>
              </w:rPr>
            </w:pPr>
            <w:r w:rsidRPr="001B4606">
              <w:rPr>
                <w:rFonts w:ascii="Arial" w:hAnsi="Arial" w:cs="Arial"/>
                <w:b/>
                <w:bCs/>
                <w:sz w:val="19"/>
                <w:szCs w:val="19"/>
              </w:rPr>
              <w:t>Acciones de Mitigación:</w:t>
            </w:r>
          </w:p>
          <w:p w14:paraId="0724B6BD" w14:textId="2F16E0B1" w:rsidR="00AF24C6" w:rsidRPr="001B4606" w:rsidRDefault="00AF24C6" w:rsidP="0062422F">
            <w:pPr>
              <w:pStyle w:val="Prrafodelista"/>
              <w:numPr>
                <w:ilvl w:val="0"/>
                <w:numId w:val="11"/>
              </w:numPr>
              <w:spacing w:line="276" w:lineRule="auto"/>
              <w:ind w:left="375"/>
              <w:jc w:val="both"/>
              <w:rPr>
                <w:rFonts w:ascii="Arial" w:hAnsi="Arial" w:cs="Arial"/>
                <w:sz w:val="19"/>
                <w:szCs w:val="19"/>
              </w:rPr>
            </w:pPr>
            <w:r w:rsidRPr="001B4606">
              <w:rPr>
                <w:rFonts w:ascii="Arial" w:hAnsi="Arial" w:cs="Arial"/>
                <w:sz w:val="19"/>
                <w:szCs w:val="19"/>
              </w:rPr>
              <w:t xml:space="preserve">Un Esquema de publicación </w:t>
            </w:r>
            <w:r w:rsidR="00A552CF" w:rsidRPr="001B4606">
              <w:rPr>
                <w:rFonts w:ascii="Arial" w:hAnsi="Arial" w:cs="Arial"/>
                <w:sz w:val="19"/>
                <w:szCs w:val="19"/>
              </w:rPr>
              <w:t>a</w:t>
            </w:r>
            <w:r w:rsidRPr="001B4606">
              <w:rPr>
                <w:rFonts w:ascii="Arial" w:hAnsi="Arial" w:cs="Arial"/>
                <w:sz w:val="19"/>
                <w:szCs w:val="19"/>
              </w:rPr>
              <w:t>ctualizado</w:t>
            </w:r>
            <w:r w:rsidR="00A552CF" w:rsidRPr="001B4606">
              <w:rPr>
                <w:rFonts w:ascii="Arial" w:hAnsi="Arial" w:cs="Arial"/>
                <w:sz w:val="19"/>
                <w:szCs w:val="19"/>
              </w:rPr>
              <w:t>.</w:t>
            </w:r>
          </w:p>
          <w:p w14:paraId="722204A8" w14:textId="32E617CF" w:rsidR="002C7F18" w:rsidRPr="001B4606" w:rsidRDefault="00AF24C6" w:rsidP="0062422F">
            <w:pPr>
              <w:pStyle w:val="Prrafodelista"/>
              <w:numPr>
                <w:ilvl w:val="0"/>
                <w:numId w:val="11"/>
              </w:numPr>
              <w:spacing w:line="276" w:lineRule="auto"/>
              <w:ind w:left="375"/>
              <w:jc w:val="both"/>
              <w:rPr>
                <w:rFonts w:ascii="Arial" w:hAnsi="Arial" w:cs="Arial"/>
                <w:sz w:val="19"/>
                <w:szCs w:val="19"/>
              </w:rPr>
            </w:pPr>
            <w:r w:rsidRPr="001B4606">
              <w:rPr>
                <w:rFonts w:ascii="Arial" w:hAnsi="Arial" w:cs="Arial"/>
                <w:sz w:val="19"/>
                <w:szCs w:val="19"/>
              </w:rPr>
              <w:t>Dos alertas de riesgo</w:t>
            </w:r>
            <w:r w:rsidR="00A552CF" w:rsidRPr="001B4606">
              <w:rPr>
                <w:rFonts w:ascii="Arial" w:hAnsi="Arial" w:cs="Arial"/>
                <w:sz w:val="19"/>
                <w:szCs w:val="19"/>
              </w:rPr>
              <w:t>.</w:t>
            </w:r>
          </w:p>
        </w:tc>
        <w:tc>
          <w:tcPr>
            <w:tcW w:w="1446" w:type="dxa"/>
            <w:vAlign w:val="center"/>
          </w:tcPr>
          <w:p w14:paraId="6F0DB5FD" w14:textId="14715043" w:rsidR="00A552CF" w:rsidRPr="001B4606" w:rsidRDefault="00A552CF" w:rsidP="00A552CF">
            <w:pPr>
              <w:spacing w:line="276" w:lineRule="auto"/>
              <w:jc w:val="center"/>
              <w:rPr>
                <w:rFonts w:ascii="Arial" w:hAnsi="Arial" w:cs="Arial"/>
                <w:sz w:val="19"/>
                <w:szCs w:val="19"/>
              </w:rPr>
            </w:pPr>
            <w:r w:rsidRPr="001B4606">
              <w:rPr>
                <w:rFonts w:ascii="Arial" w:hAnsi="Arial" w:cs="Arial"/>
                <w:sz w:val="19"/>
                <w:szCs w:val="19"/>
              </w:rPr>
              <w:lastRenderedPageBreak/>
              <w:t xml:space="preserve">1 esquema de publicación </w:t>
            </w:r>
            <w:r w:rsidRPr="001B4606">
              <w:rPr>
                <w:rFonts w:ascii="Arial" w:hAnsi="Arial" w:cs="Arial"/>
                <w:sz w:val="19"/>
                <w:szCs w:val="19"/>
              </w:rPr>
              <w:lastRenderedPageBreak/>
              <w:t>actualizado</w:t>
            </w:r>
          </w:p>
          <w:p w14:paraId="7C0B9F6C" w14:textId="77777777" w:rsidR="00A552CF" w:rsidRPr="001B4606" w:rsidRDefault="00A552CF" w:rsidP="00A552CF">
            <w:pPr>
              <w:spacing w:line="276" w:lineRule="auto"/>
              <w:jc w:val="center"/>
              <w:rPr>
                <w:rFonts w:ascii="Arial" w:hAnsi="Arial" w:cs="Arial"/>
                <w:sz w:val="19"/>
                <w:szCs w:val="19"/>
              </w:rPr>
            </w:pPr>
          </w:p>
          <w:p w14:paraId="6FFD5842" w14:textId="375F3E48" w:rsidR="002C7F18" w:rsidRPr="001B4606" w:rsidRDefault="00A552CF" w:rsidP="00A552CF">
            <w:pPr>
              <w:spacing w:line="276" w:lineRule="auto"/>
              <w:jc w:val="center"/>
              <w:rPr>
                <w:rFonts w:ascii="Arial" w:hAnsi="Arial" w:cs="Arial"/>
                <w:sz w:val="19"/>
                <w:szCs w:val="19"/>
              </w:rPr>
            </w:pPr>
            <w:r w:rsidRPr="001B4606">
              <w:rPr>
                <w:rFonts w:ascii="Arial" w:hAnsi="Arial" w:cs="Arial"/>
                <w:sz w:val="19"/>
                <w:szCs w:val="19"/>
              </w:rPr>
              <w:t>2 alertas generadas / 2 alertas programadas</w:t>
            </w:r>
          </w:p>
        </w:tc>
      </w:tr>
    </w:tbl>
    <w:p w14:paraId="78A89C3F" w14:textId="77777777" w:rsidR="00BB2D2F" w:rsidRDefault="00BB2D2F" w:rsidP="0076703B">
      <w:pPr>
        <w:spacing w:line="276" w:lineRule="auto"/>
        <w:jc w:val="both"/>
        <w:rPr>
          <w:rFonts w:ascii="Arial" w:hAnsi="Arial" w:cs="Arial"/>
          <w:sz w:val="22"/>
          <w:szCs w:val="22"/>
        </w:rPr>
      </w:pPr>
    </w:p>
    <w:p w14:paraId="777F1D9C" w14:textId="77777777" w:rsidR="00BB2D2F" w:rsidRDefault="00BB2D2F" w:rsidP="0076703B">
      <w:pPr>
        <w:spacing w:line="276" w:lineRule="auto"/>
        <w:jc w:val="both"/>
        <w:rPr>
          <w:rFonts w:ascii="Arial" w:hAnsi="Arial" w:cs="Arial"/>
          <w:sz w:val="22"/>
          <w:szCs w:val="22"/>
        </w:rPr>
      </w:pPr>
    </w:p>
    <w:p w14:paraId="629FEC45" w14:textId="77777777" w:rsidR="005853A7" w:rsidRPr="00B445AB" w:rsidRDefault="005853A7" w:rsidP="005853A7">
      <w:pPr>
        <w:spacing w:line="276" w:lineRule="auto"/>
        <w:jc w:val="both"/>
        <w:rPr>
          <w:rFonts w:ascii="Arial" w:hAnsi="Arial" w:cs="Arial"/>
          <w:b/>
          <w:sz w:val="22"/>
          <w:szCs w:val="22"/>
        </w:rPr>
      </w:pPr>
      <w:r>
        <w:rPr>
          <w:rFonts w:ascii="Arial" w:hAnsi="Arial" w:cs="Arial"/>
          <w:b/>
          <w:sz w:val="22"/>
          <w:szCs w:val="22"/>
        </w:rPr>
        <w:t>Gestión Territorial</w:t>
      </w:r>
    </w:p>
    <w:p w14:paraId="2C3803FC" w14:textId="77777777" w:rsidR="005853A7" w:rsidRDefault="005853A7" w:rsidP="005853A7">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00"/>
        <w:gridCol w:w="2495"/>
        <w:gridCol w:w="3220"/>
        <w:gridCol w:w="1536"/>
      </w:tblGrid>
      <w:tr w:rsidR="005853A7" w14:paraId="561B90DC" w14:textId="77777777" w:rsidTr="00364ABA">
        <w:trPr>
          <w:tblHeader/>
        </w:trPr>
        <w:tc>
          <w:tcPr>
            <w:tcW w:w="2122" w:type="dxa"/>
            <w:shd w:val="clear" w:color="auto" w:fill="8EAADB" w:themeFill="accent5" w:themeFillTint="99"/>
            <w:vAlign w:val="center"/>
          </w:tcPr>
          <w:p w14:paraId="7BFDAA1E" w14:textId="77777777" w:rsidR="005853A7" w:rsidRPr="001B4606" w:rsidRDefault="005853A7" w:rsidP="00364ABA">
            <w:pPr>
              <w:spacing w:line="276" w:lineRule="auto"/>
              <w:jc w:val="center"/>
              <w:rPr>
                <w:rFonts w:ascii="Arial" w:hAnsi="Arial" w:cs="Arial"/>
                <w:b/>
                <w:color w:val="000000" w:themeColor="text1"/>
                <w:sz w:val="20"/>
                <w:szCs w:val="20"/>
              </w:rPr>
            </w:pPr>
            <w:r w:rsidRPr="001B4606">
              <w:rPr>
                <w:rFonts w:ascii="Arial" w:hAnsi="Arial" w:cs="Arial"/>
                <w:b/>
                <w:color w:val="000000" w:themeColor="text1"/>
                <w:sz w:val="20"/>
                <w:szCs w:val="20"/>
              </w:rPr>
              <w:t>Riesgo</w:t>
            </w:r>
          </w:p>
        </w:tc>
        <w:tc>
          <w:tcPr>
            <w:tcW w:w="2522" w:type="dxa"/>
            <w:shd w:val="clear" w:color="auto" w:fill="8EAADB" w:themeFill="accent5" w:themeFillTint="99"/>
            <w:vAlign w:val="center"/>
          </w:tcPr>
          <w:p w14:paraId="4D743D5B" w14:textId="77777777" w:rsidR="005853A7" w:rsidRPr="001B4606" w:rsidRDefault="005853A7" w:rsidP="00364ABA">
            <w:pPr>
              <w:spacing w:line="276" w:lineRule="auto"/>
              <w:jc w:val="center"/>
              <w:rPr>
                <w:rFonts w:ascii="Arial" w:hAnsi="Arial" w:cs="Arial"/>
                <w:b/>
                <w:color w:val="000000" w:themeColor="text1"/>
                <w:sz w:val="20"/>
                <w:szCs w:val="20"/>
              </w:rPr>
            </w:pPr>
            <w:r w:rsidRPr="001B4606">
              <w:rPr>
                <w:rFonts w:ascii="Arial" w:hAnsi="Arial" w:cs="Arial"/>
                <w:b/>
                <w:color w:val="000000" w:themeColor="text1"/>
                <w:sz w:val="20"/>
                <w:szCs w:val="20"/>
              </w:rPr>
              <w:t>Acciones</w:t>
            </w:r>
          </w:p>
        </w:tc>
        <w:tc>
          <w:tcPr>
            <w:tcW w:w="3261" w:type="dxa"/>
            <w:shd w:val="clear" w:color="auto" w:fill="8EAADB" w:themeFill="accent5" w:themeFillTint="99"/>
            <w:vAlign w:val="center"/>
          </w:tcPr>
          <w:p w14:paraId="7F629AA8" w14:textId="77777777" w:rsidR="005853A7" w:rsidRPr="001B4606" w:rsidRDefault="005853A7" w:rsidP="00364ABA">
            <w:pPr>
              <w:spacing w:line="276" w:lineRule="auto"/>
              <w:jc w:val="center"/>
              <w:rPr>
                <w:rFonts w:ascii="Arial" w:hAnsi="Arial" w:cs="Arial"/>
                <w:b/>
                <w:color w:val="000000" w:themeColor="text1"/>
                <w:sz w:val="20"/>
                <w:szCs w:val="20"/>
              </w:rPr>
            </w:pPr>
            <w:r w:rsidRPr="001B4606">
              <w:rPr>
                <w:rFonts w:ascii="Arial" w:hAnsi="Arial" w:cs="Arial"/>
                <w:b/>
                <w:color w:val="000000" w:themeColor="text1"/>
                <w:sz w:val="20"/>
                <w:szCs w:val="20"/>
              </w:rPr>
              <w:t>Descripción Cualitativa</w:t>
            </w:r>
          </w:p>
        </w:tc>
        <w:tc>
          <w:tcPr>
            <w:tcW w:w="1446" w:type="dxa"/>
            <w:shd w:val="clear" w:color="auto" w:fill="8EAADB" w:themeFill="accent5" w:themeFillTint="99"/>
            <w:vAlign w:val="center"/>
          </w:tcPr>
          <w:p w14:paraId="04D40DA1" w14:textId="77777777" w:rsidR="005853A7" w:rsidRPr="001B4606" w:rsidRDefault="005853A7" w:rsidP="00364ABA">
            <w:pPr>
              <w:spacing w:line="276" w:lineRule="auto"/>
              <w:jc w:val="center"/>
              <w:rPr>
                <w:rFonts w:ascii="Arial" w:hAnsi="Arial" w:cs="Arial"/>
                <w:b/>
                <w:color w:val="000000" w:themeColor="text1"/>
                <w:sz w:val="20"/>
                <w:szCs w:val="20"/>
              </w:rPr>
            </w:pPr>
            <w:r w:rsidRPr="001B4606">
              <w:rPr>
                <w:rFonts w:ascii="Arial" w:hAnsi="Arial" w:cs="Arial"/>
                <w:b/>
                <w:color w:val="000000" w:themeColor="text1"/>
                <w:sz w:val="20"/>
                <w:szCs w:val="20"/>
              </w:rPr>
              <w:t>Resultado del Indicador</w:t>
            </w:r>
          </w:p>
        </w:tc>
      </w:tr>
      <w:tr w:rsidR="0095631C" w14:paraId="7A7883E5" w14:textId="77777777" w:rsidTr="00364ABA">
        <w:tc>
          <w:tcPr>
            <w:tcW w:w="2122" w:type="dxa"/>
            <w:vAlign w:val="center"/>
          </w:tcPr>
          <w:p w14:paraId="7A912AAD" w14:textId="77777777" w:rsidR="005853A7" w:rsidRPr="001B4606" w:rsidRDefault="00635F7E" w:rsidP="00364ABA">
            <w:pPr>
              <w:spacing w:line="276" w:lineRule="auto"/>
              <w:rPr>
                <w:rFonts w:ascii="Arial" w:hAnsi="Arial" w:cs="Arial"/>
                <w:sz w:val="19"/>
                <w:szCs w:val="19"/>
              </w:rPr>
            </w:pPr>
            <w:r w:rsidRPr="001B4606">
              <w:rPr>
                <w:rFonts w:ascii="Arial" w:hAnsi="Arial" w:cs="Arial"/>
                <w:sz w:val="19"/>
                <w:szCs w:val="19"/>
              </w:rPr>
              <w:t>Cambios en la normatividad y regulaciones en patrimonio cultural.</w:t>
            </w:r>
          </w:p>
        </w:tc>
        <w:tc>
          <w:tcPr>
            <w:tcW w:w="2522" w:type="dxa"/>
            <w:vAlign w:val="center"/>
          </w:tcPr>
          <w:p w14:paraId="2E1F1820" w14:textId="77777777" w:rsidR="005853A7" w:rsidRPr="001B4606" w:rsidRDefault="00635F7E" w:rsidP="0062422F">
            <w:pPr>
              <w:pStyle w:val="Prrafodelista"/>
              <w:numPr>
                <w:ilvl w:val="0"/>
                <w:numId w:val="26"/>
              </w:numPr>
              <w:spacing w:line="276" w:lineRule="auto"/>
              <w:ind w:left="284"/>
              <w:jc w:val="both"/>
              <w:rPr>
                <w:rFonts w:ascii="Arial" w:hAnsi="Arial" w:cs="Arial"/>
                <w:sz w:val="19"/>
                <w:szCs w:val="19"/>
              </w:rPr>
            </w:pPr>
            <w:r w:rsidRPr="001B4606">
              <w:rPr>
                <w:rFonts w:ascii="Arial" w:hAnsi="Arial" w:cs="Arial"/>
                <w:sz w:val="19"/>
                <w:szCs w:val="19"/>
              </w:rPr>
              <w:t>Identificación de la normatividad vigente, y asignación de un profesional jurídico para la revisión de la legislación aplicable a la gestión territorial del patrimonio.</w:t>
            </w:r>
          </w:p>
          <w:p w14:paraId="79ED3F0A" w14:textId="77777777" w:rsidR="00635F7E" w:rsidRPr="001B4606" w:rsidRDefault="00635F7E" w:rsidP="0062422F">
            <w:pPr>
              <w:pStyle w:val="Prrafodelista"/>
              <w:numPr>
                <w:ilvl w:val="0"/>
                <w:numId w:val="26"/>
              </w:numPr>
              <w:spacing w:line="276" w:lineRule="auto"/>
              <w:ind w:left="284"/>
              <w:jc w:val="both"/>
              <w:rPr>
                <w:rFonts w:ascii="Arial" w:hAnsi="Arial" w:cs="Arial"/>
                <w:sz w:val="19"/>
                <w:szCs w:val="19"/>
              </w:rPr>
            </w:pPr>
            <w:r w:rsidRPr="001B4606">
              <w:rPr>
                <w:rFonts w:ascii="Arial" w:hAnsi="Arial" w:cs="Arial"/>
                <w:sz w:val="19"/>
                <w:szCs w:val="19"/>
              </w:rPr>
              <w:t>Realizar un informe semestral de la regulación vigente en materia de patrimonio cultural, y de propuestas normativas que afecten el proceso o la toma de decisiones.</w:t>
            </w:r>
          </w:p>
        </w:tc>
        <w:tc>
          <w:tcPr>
            <w:tcW w:w="3261" w:type="dxa"/>
            <w:vAlign w:val="center"/>
          </w:tcPr>
          <w:p w14:paraId="1D986469" w14:textId="4C1D0F73" w:rsidR="005853A7" w:rsidRPr="001B4606" w:rsidRDefault="00354F60" w:rsidP="0062422F">
            <w:pPr>
              <w:pStyle w:val="Prrafodelista"/>
              <w:numPr>
                <w:ilvl w:val="0"/>
                <w:numId w:val="11"/>
              </w:numPr>
              <w:spacing w:line="276" w:lineRule="auto"/>
              <w:ind w:left="318" w:hanging="284"/>
              <w:jc w:val="both"/>
              <w:rPr>
                <w:rFonts w:ascii="Arial" w:hAnsi="Arial" w:cs="Arial"/>
                <w:sz w:val="19"/>
                <w:szCs w:val="19"/>
              </w:rPr>
            </w:pPr>
            <w:r w:rsidRPr="001B4606">
              <w:rPr>
                <w:rFonts w:ascii="Arial" w:hAnsi="Arial" w:cs="Arial"/>
                <w:sz w:val="19"/>
                <w:szCs w:val="19"/>
              </w:rPr>
              <w:t>Durante el periodo mayo – agosto se realizó permanente revisión de la normatividad vigente y se puedo establecer que ésta no afectó en el normal funcionamiento de las actividades de la SGTP.</w:t>
            </w:r>
          </w:p>
        </w:tc>
        <w:tc>
          <w:tcPr>
            <w:tcW w:w="1446" w:type="dxa"/>
            <w:vAlign w:val="center"/>
          </w:tcPr>
          <w:p w14:paraId="3B02EE30" w14:textId="11E683F9" w:rsidR="005853A7" w:rsidRPr="001B4606" w:rsidRDefault="00354F60" w:rsidP="00635F7E">
            <w:pPr>
              <w:spacing w:line="276" w:lineRule="auto"/>
              <w:jc w:val="center"/>
              <w:rPr>
                <w:rFonts w:ascii="Arial" w:hAnsi="Arial" w:cs="Arial"/>
                <w:sz w:val="19"/>
                <w:szCs w:val="19"/>
              </w:rPr>
            </w:pPr>
            <w:r w:rsidRPr="001B4606">
              <w:rPr>
                <w:rFonts w:ascii="Arial" w:hAnsi="Arial" w:cs="Arial"/>
                <w:sz w:val="19"/>
                <w:szCs w:val="19"/>
              </w:rPr>
              <w:t>En lo transcurrido del periodo mayo – agosto 2020 no se materializó el riesgo y se dio cumplimiento a lo programado</w:t>
            </w:r>
          </w:p>
        </w:tc>
      </w:tr>
      <w:tr w:rsidR="00A93F8A" w14:paraId="3D7F45B9" w14:textId="77777777" w:rsidTr="00364ABA">
        <w:tc>
          <w:tcPr>
            <w:tcW w:w="2122" w:type="dxa"/>
            <w:vAlign w:val="center"/>
          </w:tcPr>
          <w:p w14:paraId="7C68EDEF" w14:textId="77777777" w:rsidR="00A93F8A" w:rsidRPr="001B4606" w:rsidRDefault="00A93F8A" w:rsidP="00364ABA">
            <w:pPr>
              <w:spacing w:line="276" w:lineRule="auto"/>
              <w:rPr>
                <w:rFonts w:ascii="Arial" w:hAnsi="Arial" w:cs="Arial"/>
                <w:sz w:val="19"/>
                <w:szCs w:val="19"/>
              </w:rPr>
            </w:pPr>
            <w:r w:rsidRPr="001B4606">
              <w:rPr>
                <w:rFonts w:ascii="Arial" w:hAnsi="Arial" w:cs="Arial"/>
                <w:sz w:val="19"/>
                <w:szCs w:val="19"/>
              </w:rPr>
              <w:lastRenderedPageBreak/>
              <w:t xml:space="preserve">Interrumpir el desarrollo de la herramienta que garantice la consulta de información centralizada y geográfica de los </w:t>
            </w:r>
            <w:proofErr w:type="spellStart"/>
            <w:r w:rsidRPr="001B4606">
              <w:rPr>
                <w:rFonts w:ascii="Arial" w:hAnsi="Arial" w:cs="Arial"/>
                <w:sz w:val="19"/>
                <w:szCs w:val="19"/>
              </w:rPr>
              <w:t>BIC's</w:t>
            </w:r>
            <w:proofErr w:type="spellEnd"/>
            <w:r w:rsidRPr="001B4606">
              <w:rPr>
                <w:rFonts w:ascii="Arial" w:hAnsi="Arial" w:cs="Arial"/>
                <w:sz w:val="19"/>
                <w:szCs w:val="19"/>
              </w:rPr>
              <w:t xml:space="preserve"> del Distrito Capital.</w:t>
            </w:r>
          </w:p>
        </w:tc>
        <w:tc>
          <w:tcPr>
            <w:tcW w:w="2522" w:type="dxa"/>
            <w:vAlign w:val="center"/>
          </w:tcPr>
          <w:p w14:paraId="607CF2DE" w14:textId="26418648" w:rsidR="00A93F8A" w:rsidRPr="001B4606" w:rsidRDefault="00A93F8A" w:rsidP="0062422F">
            <w:pPr>
              <w:pStyle w:val="Prrafodelista"/>
              <w:numPr>
                <w:ilvl w:val="0"/>
                <w:numId w:val="27"/>
              </w:numPr>
              <w:spacing w:line="276" w:lineRule="auto"/>
              <w:ind w:left="284"/>
              <w:jc w:val="both"/>
              <w:rPr>
                <w:rFonts w:ascii="Arial" w:hAnsi="Arial" w:cs="Arial"/>
                <w:sz w:val="19"/>
                <w:szCs w:val="19"/>
              </w:rPr>
            </w:pPr>
            <w:r w:rsidRPr="001B4606">
              <w:rPr>
                <w:rFonts w:ascii="Arial" w:hAnsi="Arial" w:cs="Arial"/>
                <w:sz w:val="19"/>
                <w:szCs w:val="19"/>
              </w:rPr>
              <w:t xml:space="preserve">Actualizar y ajustar la metodología de desarrollo de software de acuerdo </w:t>
            </w:r>
            <w:r w:rsidR="001B4606">
              <w:rPr>
                <w:rFonts w:ascii="Arial" w:hAnsi="Arial" w:cs="Arial"/>
                <w:sz w:val="19"/>
                <w:szCs w:val="19"/>
              </w:rPr>
              <w:t>con</w:t>
            </w:r>
            <w:r w:rsidRPr="001B4606">
              <w:rPr>
                <w:rFonts w:ascii="Arial" w:hAnsi="Arial" w:cs="Arial"/>
                <w:sz w:val="19"/>
                <w:szCs w:val="19"/>
              </w:rPr>
              <w:t xml:space="preserve"> los requ</w:t>
            </w:r>
            <w:r w:rsidR="00530ECA" w:rsidRPr="001B4606">
              <w:rPr>
                <w:rFonts w:ascii="Arial" w:hAnsi="Arial" w:cs="Arial"/>
                <w:sz w:val="19"/>
                <w:szCs w:val="19"/>
              </w:rPr>
              <w:t>e</w:t>
            </w:r>
            <w:r w:rsidRPr="001B4606">
              <w:rPr>
                <w:rFonts w:ascii="Arial" w:hAnsi="Arial" w:cs="Arial"/>
                <w:sz w:val="19"/>
                <w:szCs w:val="19"/>
              </w:rPr>
              <w:t>rimientos identificados en la entidad.</w:t>
            </w:r>
          </w:p>
          <w:p w14:paraId="347E1108" w14:textId="77777777" w:rsidR="00A93F8A" w:rsidRPr="001B4606" w:rsidRDefault="00A93F8A" w:rsidP="0062422F">
            <w:pPr>
              <w:pStyle w:val="Prrafodelista"/>
              <w:numPr>
                <w:ilvl w:val="0"/>
                <w:numId w:val="27"/>
              </w:numPr>
              <w:spacing w:line="276" w:lineRule="auto"/>
              <w:ind w:left="284"/>
              <w:jc w:val="both"/>
              <w:rPr>
                <w:rFonts w:ascii="Arial" w:hAnsi="Arial" w:cs="Arial"/>
                <w:sz w:val="19"/>
                <w:szCs w:val="19"/>
              </w:rPr>
            </w:pPr>
            <w:r w:rsidRPr="001B4606">
              <w:rPr>
                <w:rFonts w:ascii="Arial" w:hAnsi="Arial" w:cs="Arial"/>
                <w:sz w:val="19"/>
                <w:szCs w:val="19"/>
              </w:rPr>
              <w:t>Solic</w:t>
            </w:r>
            <w:r w:rsidR="00530ECA" w:rsidRPr="001B4606">
              <w:rPr>
                <w:rFonts w:ascii="Arial" w:hAnsi="Arial" w:cs="Arial"/>
                <w:sz w:val="19"/>
                <w:szCs w:val="19"/>
              </w:rPr>
              <w:t>itar y gestionar la actualizació</w:t>
            </w:r>
            <w:r w:rsidRPr="001B4606">
              <w:rPr>
                <w:rFonts w:ascii="Arial" w:hAnsi="Arial" w:cs="Arial"/>
                <w:sz w:val="19"/>
                <w:szCs w:val="19"/>
              </w:rPr>
              <w:t>n de licencias de ArcGIS para el Sistema de Información Geográfico.</w:t>
            </w:r>
          </w:p>
          <w:p w14:paraId="63602656" w14:textId="77777777" w:rsidR="00A93F8A" w:rsidRPr="001B4606" w:rsidRDefault="00A93F8A" w:rsidP="0062422F">
            <w:pPr>
              <w:pStyle w:val="Prrafodelista"/>
              <w:numPr>
                <w:ilvl w:val="0"/>
                <w:numId w:val="27"/>
              </w:numPr>
              <w:spacing w:line="276" w:lineRule="auto"/>
              <w:ind w:left="284"/>
              <w:jc w:val="both"/>
              <w:rPr>
                <w:rFonts w:ascii="Arial" w:hAnsi="Arial" w:cs="Arial"/>
                <w:sz w:val="19"/>
                <w:szCs w:val="19"/>
              </w:rPr>
            </w:pPr>
            <w:r w:rsidRPr="001B4606">
              <w:rPr>
                <w:rFonts w:ascii="Arial" w:hAnsi="Arial" w:cs="Arial"/>
                <w:sz w:val="19"/>
                <w:szCs w:val="19"/>
              </w:rPr>
              <w:t>Gestión de recursos para el desarrollo del Sistema de Información Geográfico.</w:t>
            </w:r>
          </w:p>
        </w:tc>
        <w:tc>
          <w:tcPr>
            <w:tcW w:w="3261" w:type="dxa"/>
            <w:vAlign w:val="center"/>
          </w:tcPr>
          <w:p w14:paraId="4E32C4AF" w14:textId="77777777" w:rsidR="00DE3C13" w:rsidRPr="001B4606" w:rsidRDefault="00DE3C13" w:rsidP="00F23638">
            <w:pPr>
              <w:spacing w:line="276" w:lineRule="auto"/>
              <w:jc w:val="both"/>
              <w:rPr>
                <w:rFonts w:ascii="Arial" w:hAnsi="Arial" w:cs="Arial"/>
                <w:b/>
                <w:bCs/>
                <w:sz w:val="19"/>
                <w:szCs w:val="19"/>
              </w:rPr>
            </w:pPr>
            <w:r w:rsidRPr="001B4606">
              <w:rPr>
                <w:rFonts w:ascii="Arial" w:hAnsi="Arial" w:cs="Arial"/>
                <w:b/>
                <w:bCs/>
                <w:sz w:val="19"/>
                <w:szCs w:val="19"/>
              </w:rPr>
              <w:t>1.</w:t>
            </w:r>
          </w:p>
          <w:p w14:paraId="6881C280" w14:textId="58CE5646" w:rsidR="00F23638" w:rsidRDefault="00F23638" w:rsidP="00F23638">
            <w:pPr>
              <w:spacing w:line="276" w:lineRule="auto"/>
              <w:jc w:val="both"/>
              <w:rPr>
                <w:rFonts w:ascii="Arial" w:hAnsi="Arial" w:cs="Arial"/>
                <w:sz w:val="19"/>
                <w:szCs w:val="19"/>
              </w:rPr>
            </w:pPr>
            <w:r w:rsidRPr="001B4606">
              <w:rPr>
                <w:rFonts w:ascii="Arial" w:hAnsi="Arial" w:cs="Arial"/>
                <w:sz w:val="19"/>
                <w:szCs w:val="19"/>
              </w:rPr>
              <w:t>Durante el periodo de mayo a agosto no se materializó el riesgo, el ingeniero desarrollador Juan Pablo López durante el mes de mayo y hasta el 26 de junio cuando se terminó el contrato ajustó los requerimientos de la capa de bienes muebles y estructur</w:t>
            </w:r>
            <w:r w:rsidR="00DE3C13" w:rsidRPr="001B4606">
              <w:rPr>
                <w:rFonts w:ascii="Arial" w:hAnsi="Arial" w:cs="Arial"/>
                <w:sz w:val="19"/>
                <w:szCs w:val="19"/>
              </w:rPr>
              <w:t>ó</w:t>
            </w:r>
            <w:r w:rsidRPr="001B4606">
              <w:rPr>
                <w:rFonts w:ascii="Arial" w:hAnsi="Arial" w:cs="Arial"/>
                <w:sz w:val="19"/>
                <w:szCs w:val="19"/>
              </w:rPr>
              <w:t xml:space="preserve"> la primera parte de bienes inmuebles, asignó usuarios de prueba a las profesionales de bienes muebles y capacitó en el proceso de consulta y migración de la información, igualmente el profesional Leonardo </w:t>
            </w:r>
            <w:proofErr w:type="spellStart"/>
            <w:r w:rsidRPr="001B4606">
              <w:rPr>
                <w:rFonts w:ascii="Arial" w:hAnsi="Arial" w:cs="Arial"/>
                <w:sz w:val="19"/>
                <w:szCs w:val="19"/>
              </w:rPr>
              <w:t>Ochica</w:t>
            </w:r>
            <w:proofErr w:type="spellEnd"/>
            <w:r w:rsidRPr="001B4606">
              <w:rPr>
                <w:rFonts w:ascii="Arial" w:hAnsi="Arial" w:cs="Arial"/>
                <w:sz w:val="19"/>
                <w:szCs w:val="19"/>
              </w:rPr>
              <w:t xml:space="preserve"> para el apoyo de complementación de información gráfica de fotos disponibles en la Subdirección de Divulgación </w:t>
            </w:r>
          </w:p>
          <w:p w14:paraId="7ED0A1EE" w14:textId="77777777" w:rsidR="001B4606" w:rsidRPr="001B4606" w:rsidRDefault="001B4606" w:rsidP="00F23638">
            <w:pPr>
              <w:spacing w:line="276" w:lineRule="auto"/>
              <w:jc w:val="both"/>
              <w:rPr>
                <w:rFonts w:ascii="Arial" w:hAnsi="Arial" w:cs="Arial"/>
                <w:sz w:val="19"/>
                <w:szCs w:val="19"/>
              </w:rPr>
            </w:pPr>
          </w:p>
          <w:p w14:paraId="1149DFA9" w14:textId="77777777" w:rsidR="00DE3C13" w:rsidRPr="001B4606" w:rsidRDefault="00DE3C13" w:rsidP="00DE3C13">
            <w:pPr>
              <w:spacing w:line="276" w:lineRule="auto"/>
              <w:jc w:val="both"/>
              <w:rPr>
                <w:rFonts w:ascii="Arial" w:hAnsi="Arial" w:cs="Arial"/>
                <w:b/>
                <w:bCs/>
                <w:sz w:val="19"/>
                <w:szCs w:val="19"/>
              </w:rPr>
            </w:pPr>
            <w:r w:rsidRPr="001B4606">
              <w:rPr>
                <w:rFonts w:ascii="Arial" w:hAnsi="Arial" w:cs="Arial"/>
                <w:b/>
                <w:bCs/>
                <w:sz w:val="19"/>
                <w:szCs w:val="19"/>
              </w:rPr>
              <w:t>2.</w:t>
            </w:r>
          </w:p>
          <w:p w14:paraId="79E0D063" w14:textId="23ABCFA6" w:rsidR="00DE3C13" w:rsidRPr="001B4606" w:rsidRDefault="00F23638" w:rsidP="00DE3C13">
            <w:pPr>
              <w:spacing w:line="276" w:lineRule="auto"/>
              <w:jc w:val="both"/>
              <w:rPr>
                <w:rFonts w:ascii="Arial" w:hAnsi="Arial" w:cs="Arial"/>
                <w:sz w:val="19"/>
                <w:szCs w:val="19"/>
              </w:rPr>
            </w:pPr>
            <w:r w:rsidRPr="001B4606">
              <w:rPr>
                <w:rFonts w:ascii="Arial" w:hAnsi="Arial" w:cs="Arial"/>
                <w:sz w:val="19"/>
                <w:szCs w:val="19"/>
              </w:rPr>
              <w:t xml:space="preserve">El contrato del nuevo desarrollador quien va a retomar la implementación se inició el 24 de agosto con quien se ha adelantado una mesa de trabajo la primera presentarle los antecedentes y lo avanzado en SISBIC. </w:t>
            </w:r>
          </w:p>
          <w:p w14:paraId="02215E7D" w14:textId="77777777" w:rsidR="00DE3C13" w:rsidRPr="001B4606" w:rsidRDefault="00DE3C13" w:rsidP="00DE3C13">
            <w:pPr>
              <w:spacing w:line="276" w:lineRule="auto"/>
              <w:jc w:val="both"/>
              <w:rPr>
                <w:rFonts w:ascii="Arial" w:hAnsi="Arial" w:cs="Arial"/>
                <w:b/>
                <w:bCs/>
                <w:sz w:val="19"/>
                <w:szCs w:val="19"/>
              </w:rPr>
            </w:pPr>
            <w:r w:rsidRPr="001B4606">
              <w:rPr>
                <w:rFonts w:ascii="Arial" w:hAnsi="Arial" w:cs="Arial"/>
                <w:b/>
                <w:bCs/>
                <w:sz w:val="19"/>
                <w:szCs w:val="19"/>
              </w:rPr>
              <w:t>3.</w:t>
            </w:r>
          </w:p>
          <w:p w14:paraId="43CB27CE" w14:textId="4DBA60D3" w:rsidR="00A93F8A" w:rsidRPr="001B4606" w:rsidRDefault="00DE3C13" w:rsidP="00DE3C13">
            <w:pPr>
              <w:spacing w:line="276" w:lineRule="auto"/>
              <w:jc w:val="both"/>
              <w:rPr>
                <w:rFonts w:ascii="Arial" w:hAnsi="Arial" w:cs="Arial"/>
                <w:sz w:val="19"/>
                <w:szCs w:val="19"/>
              </w:rPr>
            </w:pPr>
            <w:r w:rsidRPr="001B4606">
              <w:rPr>
                <w:rFonts w:ascii="Arial" w:hAnsi="Arial" w:cs="Arial"/>
                <w:sz w:val="19"/>
                <w:szCs w:val="19"/>
              </w:rPr>
              <w:t>L</w:t>
            </w:r>
            <w:r w:rsidR="00F23638" w:rsidRPr="001B4606">
              <w:rPr>
                <w:rFonts w:ascii="Arial" w:hAnsi="Arial" w:cs="Arial"/>
                <w:sz w:val="19"/>
                <w:szCs w:val="19"/>
              </w:rPr>
              <w:t>as licencias se encuentran vigentes 100%</w:t>
            </w:r>
            <w:r w:rsidRPr="001B4606">
              <w:rPr>
                <w:rFonts w:ascii="Arial" w:hAnsi="Arial" w:cs="Arial"/>
                <w:sz w:val="19"/>
                <w:szCs w:val="19"/>
              </w:rPr>
              <w:t>.</w:t>
            </w:r>
          </w:p>
        </w:tc>
        <w:tc>
          <w:tcPr>
            <w:tcW w:w="1446" w:type="dxa"/>
            <w:vAlign w:val="center"/>
          </w:tcPr>
          <w:p w14:paraId="458C96BA" w14:textId="3380A910" w:rsidR="00A93F8A" w:rsidRPr="001B4606" w:rsidRDefault="00DE3C13" w:rsidP="00E15F79">
            <w:pPr>
              <w:spacing w:line="276" w:lineRule="auto"/>
              <w:jc w:val="center"/>
              <w:rPr>
                <w:rFonts w:ascii="Arial" w:hAnsi="Arial" w:cs="Arial"/>
                <w:sz w:val="19"/>
                <w:szCs w:val="19"/>
              </w:rPr>
            </w:pPr>
            <w:r w:rsidRPr="001B4606">
              <w:rPr>
                <w:rFonts w:ascii="Arial" w:hAnsi="Arial" w:cs="Arial"/>
                <w:sz w:val="19"/>
                <w:szCs w:val="19"/>
              </w:rPr>
              <w:t>En lo transcurrido del periodo mayo – agosto 2020 no se materializó el riesgo y se dio cumplimiento a lo programado.</w:t>
            </w:r>
          </w:p>
        </w:tc>
      </w:tr>
      <w:tr w:rsidR="004532A3" w14:paraId="0A3AD7FD" w14:textId="77777777" w:rsidTr="00364ABA">
        <w:tc>
          <w:tcPr>
            <w:tcW w:w="2122" w:type="dxa"/>
            <w:vAlign w:val="center"/>
          </w:tcPr>
          <w:p w14:paraId="56A2901D" w14:textId="77777777" w:rsidR="004532A3" w:rsidRPr="00B4632E" w:rsidRDefault="004532A3" w:rsidP="00364ABA">
            <w:pPr>
              <w:spacing w:line="276" w:lineRule="auto"/>
              <w:rPr>
                <w:rFonts w:ascii="Arial" w:hAnsi="Arial" w:cs="Arial"/>
                <w:sz w:val="19"/>
                <w:szCs w:val="19"/>
              </w:rPr>
            </w:pPr>
            <w:r w:rsidRPr="00B4632E">
              <w:rPr>
                <w:rFonts w:ascii="Arial" w:hAnsi="Arial" w:cs="Arial"/>
                <w:sz w:val="19"/>
                <w:szCs w:val="19"/>
              </w:rPr>
              <w:t xml:space="preserve">Incumplimiento de los compromisos y la entrega de información geográfica actualizada en </w:t>
            </w:r>
            <w:proofErr w:type="spellStart"/>
            <w:r w:rsidRPr="00B4632E">
              <w:rPr>
                <w:rFonts w:ascii="Arial" w:hAnsi="Arial" w:cs="Arial"/>
                <w:sz w:val="19"/>
                <w:szCs w:val="19"/>
              </w:rPr>
              <w:t>BIC's</w:t>
            </w:r>
            <w:proofErr w:type="spellEnd"/>
            <w:r w:rsidRPr="00B4632E">
              <w:rPr>
                <w:rFonts w:ascii="Arial" w:hAnsi="Arial" w:cs="Arial"/>
                <w:sz w:val="19"/>
                <w:szCs w:val="19"/>
              </w:rPr>
              <w:t xml:space="preserve"> a entes externos (IDECA).</w:t>
            </w:r>
          </w:p>
        </w:tc>
        <w:tc>
          <w:tcPr>
            <w:tcW w:w="2522" w:type="dxa"/>
            <w:vAlign w:val="center"/>
          </w:tcPr>
          <w:p w14:paraId="357F946F" w14:textId="77777777" w:rsidR="004532A3" w:rsidRPr="00B4632E" w:rsidRDefault="004532A3" w:rsidP="0062422F">
            <w:pPr>
              <w:pStyle w:val="Prrafodelista"/>
              <w:numPr>
                <w:ilvl w:val="0"/>
                <w:numId w:val="28"/>
              </w:numPr>
              <w:spacing w:line="276" w:lineRule="auto"/>
              <w:ind w:left="284"/>
              <w:jc w:val="both"/>
              <w:rPr>
                <w:rFonts w:ascii="Arial" w:hAnsi="Arial" w:cs="Arial"/>
                <w:sz w:val="19"/>
                <w:szCs w:val="19"/>
              </w:rPr>
            </w:pPr>
            <w:r w:rsidRPr="00B4632E">
              <w:rPr>
                <w:rFonts w:ascii="Arial" w:hAnsi="Arial" w:cs="Arial"/>
                <w:sz w:val="19"/>
                <w:szCs w:val="19"/>
              </w:rPr>
              <w:t>Establecer unos criterios de entrega y recepción de la información.</w:t>
            </w:r>
          </w:p>
          <w:p w14:paraId="7A6E2F60" w14:textId="77777777" w:rsidR="004532A3" w:rsidRPr="00B4632E" w:rsidRDefault="004532A3" w:rsidP="0062422F">
            <w:pPr>
              <w:pStyle w:val="Prrafodelista"/>
              <w:numPr>
                <w:ilvl w:val="0"/>
                <w:numId w:val="28"/>
              </w:numPr>
              <w:spacing w:line="276" w:lineRule="auto"/>
              <w:ind w:left="284"/>
              <w:jc w:val="both"/>
              <w:rPr>
                <w:rFonts w:ascii="Arial" w:hAnsi="Arial" w:cs="Arial"/>
                <w:sz w:val="19"/>
                <w:szCs w:val="19"/>
              </w:rPr>
            </w:pPr>
            <w:r w:rsidRPr="00B4632E">
              <w:rPr>
                <w:rFonts w:ascii="Arial" w:hAnsi="Arial" w:cs="Arial"/>
                <w:sz w:val="19"/>
                <w:szCs w:val="19"/>
              </w:rPr>
              <w:t>Documentar las actividades de verificación y revisión de la información suministrada.</w:t>
            </w:r>
          </w:p>
        </w:tc>
        <w:tc>
          <w:tcPr>
            <w:tcW w:w="3261" w:type="dxa"/>
            <w:vAlign w:val="center"/>
          </w:tcPr>
          <w:p w14:paraId="42B2480A" w14:textId="5E36EA12" w:rsidR="00455420" w:rsidRPr="00B4632E" w:rsidRDefault="00455420" w:rsidP="0062422F">
            <w:pPr>
              <w:pStyle w:val="Prrafodelista"/>
              <w:numPr>
                <w:ilvl w:val="0"/>
                <w:numId w:val="12"/>
              </w:numPr>
              <w:spacing w:line="276" w:lineRule="auto"/>
              <w:ind w:left="325"/>
              <w:jc w:val="both"/>
              <w:rPr>
                <w:rFonts w:ascii="Arial" w:hAnsi="Arial" w:cs="Arial"/>
                <w:sz w:val="19"/>
                <w:szCs w:val="19"/>
              </w:rPr>
            </w:pPr>
            <w:r w:rsidRPr="00B4632E">
              <w:rPr>
                <w:rFonts w:ascii="Arial" w:hAnsi="Arial" w:cs="Arial"/>
                <w:sz w:val="19"/>
                <w:szCs w:val="19"/>
              </w:rPr>
              <w:t>El 22 de mayo de 2020 se remitió la información de la actualización del Inventario de patrimonio mueble para su publicación en Mapas Bogotá, de acuerdo con el acta de compromiso entre IDPC-IDECA y se atendieron las observaciones.</w:t>
            </w:r>
          </w:p>
          <w:p w14:paraId="4C827BB4" w14:textId="5863312B" w:rsidR="00455420" w:rsidRPr="00B4632E" w:rsidRDefault="00455420" w:rsidP="0062422F">
            <w:pPr>
              <w:pStyle w:val="Prrafodelista"/>
              <w:numPr>
                <w:ilvl w:val="0"/>
                <w:numId w:val="12"/>
              </w:numPr>
              <w:spacing w:line="276" w:lineRule="auto"/>
              <w:ind w:left="325"/>
              <w:jc w:val="both"/>
              <w:rPr>
                <w:rFonts w:ascii="Arial" w:hAnsi="Arial" w:cs="Arial"/>
                <w:sz w:val="19"/>
                <w:szCs w:val="19"/>
              </w:rPr>
            </w:pPr>
            <w:r w:rsidRPr="00B4632E">
              <w:rPr>
                <w:rFonts w:ascii="Arial" w:hAnsi="Arial" w:cs="Arial"/>
                <w:sz w:val="19"/>
                <w:szCs w:val="19"/>
              </w:rPr>
              <w:t xml:space="preserve">Se asistió a la Convocatoria virtual de la segunda sesión ordinaria de la “Mesa de Trabajo Social y Económica” de la Comisión IDECA, el 26 de </w:t>
            </w:r>
            <w:r w:rsidRPr="00B4632E">
              <w:rPr>
                <w:rFonts w:ascii="Arial" w:hAnsi="Arial" w:cs="Arial"/>
                <w:sz w:val="19"/>
                <w:szCs w:val="19"/>
              </w:rPr>
              <w:lastRenderedPageBreak/>
              <w:t xml:space="preserve">junio 2020 en las instalaciones de la Unidad Administrativa Especial de Catastro Distrital – UAECD, Carrera 30 No. 25-90 Torre A - Piso 11, sala de juntas. anexa el acta. </w:t>
            </w:r>
          </w:p>
          <w:p w14:paraId="701C79E5" w14:textId="27915AC6" w:rsidR="004532A3" w:rsidRPr="00B4632E" w:rsidRDefault="00455420" w:rsidP="0062422F">
            <w:pPr>
              <w:pStyle w:val="Prrafodelista"/>
              <w:numPr>
                <w:ilvl w:val="0"/>
                <w:numId w:val="12"/>
              </w:numPr>
              <w:spacing w:line="276" w:lineRule="auto"/>
              <w:ind w:left="325"/>
              <w:jc w:val="both"/>
              <w:rPr>
                <w:rFonts w:ascii="Arial" w:hAnsi="Arial" w:cs="Arial"/>
                <w:sz w:val="19"/>
                <w:szCs w:val="19"/>
              </w:rPr>
            </w:pPr>
            <w:r w:rsidRPr="00B4632E">
              <w:rPr>
                <w:rFonts w:ascii="Arial" w:hAnsi="Arial" w:cs="Arial"/>
                <w:sz w:val="19"/>
                <w:szCs w:val="19"/>
              </w:rPr>
              <w:t xml:space="preserve">Se trabajó en conjunto con los profesionales de la Subdirección de Protección e Intervención de Patrimonio para la consolidación del documento “Instructivo de </w:t>
            </w:r>
            <w:proofErr w:type="spellStart"/>
            <w:r w:rsidRPr="00B4632E">
              <w:rPr>
                <w:rFonts w:ascii="Arial" w:hAnsi="Arial" w:cs="Arial"/>
                <w:sz w:val="19"/>
                <w:szCs w:val="19"/>
              </w:rPr>
              <w:t>Georeferenciación</w:t>
            </w:r>
            <w:proofErr w:type="spellEnd"/>
            <w:r w:rsidRPr="00B4632E">
              <w:rPr>
                <w:rFonts w:ascii="Arial" w:hAnsi="Arial" w:cs="Arial"/>
                <w:sz w:val="19"/>
                <w:szCs w:val="19"/>
              </w:rPr>
              <w:t xml:space="preserve"> Información </w:t>
            </w:r>
            <w:proofErr w:type="spellStart"/>
            <w:r w:rsidRPr="00B4632E">
              <w:rPr>
                <w:rFonts w:ascii="Arial" w:hAnsi="Arial" w:cs="Arial"/>
                <w:sz w:val="19"/>
                <w:szCs w:val="19"/>
              </w:rPr>
              <w:t>SPIP_Doc_final</w:t>
            </w:r>
            <w:proofErr w:type="spellEnd"/>
            <w:r w:rsidRPr="00B4632E">
              <w:rPr>
                <w:rFonts w:ascii="Arial" w:hAnsi="Arial" w:cs="Arial"/>
                <w:sz w:val="19"/>
                <w:szCs w:val="19"/>
              </w:rPr>
              <w:t>” y “Formato de Verificación” los cuales se encuentran publicados en la intranet desde el 28/08/2020.</w:t>
            </w:r>
          </w:p>
        </w:tc>
        <w:tc>
          <w:tcPr>
            <w:tcW w:w="1446" w:type="dxa"/>
            <w:vAlign w:val="center"/>
          </w:tcPr>
          <w:p w14:paraId="5452DED1" w14:textId="3318708C" w:rsidR="004532A3" w:rsidRPr="00B4632E" w:rsidRDefault="00455420" w:rsidP="004532A3">
            <w:pPr>
              <w:spacing w:line="276" w:lineRule="auto"/>
              <w:jc w:val="center"/>
              <w:rPr>
                <w:rFonts w:ascii="Arial" w:hAnsi="Arial" w:cs="Arial"/>
                <w:sz w:val="19"/>
                <w:szCs w:val="19"/>
              </w:rPr>
            </w:pPr>
            <w:r w:rsidRPr="00B4632E">
              <w:rPr>
                <w:rFonts w:ascii="Arial" w:hAnsi="Arial" w:cs="Arial"/>
                <w:sz w:val="19"/>
                <w:szCs w:val="19"/>
              </w:rPr>
              <w:lastRenderedPageBreak/>
              <w:t>En lo transcurrido del periodo mayo – agosto 2020 no se materializó el riesgo y se dio cumplimiento a lo programado</w:t>
            </w:r>
          </w:p>
        </w:tc>
      </w:tr>
      <w:tr w:rsidR="00C1289D" w14:paraId="583BC8B1" w14:textId="77777777" w:rsidTr="00364ABA">
        <w:tc>
          <w:tcPr>
            <w:tcW w:w="2122" w:type="dxa"/>
            <w:vAlign w:val="center"/>
          </w:tcPr>
          <w:p w14:paraId="0E7CB325" w14:textId="77777777" w:rsidR="00C1289D" w:rsidRPr="00B4632E" w:rsidRDefault="00C1289D" w:rsidP="00364ABA">
            <w:pPr>
              <w:spacing w:line="276" w:lineRule="auto"/>
              <w:rPr>
                <w:rFonts w:ascii="Arial" w:hAnsi="Arial" w:cs="Arial"/>
                <w:sz w:val="19"/>
                <w:szCs w:val="19"/>
              </w:rPr>
            </w:pPr>
            <w:r w:rsidRPr="00B4632E">
              <w:rPr>
                <w:rFonts w:ascii="Arial" w:hAnsi="Arial" w:cs="Arial"/>
                <w:sz w:val="19"/>
                <w:szCs w:val="19"/>
              </w:rPr>
              <w:lastRenderedPageBreak/>
              <w:t>Incumplimiento e inoportunidad en la respuesta al requerimiento o solicitud relacionada con instrumentos de planeación o gestión.</w:t>
            </w:r>
          </w:p>
        </w:tc>
        <w:tc>
          <w:tcPr>
            <w:tcW w:w="2522" w:type="dxa"/>
            <w:vAlign w:val="center"/>
          </w:tcPr>
          <w:p w14:paraId="60F148B0" w14:textId="77777777" w:rsidR="00C1289D" w:rsidRPr="00B4632E" w:rsidRDefault="00D649A1" w:rsidP="0062422F">
            <w:pPr>
              <w:pStyle w:val="Prrafodelista"/>
              <w:numPr>
                <w:ilvl w:val="0"/>
                <w:numId w:val="10"/>
              </w:numPr>
              <w:spacing w:line="276" w:lineRule="auto"/>
              <w:ind w:left="288" w:hanging="283"/>
              <w:jc w:val="both"/>
              <w:rPr>
                <w:rFonts w:ascii="Arial" w:hAnsi="Arial" w:cs="Arial"/>
                <w:sz w:val="19"/>
                <w:szCs w:val="19"/>
              </w:rPr>
            </w:pPr>
            <w:r w:rsidRPr="00B4632E">
              <w:rPr>
                <w:rFonts w:ascii="Arial" w:hAnsi="Arial" w:cs="Arial"/>
                <w:sz w:val="19"/>
                <w:szCs w:val="19"/>
              </w:rPr>
              <w:t>No hay acciones definidas. Solamente se han identificado controles.</w:t>
            </w:r>
          </w:p>
        </w:tc>
        <w:tc>
          <w:tcPr>
            <w:tcW w:w="3261" w:type="dxa"/>
            <w:vAlign w:val="center"/>
          </w:tcPr>
          <w:p w14:paraId="216A248D" w14:textId="7F24BC4A" w:rsidR="005A047D" w:rsidRPr="00B4632E" w:rsidRDefault="005A047D" w:rsidP="0062422F">
            <w:pPr>
              <w:pStyle w:val="Prrafodelista"/>
              <w:numPr>
                <w:ilvl w:val="0"/>
                <w:numId w:val="10"/>
              </w:numPr>
              <w:spacing w:line="276" w:lineRule="auto"/>
              <w:ind w:left="392"/>
              <w:jc w:val="both"/>
              <w:rPr>
                <w:rFonts w:ascii="Arial" w:hAnsi="Arial" w:cs="Arial"/>
                <w:sz w:val="19"/>
                <w:szCs w:val="19"/>
              </w:rPr>
            </w:pPr>
            <w:r w:rsidRPr="00B4632E">
              <w:rPr>
                <w:rFonts w:ascii="Arial" w:hAnsi="Arial" w:cs="Arial"/>
                <w:sz w:val="19"/>
                <w:szCs w:val="19"/>
              </w:rPr>
              <w:t>En el periodo del 1 de mayo al 31 de agosto de la presente vigencia, no se materializó el riesgo</w:t>
            </w:r>
          </w:p>
          <w:p w14:paraId="6F2FAE2D" w14:textId="0AA2F494" w:rsidR="005A047D" w:rsidRPr="00B4632E" w:rsidRDefault="005A047D" w:rsidP="0062422F">
            <w:pPr>
              <w:pStyle w:val="Prrafodelista"/>
              <w:numPr>
                <w:ilvl w:val="0"/>
                <w:numId w:val="10"/>
              </w:numPr>
              <w:spacing w:line="276" w:lineRule="auto"/>
              <w:ind w:left="392"/>
              <w:jc w:val="both"/>
              <w:rPr>
                <w:rFonts w:ascii="Arial" w:hAnsi="Arial" w:cs="Arial"/>
                <w:sz w:val="19"/>
                <w:szCs w:val="19"/>
              </w:rPr>
            </w:pPr>
            <w:r w:rsidRPr="00B4632E">
              <w:rPr>
                <w:rFonts w:ascii="Arial" w:hAnsi="Arial" w:cs="Arial"/>
                <w:sz w:val="19"/>
                <w:szCs w:val="19"/>
              </w:rPr>
              <w:t xml:space="preserve"> Se continúa actualizando la Base de datos en Excel de control y seguimiento de los radicados de entrada y salida de radicados de Orfeo asignados a la Subdirección, en la que se evidencia la asignación a responsables, asunto, fechas de vencimiento y salida de respuestas, tiempos de respuesta, estado del proceso entre otros criterios.</w:t>
            </w:r>
          </w:p>
          <w:p w14:paraId="237E7543" w14:textId="771416CE" w:rsidR="00C1289D" w:rsidRPr="00B4632E" w:rsidRDefault="005A047D" w:rsidP="0062422F">
            <w:pPr>
              <w:pStyle w:val="Prrafodelista"/>
              <w:numPr>
                <w:ilvl w:val="0"/>
                <w:numId w:val="10"/>
              </w:numPr>
              <w:spacing w:line="276" w:lineRule="auto"/>
              <w:ind w:left="392"/>
              <w:jc w:val="both"/>
              <w:rPr>
                <w:rFonts w:ascii="Arial" w:hAnsi="Arial" w:cs="Arial"/>
                <w:sz w:val="19"/>
                <w:szCs w:val="19"/>
              </w:rPr>
            </w:pPr>
            <w:r w:rsidRPr="00B4632E">
              <w:rPr>
                <w:rFonts w:ascii="Arial" w:hAnsi="Arial" w:cs="Arial"/>
                <w:sz w:val="19"/>
                <w:szCs w:val="19"/>
              </w:rPr>
              <w:t>Se remitieron 17 correos electrónicos de alertas de los vencimientos radicados de Orfeo en cuanto a solicitudes de información, derechos de petición, conceptos etc., a los profesionales responsables del área, con copia a los coordinadores de grupo de trabajo y a</w:t>
            </w:r>
            <w:r w:rsidR="00D521B3" w:rsidRPr="00B4632E">
              <w:rPr>
                <w:rFonts w:ascii="Arial" w:hAnsi="Arial" w:cs="Arial"/>
                <w:sz w:val="19"/>
                <w:szCs w:val="19"/>
              </w:rPr>
              <w:t xml:space="preserve"> </w:t>
            </w:r>
            <w:r w:rsidRPr="00B4632E">
              <w:rPr>
                <w:rFonts w:ascii="Arial" w:hAnsi="Arial" w:cs="Arial"/>
                <w:sz w:val="19"/>
                <w:szCs w:val="19"/>
              </w:rPr>
              <w:t xml:space="preserve">la </w:t>
            </w:r>
            <w:proofErr w:type="gramStart"/>
            <w:r w:rsidRPr="00B4632E">
              <w:rPr>
                <w:rFonts w:ascii="Arial" w:hAnsi="Arial" w:cs="Arial"/>
                <w:sz w:val="19"/>
                <w:szCs w:val="19"/>
              </w:rPr>
              <w:t>Subdirectora</w:t>
            </w:r>
            <w:proofErr w:type="gramEnd"/>
            <w:r w:rsidRPr="00B4632E">
              <w:rPr>
                <w:rFonts w:ascii="Arial" w:hAnsi="Arial" w:cs="Arial"/>
                <w:sz w:val="19"/>
                <w:szCs w:val="19"/>
              </w:rPr>
              <w:t xml:space="preserve">. Se remitieron informes mensuales (4) a la </w:t>
            </w:r>
            <w:proofErr w:type="gramStart"/>
            <w:r w:rsidRPr="00B4632E">
              <w:rPr>
                <w:rFonts w:ascii="Arial" w:hAnsi="Arial" w:cs="Arial"/>
                <w:sz w:val="19"/>
                <w:szCs w:val="19"/>
              </w:rPr>
              <w:t>Subdirectora</w:t>
            </w:r>
            <w:proofErr w:type="gramEnd"/>
            <w:r w:rsidRPr="00B4632E">
              <w:rPr>
                <w:rFonts w:ascii="Arial" w:hAnsi="Arial" w:cs="Arial"/>
                <w:sz w:val="19"/>
                <w:szCs w:val="19"/>
              </w:rPr>
              <w:t xml:space="preserve">, dando </w:t>
            </w:r>
            <w:r w:rsidRPr="00B4632E">
              <w:rPr>
                <w:rFonts w:ascii="Arial" w:hAnsi="Arial" w:cs="Arial"/>
                <w:sz w:val="19"/>
                <w:szCs w:val="19"/>
              </w:rPr>
              <w:lastRenderedPageBreak/>
              <w:t xml:space="preserve">cuenta de cuántos radicados se recibieron en el mes y cuántos de ellos quedaron pendientes de respuesta para el siguiente mes.  </w:t>
            </w:r>
          </w:p>
        </w:tc>
        <w:tc>
          <w:tcPr>
            <w:tcW w:w="1446" w:type="dxa"/>
            <w:vAlign w:val="center"/>
          </w:tcPr>
          <w:p w14:paraId="45653F57" w14:textId="368753B8" w:rsidR="00C1289D" w:rsidRPr="00B4632E" w:rsidRDefault="00D521B3" w:rsidP="004532A3">
            <w:pPr>
              <w:spacing w:line="276" w:lineRule="auto"/>
              <w:jc w:val="center"/>
              <w:rPr>
                <w:rFonts w:ascii="Arial" w:hAnsi="Arial" w:cs="Arial"/>
                <w:sz w:val="19"/>
                <w:szCs w:val="19"/>
              </w:rPr>
            </w:pPr>
            <w:r w:rsidRPr="00B4632E">
              <w:rPr>
                <w:rFonts w:ascii="Arial" w:hAnsi="Arial" w:cs="Arial"/>
                <w:sz w:val="19"/>
                <w:szCs w:val="19"/>
              </w:rPr>
              <w:lastRenderedPageBreak/>
              <w:t>En lo transcurrido del periodo mayo – agosto 2020 no se materializó el riesgo y no existe notificación alguna sobre el incumplimiento.</w:t>
            </w:r>
          </w:p>
        </w:tc>
      </w:tr>
    </w:tbl>
    <w:p w14:paraId="088F1136" w14:textId="77777777" w:rsidR="005853A7" w:rsidRDefault="005853A7" w:rsidP="0076703B">
      <w:pPr>
        <w:spacing w:line="276" w:lineRule="auto"/>
        <w:jc w:val="both"/>
        <w:rPr>
          <w:rFonts w:ascii="Arial" w:hAnsi="Arial" w:cs="Arial"/>
          <w:sz w:val="22"/>
          <w:szCs w:val="22"/>
        </w:rPr>
      </w:pPr>
    </w:p>
    <w:p w14:paraId="7393EF19" w14:textId="77777777" w:rsidR="005853A7" w:rsidRDefault="005853A7" w:rsidP="0076703B">
      <w:pPr>
        <w:spacing w:line="276" w:lineRule="auto"/>
        <w:jc w:val="both"/>
        <w:rPr>
          <w:rFonts w:ascii="Arial" w:hAnsi="Arial" w:cs="Arial"/>
          <w:sz w:val="22"/>
          <w:szCs w:val="22"/>
        </w:rPr>
      </w:pPr>
    </w:p>
    <w:p w14:paraId="0D4891EA" w14:textId="77777777" w:rsidR="005853A7" w:rsidRPr="009811E1" w:rsidRDefault="00B109C5" w:rsidP="0076703B">
      <w:pPr>
        <w:spacing w:line="276" w:lineRule="auto"/>
        <w:jc w:val="both"/>
        <w:rPr>
          <w:rFonts w:ascii="Arial" w:hAnsi="Arial" w:cs="Arial"/>
          <w:b/>
          <w:sz w:val="22"/>
          <w:szCs w:val="22"/>
        </w:rPr>
      </w:pPr>
      <w:r w:rsidRPr="009811E1">
        <w:rPr>
          <w:rFonts w:ascii="Arial" w:hAnsi="Arial" w:cs="Arial"/>
          <w:b/>
          <w:sz w:val="22"/>
          <w:szCs w:val="22"/>
        </w:rPr>
        <w:t>Protección e Intervención</w:t>
      </w:r>
    </w:p>
    <w:p w14:paraId="34126CFD" w14:textId="77777777" w:rsidR="00B109C5" w:rsidRDefault="00B109C5" w:rsidP="0076703B">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122"/>
        <w:gridCol w:w="2522"/>
        <w:gridCol w:w="3119"/>
        <w:gridCol w:w="1588"/>
      </w:tblGrid>
      <w:tr w:rsidR="00CA162E" w:rsidRPr="00666667" w14:paraId="4416666A" w14:textId="77777777" w:rsidTr="00B4632E">
        <w:trPr>
          <w:tblHeader/>
        </w:trPr>
        <w:tc>
          <w:tcPr>
            <w:tcW w:w="2122" w:type="dxa"/>
            <w:shd w:val="clear" w:color="auto" w:fill="8EAADB" w:themeFill="accent5" w:themeFillTint="99"/>
            <w:vAlign w:val="center"/>
          </w:tcPr>
          <w:p w14:paraId="41EBFB7A" w14:textId="77777777" w:rsidR="00CA162E" w:rsidRPr="00B4632E" w:rsidRDefault="00CA162E" w:rsidP="00364AB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Riesgo</w:t>
            </w:r>
          </w:p>
        </w:tc>
        <w:tc>
          <w:tcPr>
            <w:tcW w:w="2522" w:type="dxa"/>
            <w:shd w:val="clear" w:color="auto" w:fill="8EAADB" w:themeFill="accent5" w:themeFillTint="99"/>
            <w:vAlign w:val="center"/>
          </w:tcPr>
          <w:p w14:paraId="151B61CC" w14:textId="77777777" w:rsidR="00CA162E" w:rsidRPr="00B4632E" w:rsidRDefault="00CA162E" w:rsidP="00364AB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Acciones</w:t>
            </w:r>
          </w:p>
        </w:tc>
        <w:tc>
          <w:tcPr>
            <w:tcW w:w="3119" w:type="dxa"/>
            <w:shd w:val="clear" w:color="auto" w:fill="8EAADB" w:themeFill="accent5" w:themeFillTint="99"/>
            <w:vAlign w:val="center"/>
          </w:tcPr>
          <w:p w14:paraId="568386DB" w14:textId="77777777" w:rsidR="00CA162E" w:rsidRPr="00B4632E" w:rsidRDefault="00CA162E" w:rsidP="00364AB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Descripción Cualitativa</w:t>
            </w:r>
          </w:p>
        </w:tc>
        <w:tc>
          <w:tcPr>
            <w:tcW w:w="1588" w:type="dxa"/>
            <w:shd w:val="clear" w:color="auto" w:fill="8EAADB" w:themeFill="accent5" w:themeFillTint="99"/>
            <w:vAlign w:val="center"/>
          </w:tcPr>
          <w:p w14:paraId="0ED95ECC" w14:textId="77777777" w:rsidR="00CA162E" w:rsidRPr="00B4632E" w:rsidRDefault="00CA162E" w:rsidP="00364AB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Resultado del Indicador</w:t>
            </w:r>
          </w:p>
        </w:tc>
      </w:tr>
      <w:tr w:rsidR="00CA162E" w:rsidRPr="00666667" w14:paraId="319FAE1E" w14:textId="77777777" w:rsidTr="00B4632E">
        <w:tc>
          <w:tcPr>
            <w:tcW w:w="2122" w:type="dxa"/>
            <w:vAlign w:val="center"/>
          </w:tcPr>
          <w:p w14:paraId="2A63D417" w14:textId="77777777" w:rsidR="00CA162E" w:rsidRPr="00B4632E" w:rsidRDefault="008C2585" w:rsidP="00666667">
            <w:pPr>
              <w:spacing w:line="276" w:lineRule="auto"/>
              <w:rPr>
                <w:rFonts w:ascii="Arial" w:hAnsi="Arial" w:cs="Arial"/>
                <w:sz w:val="19"/>
                <w:szCs w:val="19"/>
              </w:rPr>
            </w:pPr>
            <w:r w:rsidRPr="00B4632E">
              <w:rPr>
                <w:rFonts w:ascii="Arial" w:hAnsi="Arial" w:cs="Arial"/>
                <w:sz w:val="19"/>
                <w:szCs w:val="19"/>
              </w:rPr>
              <w:t>Atención tard</w:t>
            </w:r>
            <w:r w:rsidR="00666667" w:rsidRPr="00B4632E">
              <w:rPr>
                <w:rFonts w:ascii="Arial" w:hAnsi="Arial" w:cs="Arial"/>
                <w:sz w:val="19"/>
                <w:szCs w:val="19"/>
              </w:rPr>
              <w:t>í</w:t>
            </w:r>
            <w:r w:rsidRPr="00B4632E">
              <w:rPr>
                <w:rFonts w:ascii="Arial" w:hAnsi="Arial" w:cs="Arial"/>
                <w:sz w:val="19"/>
                <w:szCs w:val="19"/>
              </w:rPr>
              <w:t>a, equivocada o incompleta en detrimen</w:t>
            </w:r>
            <w:r w:rsidR="00666667" w:rsidRPr="00B4632E">
              <w:rPr>
                <w:rFonts w:ascii="Arial" w:hAnsi="Arial" w:cs="Arial"/>
                <w:sz w:val="19"/>
                <w:szCs w:val="19"/>
              </w:rPr>
              <w:t>to del patrimonio de la ciudad.</w:t>
            </w:r>
          </w:p>
        </w:tc>
        <w:tc>
          <w:tcPr>
            <w:tcW w:w="2522" w:type="dxa"/>
            <w:vAlign w:val="center"/>
          </w:tcPr>
          <w:p w14:paraId="52CC3931" w14:textId="77777777" w:rsidR="00CA162E" w:rsidRPr="00B4632E" w:rsidRDefault="008C2585" w:rsidP="0062422F">
            <w:pPr>
              <w:pStyle w:val="Prrafodelista"/>
              <w:numPr>
                <w:ilvl w:val="0"/>
                <w:numId w:val="29"/>
              </w:numPr>
              <w:spacing w:line="276" w:lineRule="auto"/>
              <w:ind w:left="335"/>
              <w:jc w:val="both"/>
              <w:rPr>
                <w:rFonts w:ascii="Arial" w:hAnsi="Arial" w:cs="Arial"/>
                <w:sz w:val="19"/>
                <w:szCs w:val="19"/>
              </w:rPr>
            </w:pPr>
            <w:r w:rsidRPr="00B4632E">
              <w:rPr>
                <w:rFonts w:ascii="Arial" w:hAnsi="Arial" w:cs="Arial"/>
                <w:sz w:val="19"/>
                <w:szCs w:val="19"/>
              </w:rPr>
              <w:t>Incrementar la frecuencia de atención de la ciudadanía.</w:t>
            </w:r>
          </w:p>
          <w:p w14:paraId="7FBAE789" w14:textId="77777777" w:rsidR="008C2585" w:rsidRPr="00B4632E" w:rsidRDefault="00666667" w:rsidP="0062422F">
            <w:pPr>
              <w:pStyle w:val="Prrafodelista"/>
              <w:numPr>
                <w:ilvl w:val="0"/>
                <w:numId w:val="29"/>
              </w:numPr>
              <w:spacing w:line="276" w:lineRule="auto"/>
              <w:ind w:left="335"/>
              <w:jc w:val="both"/>
              <w:rPr>
                <w:rFonts w:ascii="Arial" w:hAnsi="Arial" w:cs="Arial"/>
                <w:sz w:val="19"/>
                <w:szCs w:val="19"/>
              </w:rPr>
            </w:pPr>
            <w:r w:rsidRPr="00B4632E">
              <w:rPr>
                <w:rFonts w:ascii="Arial" w:hAnsi="Arial" w:cs="Arial"/>
                <w:sz w:val="19"/>
                <w:szCs w:val="19"/>
              </w:rPr>
              <w:t>Definir un plan de asesoría detallada de los trá</w:t>
            </w:r>
            <w:r w:rsidR="008C2585" w:rsidRPr="00B4632E">
              <w:rPr>
                <w:rFonts w:ascii="Arial" w:hAnsi="Arial" w:cs="Arial"/>
                <w:sz w:val="19"/>
                <w:szCs w:val="19"/>
              </w:rPr>
              <w:t>mites.</w:t>
            </w:r>
          </w:p>
        </w:tc>
        <w:tc>
          <w:tcPr>
            <w:tcW w:w="3119" w:type="dxa"/>
            <w:vAlign w:val="center"/>
          </w:tcPr>
          <w:p w14:paraId="1D8276D5" w14:textId="77777777" w:rsidR="008F0A22" w:rsidRPr="00B4632E" w:rsidRDefault="008F0A22" w:rsidP="008F0A22">
            <w:pPr>
              <w:spacing w:line="276" w:lineRule="auto"/>
              <w:jc w:val="both"/>
              <w:rPr>
                <w:rFonts w:ascii="Arial" w:hAnsi="Arial" w:cs="Arial"/>
                <w:sz w:val="19"/>
                <w:szCs w:val="19"/>
              </w:rPr>
            </w:pPr>
            <w:r w:rsidRPr="00B4632E">
              <w:rPr>
                <w:rFonts w:ascii="Arial" w:hAnsi="Arial" w:cs="Arial"/>
                <w:sz w:val="19"/>
                <w:szCs w:val="19"/>
              </w:rPr>
              <w:t>Para este periodo no se ha materializado el riesgo bajo los siguientes controles:</w:t>
            </w:r>
          </w:p>
          <w:p w14:paraId="31158ADE" w14:textId="77777777" w:rsidR="008F0A22" w:rsidRPr="00B4632E" w:rsidRDefault="008F0A22" w:rsidP="008F0A22">
            <w:pPr>
              <w:spacing w:line="276" w:lineRule="auto"/>
              <w:jc w:val="both"/>
              <w:rPr>
                <w:rFonts w:ascii="Arial" w:hAnsi="Arial" w:cs="Arial"/>
                <w:sz w:val="19"/>
                <w:szCs w:val="19"/>
              </w:rPr>
            </w:pPr>
          </w:p>
          <w:p w14:paraId="227D370C" w14:textId="5CC5F3B5" w:rsidR="008F0A22" w:rsidRPr="00B4632E" w:rsidRDefault="008F0A22" w:rsidP="0062422F">
            <w:pPr>
              <w:pStyle w:val="Prrafodelista"/>
              <w:numPr>
                <w:ilvl w:val="0"/>
                <w:numId w:val="30"/>
              </w:numPr>
              <w:spacing w:line="276" w:lineRule="auto"/>
              <w:ind w:left="284"/>
              <w:jc w:val="both"/>
              <w:rPr>
                <w:rFonts w:ascii="Arial" w:hAnsi="Arial" w:cs="Arial"/>
                <w:sz w:val="19"/>
                <w:szCs w:val="19"/>
              </w:rPr>
            </w:pPr>
            <w:r w:rsidRPr="00B4632E">
              <w:rPr>
                <w:rFonts w:ascii="Arial" w:hAnsi="Arial" w:cs="Arial"/>
                <w:sz w:val="19"/>
                <w:szCs w:val="19"/>
              </w:rPr>
              <w:t xml:space="preserve">Las medidas de aislamiento preventivo obligatorio de todos los ciudadanos en Colombia establecido por el Gobierno Nacional han sido prolongadas, por lo que ha permanecido la atención a la ciudadanía a través de los medios virtuales entre el ciudadano y el Instituto, como GOOGLE MEET, A UN </w:t>
            </w:r>
            <w:proofErr w:type="gramStart"/>
            <w:r w:rsidRPr="00B4632E">
              <w:rPr>
                <w:rFonts w:ascii="Arial" w:hAnsi="Arial" w:cs="Arial"/>
                <w:sz w:val="19"/>
                <w:szCs w:val="19"/>
              </w:rPr>
              <w:t>CLICK</w:t>
            </w:r>
            <w:proofErr w:type="gramEnd"/>
            <w:r w:rsidRPr="00B4632E">
              <w:rPr>
                <w:rFonts w:ascii="Arial" w:hAnsi="Arial" w:cs="Arial"/>
                <w:sz w:val="19"/>
                <w:szCs w:val="19"/>
              </w:rPr>
              <w:t xml:space="preserve"> DEL PATRIMONIO Y VIA TELEFÓNICA. </w:t>
            </w:r>
          </w:p>
          <w:p w14:paraId="2A6359CC" w14:textId="2FAF992E" w:rsidR="008F0A22" w:rsidRPr="00B4632E" w:rsidRDefault="008F0A22" w:rsidP="0062422F">
            <w:pPr>
              <w:pStyle w:val="Prrafodelista"/>
              <w:numPr>
                <w:ilvl w:val="0"/>
                <w:numId w:val="30"/>
              </w:numPr>
              <w:spacing w:line="276" w:lineRule="auto"/>
              <w:ind w:left="284"/>
              <w:jc w:val="both"/>
              <w:rPr>
                <w:rFonts w:ascii="Arial" w:hAnsi="Arial" w:cs="Arial"/>
                <w:sz w:val="19"/>
                <w:szCs w:val="19"/>
              </w:rPr>
            </w:pPr>
            <w:r w:rsidRPr="00B4632E">
              <w:rPr>
                <w:rFonts w:ascii="Arial" w:hAnsi="Arial" w:cs="Arial"/>
                <w:sz w:val="19"/>
                <w:szCs w:val="19"/>
              </w:rPr>
              <w:t xml:space="preserve">Según los boletines realizados por el Equipo de Corporativa - Atención a la Ciudadanía, quienes son los responsables de la administración del buzón de solicitudes, han agendado 350 citas de competencia para </w:t>
            </w:r>
            <w:r w:rsidR="00DD78AC">
              <w:rPr>
                <w:rFonts w:ascii="Arial" w:hAnsi="Arial" w:cs="Arial"/>
                <w:sz w:val="19"/>
                <w:szCs w:val="19"/>
              </w:rPr>
              <w:t>e</w:t>
            </w:r>
            <w:r w:rsidRPr="00B4632E">
              <w:rPr>
                <w:rFonts w:ascii="Arial" w:hAnsi="Arial" w:cs="Arial"/>
                <w:sz w:val="19"/>
                <w:szCs w:val="19"/>
              </w:rPr>
              <w:t>sta Subdirección, obteniendo un 100% de asistencia por parte de la ciudadanía, sin evidencia de algún tipo de quejas o reclamos.</w:t>
            </w:r>
          </w:p>
          <w:p w14:paraId="707E3F41" w14:textId="04198BC1" w:rsidR="008F0A22" w:rsidRPr="00B4632E" w:rsidRDefault="008F0A22" w:rsidP="0062422F">
            <w:pPr>
              <w:pStyle w:val="Prrafodelista"/>
              <w:numPr>
                <w:ilvl w:val="0"/>
                <w:numId w:val="30"/>
              </w:numPr>
              <w:spacing w:line="276" w:lineRule="auto"/>
              <w:ind w:left="284"/>
              <w:jc w:val="both"/>
              <w:rPr>
                <w:rFonts w:ascii="Arial" w:hAnsi="Arial" w:cs="Arial"/>
                <w:sz w:val="19"/>
                <w:szCs w:val="19"/>
              </w:rPr>
            </w:pPr>
            <w:r w:rsidRPr="00B4632E">
              <w:rPr>
                <w:rFonts w:ascii="Arial" w:hAnsi="Arial" w:cs="Arial"/>
                <w:sz w:val="19"/>
                <w:szCs w:val="19"/>
              </w:rPr>
              <w:t xml:space="preserve">Con respecto a la actividad propuesta sobre el incremento a la frecuencia de la atención a la ciudadanía con un plan para </w:t>
            </w:r>
            <w:r w:rsidRPr="00B4632E">
              <w:rPr>
                <w:rFonts w:ascii="Arial" w:hAnsi="Arial" w:cs="Arial"/>
                <w:sz w:val="19"/>
                <w:szCs w:val="19"/>
              </w:rPr>
              <w:lastRenderedPageBreak/>
              <w:t xml:space="preserve">el pasado 30/04/2020, aún no se cuenta con dicha aprobación, ya que se evaluó dicha </w:t>
            </w:r>
            <w:proofErr w:type="gramStart"/>
            <w:r w:rsidRPr="00B4632E">
              <w:rPr>
                <w:rFonts w:ascii="Arial" w:hAnsi="Arial" w:cs="Arial"/>
                <w:sz w:val="19"/>
                <w:szCs w:val="19"/>
              </w:rPr>
              <w:t>propuesta</w:t>
            </w:r>
            <w:proofErr w:type="gramEnd"/>
            <w:r w:rsidRPr="00B4632E">
              <w:rPr>
                <w:rFonts w:ascii="Arial" w:hAnsi="Arial" w:cs="Arial"/>
                <w:sz w:val="19"/>
                <w:szCs w:val="19"/>
              </w:rPr>
              <w:t xml:space="preserve"> pero se concluyó que ésta no se alineaba con el nuevo enfoque de integralidad del patrimonio cultural, y el seguimiento posterior luego de brindar la respuesta al ciudadano. Por lo que se adelantó la contratación de un profesional idóneo y con la experticia requerida en diseñar los instrumentos para la recolección de la información técnica e implementar una base de datos que recoja la información de las diferentes áreas y líneas de trabajo de la subdirección con metodologías de seguimiento, tiempos establecidos para cada paso, implementando un sistema de alertas que permita visualizar un control y monitoreo más eficaz, alineados con procedimientos mucho más definidos y con indicadores más confiables para los próximos reportes. </w:t>
            </w:r>
          </w:p>
          <w:p w14:paraId="49C95EFA" w14:textId="0A41BC7B" w:rsidR="009D67F2" w:rsidRPr="00B4632E" w:rsidRDefault="008F0A22" w:rsidP="0062422F">
            <w:pPr>
              <w:pStyle w:val="Prrafodelista"/>
              <w:numPr>
                <w:ilvl w:val="0"/>
                <w:numId w:val="30"/>
              </w:numPr>
              <w:spacing w:line="276" w:lineRule="auto"/>
              <w:ind w:left="284"/>
              <w:jc w:val="both"/>
              <w:rPr>
                <w:rFonts w:ascii="Arial" w:hAnsi="Arial" w:cs="Arial"/>
                <w:sz w:val="19"/>
                <w:szCs w:val="19"/>
              </w:rPr>
            </w:pPr>
            <w:r w:rsidRPr="00B4632E">
              <w:rPr>
                <w:rFonts w:ascii="Arial" w:hAnsi="Arial" w:cs="Arial"/>
                <w:sz w:val="19"/>
                <w:szCs w:val="19"/>
              </w:rPr>
              <w:t>En consecuencia, el indicador de la actividad sobre el incremento a la frecuencia de la atención a la ciudadanía se ha tenido en cuenta como línea base lo registrado en el mismo periodo del año 2019 (mayo - agosto), en el cual reportaron 912 Asesorías Técnicas Personalizadas, que comparadas con el actual cuatrimestre se presenta una disminución significativa, a causa de la Pandemia COVID-19.</w:t>
            </w:r>
          </w:p>
        </w:tc>
        <w:tc>
          <w:tcPr>
            <w:tcW w:w="1588" w:type="dxa"/>
            <w:vAlign w:val="center"/>
          </w:tcPr>
          <w:p w14:paraId="048828F1" w14:textId="77777777" w:rsidR="008F0A22" w:rsidRPr="00B4632E" w:rsidRDefault="008F0A22" w:rsidP="008F0A22">
            <w:pPr>
              <w:spacing w:line="276" w:lineRule="auto"/>
              <w:jc w:val="center"/>
              <w:rPr>
                <w:rFonts w:ascii="Arial" w:hAnsi="Arial" w:cs="Arial"/>
                <w:sz w:val="19"/>
                <w:szCs w:val="19"/>
              </w:rPr>
            </w:pPr>
            <w:proofErr w:type="gramStart"/>
            <w:r w:rsidRPr="00B4632E">
              <w:rPr>
                <w:rFonts w:ascii="Arial" w:hAnsi="Arial" w:cs="Arial"/>
                <w:sz w:val="19"/>
                <w:szCs w:val="19"/>
              </w:rPr>
              <w:lastRenderedPageBreak/>
              <w:t>( (</w:t>
            </w:r>
            <w:proofErr w:type="gramEnd"/>
            <w:r w:rsidRPr="00B4632E">
              <w:rPr>
                <w:rFonts w:ascii="Arial" w:hAnsi="Arial" w:cs="Arial"/>
                <w:sz w:val="19"/>
                <w:szCs w:val="19"/>
              </w:rPr>
              <w:t>Periodo Actual / Periodo Anterior)-1 ) * 100</w:t>
            </w:r>
          </w:p>
          <w:p w14:paraId="296CDA21" w14:textId="77777777" w:rsidR="008F0A22" w:rsidRPr="00B4632E" w:rsidRDefault="008F0A22" w:rsidP="008F0A22">
            <w:pPr>
              <w:spacing w:line="276" w:lineRule="auto"/>
              <w:jc w:val="center"/>
              <w:rPr>
                <w:rFonts w:ascii="Arial" w:hAnsi="Arial" w:cs="Arial"/>
                <w:sz w:val="19"/>
                <w:szCs w:val="19"/>
              </w:rPr>
            </w:pPr>
          </w:p>
          <w:p w14:paraId="4D4D82CC" w14:textId="4FF8DD28" w:rsidR="00CA162E" w:rsidRPr="00B4632E" w:rsidRDefault="008F0A22" w:rsidP="008F0A22">
            <w:pPr>
              <w:spacing w:line="276" w:lineRule="auto"/>
              <w:jc w:val="center"/>
              <w:rPr>
                <w:rFonts w:ascii="Arial" w:hAnsi="Arial" w:cs="Arial"/>
                <w:sz w:val="19"/>
                <w:szCs w:val="19"/>
              </w:rPr>
            </w:pPr>
            <w:proofErr w:type="gramStart"/>
            <w:r w:rsidRPr="00B4632E">
              <w:rPr>
                <w:rFonts w:ascii="Arial" w:hAnsi="Arial" w:cs="Arial"/>
                <w:sz w:val="19"/>
                <w:szCs w:val="19"/>
              </w:rPr>
              <w:t>( (</w:t>
            </w:r>
            <w:proofErr w:type="gramEnd"/>
            <w:r w:rsidRPr="00B4632E">
              <w:rPr>
                <w:rFonts w:ascii="Arial" w:hAnsi="Arial" w:cs="Arial"/>
                <w:sz w:val="19"/>
                <w:szCs w:val="19"/>
              </w:rPr>
              <w:t>350 / 912 ) -1 ) * 100 = -61,62%</w:t>
            </w:r>
            <w:r w:rsidR="00246AE6" w:rsidRPr="00B4632E">
              <w:rPr>
                <w:rFonts w:ascii="Arial" w:hAnsi="Arial" w:cs="Arial"/>
                <w:sz w:val="19"/>
                <w:szCs w:val="19"/>
              </w:rPr>
              <w:t>.</w:t>
            </w:r>
          </w:p>
        </w:tc>
      </w:tr>
      <w:tr w:rsidR="00DE428B" w:rsidRPr="00666667" w14:paraId="176B9584" w14:textId="77777777" w:rsidTr="00B4632E">
        <w:tc>
          <w:tcPr>
            <w:tcW w:w="2122" w:type="dxa"/>
            <w:vAlign w:val="center"/>
          </w:tcPr>
          <w:p w14:paraId="55E77EDA" w14:textId="77777777" w:rsidR="00DE428B" w:rsidRPr="00B4632E" w:rsidRDefault="00DE428B" w:rsidP="00666667">
            <w:pPr>
              <w:spacing w:line="276" w:lineRule="auto"/>
              <w:rPr>
                <w:rFonts w:ascii="Arial" w:hAnsi="Arial" w:cs="Arial"/>
                <w:sz w:val="19"/>
                <w:szCs w:val="19"/>
              </w:rPr>
            </w:pPr>
            <w:r w:rsidRPr="00B4632E">
              <w:rPr>
                <w:rFonts w:ascii="Arial" w:hAnsi="Arial" w:cs="Arial"/>
                <w:sz w:val="19"/>
                <w:szCs w:val="19"/>
              </w:rPr>
              <w:lastRenderedPageBreak/>
              <w:t>Incumplimiento en la oportunidad de las respuestas a las solicitudes ciudadanas de los trámites y servicios ofrecidos por el IDPC</w:t>
            </w:r>
          </w:p>
        </w:tc>
        <w:tc>
          <w:tcPr>
            <w:tcW w:w="2522" w:type="dxa"/>
            <w:vAlign w:val="center"/>
          </w:tcPr>
          <w:p w14:paraId="2CFA55C0" w14:textId="77777777" w:rsidR="00DE428B" w:rsidRPr="00B4632E" w:rsidRDefault="00E85678" w:rsidP="0062422F">
            <w:pPr>
              <w:pStyle w:val="Prrafodelista"/>
              <w:numPr>
                <w:ilvl w:val="0"/>
                <w:numId w:val="32"/>
              </w:numPr>
              <w:spacing w:line="276" w:lineRule="auto"/>
              <w:ind w:left="284"/>
              <w:jc w:val="both"/>
              <w:rPr>
                <w:rFonts w:ascii="Arial" w:hAnsi="Arial" w:cs="Arial"/>
                <w:sz w:val="19"/>
                <w:szCs w:val="19"/>
              </w:rPr>
            </w:pPr>
            <w:r w:rsidRPr="00B4632E">
              <w:rPr>
                <w:rFonts w:ascii="Arial" w:hAnsi="Arial" w:cs="Arial"/>
                <w:sz w:val="19"/>
                <w:szCs w:val="19"/>
              </w:rPr>
              <w:t>Reestruct</w:t>
            </w:r>
            <w:r w:rsidR="00DE428B" w:rsidRPr="00B4632E">
              <w:rPr>
                <w:rFonts w:ascii="Arial" w:hAnsi="Arial" w:cs="Arial"/>
                <w:sz w:val="19"/>
                <w:szCs w:val="19"/>
              </w:rPr>
              <w:t xml:space="preserve">ura base de datos para el seguimiento de las etapas </w:t>
            </w:r>
            <w:r w:rsidRPr="00B4632E">
              <w:rPr>
                <w:rFonts w:ascii="Arial" w:hAnsi="Arial" w:cs="Arial"/>
                <w:sz w:val="19"/>
                <w:szCs w:val="19"/>
              </w:rPr>
              <w:t>de ejecución y avance de los trá</w:t>
            </w:r>
            <w:r w:rsidR="00DE428B" w:rsidRPr="00B4632E">
              <w:rPr>
                <w:rFonts w:ascii="Arial" w:hAnsi="Arial" w:cs="Arial"/>
                <w:sz w:val="19"/>
                <w:szCs w:val="19"/>
              </w:rPr>
              <w:t>mites y servicios.</w:t>
            </w:r>
          </w:p>
          <w:p w14:paraId="1AB87773" w14:textId="77777777" w:rsidR="00DE428B" w:rsidRPr="00B4632E" w:rsidRDefault="00DE428B" w:rsidP="0062422F">
            <w:pPr>
              <w:pStyle w:val="Prrafodelista"/>
              <w:numPr>
                <w:ilvl w:val="0"/>
                <w:numId w:val="32"/>
              </w:numPr>
              <w:spacing w:line="276" w:lineRule="auto"/>
              <w:ind w:left="284"/>
              <w:jc w:val="both"/>
              <w:rPr>
                <w:rFonts w:ascii="Arial" w:hAnsi="Arial" w:cs="Arial"/>
                <w:sz w:val="19"/>
                <w:szCs w:val="19"/>
              </w:rPr>
            </w:pPr>
            <w:r w:rsidRPr="00B4632E">
              <w:rPr>
                <w:rFonts w:ascii="Arial" w:hAnsi="Arial" w:cs="Arial"/>
                <w:sz w:val="19"/>
                <w:szCs w:val="19"/>
              </w:rPr>
              <w:t>Definir los roles y responsabilidades en el seguimiento de la base de datos reestru</w:t>
            </w:r>
            <w:r w:rsidR="00E85678" w:rsidRPr="00B4632E">
              <w:rPr>
                <w:rFonts w:ascii="Arial" w:hAnsi="Arial" w:cs="Arial"/>
                <w:sz w:val="19"/>
                <w:szCs w:val="19"/>
              </w:rPr>
              <w:t>c</w:t>
            </w:r>
            <w:r w:rsidRPr="00B4632E">
              <w:rPr>
                <w:rFonts w:ascii="Arial" w:hAnsi="Arial" w:cs="Arial"/>
                <w:sz w:val="19"/>
                <w:szCs w:val="19"/>
              </w:rPr>
              <w:t>turada.</w:t>
            </w:r>
          </w:p>
          <w:p w14:paraId="31CB424E" w14:textId="77777777" w:rsidR="00DE428B" w:rsidRPr="00B4632E" w:rsidRDefault="00DE428B" w:rsidP="0062422F">
            <w:pPr>
              <w:pStyle w:val="Prrafodelista"/>
              <w:numPr>
                <w:ilvl w:val="0"/>
                <w:numId w:val="32"/>
              </w:numPr>
              <w:spacing w:line="276" w:lineRule="auto"/>
              <w:ind w:left="284"/>
              <w:jc w:val="both"/>
              <w:rPr>
                <w:rFonts w:ascii="Arial" w:hAnsi="Arial" w:cs="Arial"/>
                <w:sz w:val="19"/>
                <w:szCs w:val="19"/>
              </w:rPr>
            </w:pPr>
            <w:r w:rsidRPr="00B4632E">
              <w:rPr>
                <w:rFonts w:ascii="Arial" w:hAnsi="Arial" w:cs="Arial"/>
                <w:sz w:val="19"/>
                <w:szCs w:val="19"/>
              </w:rPr>
              <w:t>Definir el plan de racionalización de los tr</w:t>
            </w:r>
            <w:r w:rsidR="00E85678" w:rsidRPr="00B4632E">
              <w:rPr>
                <w:rFonts w:ascii="Arial" w:hAnsi="Arial" w:cs="Arial"/>
                <w:sz w:val="19"/>
                <w:szCs w:val="19"/>
              </w:rPr>
              <w:t>á</w:t>
            </w:r>
            <w:r w:rsidRPr="00B4632E">
              <w:rPr>
                <w:rFonts w:ascii="Arial" w:hAnsi="Arial" w:cs="Arial"/>
                <w:sz w:val="19"/>
                <w:szCs w:val="19"/>
              </w:rPr>
              <w:t>mites.</w:t>
            </w:r>
          </w:p>
          <w:p w14:paraId="5DBB87C5" w14:textId="77777777" w:rsidR="00DE428B" w:rsidRPr="00B4632E" w:rsidRDefault="00DE428B" w:rsidP="0062422F">
            <w:pPr>
              <w:pStyle w:val="Prrafodelista"/>
              <w:numPr>
                <w:ilvl w:val="0"/>
                <w:numId w:val="32"/>
              </w:numPr>
              <w:spacing w:line="276" w:lineRule="auto"/>
              <w:ind w:left="284"/>
              <w:jc w:val="both"/>
              <w:rPr>
                <w:rFonts w:ascii="Arial" w:hAnsi="Arial" w:cs="Arial"/>
                <w:sz w:val="19"/>
                <w:szCs w:val="19"/>
              </w:rPr>
            </w:pPr>
            <w:r w:rsidRPr="00B4632E">
              <w:rPr>
                <w:rFonts w:ascii="Arial" w:hAnsi="Arial" w:cs="Arial"/>
                <w:sz w:val="19"/>
                <w:szCs w:val="19"/>
              </w:rPr>
              <w:t>Actualización de los procedimientos de acuerdo con los cambios que se generen en la implementación del plan de racionalización</w:t>
            </w:r>
            <w:r w:rsidR="00E85678" w:rsidRPr="00B4632E">
              <w:rPr>
                <w:rFonts w:ascii="Arial" w:hAnsi="Arial" w:cs="Arial"/>
                <w:sz w:val="19"/>
                <w:szCs w:val="19"/>
              </w:rPr>
              <w:t>.</w:t>
            </w:r>
          </w:p>
        </w:tc>
        <w:tc>
          <w:tcPr>
            <w:tcW w:w="3119" w:type="dxa"/>
            <w:vAlign w:val="center"/>
          </w:tcPr>
          <w:p w14:paraId="16C351D6" w14:textId="443A9F23" w:rsidR="00BB4C76" w:rsidRPr="00B4632E" w:rsidRDefault="00BB4C76" w:rsidP="00BB4C76">
            <w:pPr>
              <w:spacing w:line="276" w:lineRule="auto"/>
              <w:jc w:val="both"/>
              <w:rPr>
                <w:rFonts w:ascii="Arial" w:hAnsi="Arial" w:cs="Arial"/>
                <w:sz w:val="19"/>
                <w:szCs w:val="19"/>
              </w:rPr>
            </w:pPr>
            <w:r w:rsidRPr="00B4632E">
              <w:rPr>
                <w:rFonts w:ascii="Arial" w:hAnsi="Arial" w:cs="Arial"/>
                <w:sz w:val="19"/>
                <w:szCs w:val="19"/>
              </w:rPr>
              <w:t xml:space="preserve">Aunque el riesgo en mención no se ha materializado, se han presentado dificultades en la consolidación y seguimiento permanente de la </w:t>
            </w:r>
            <w:proofErr w:type="gramStart"/>
            <w:r w:rsidRPr="00B4632E">
              <w:rPr>
                <w:rFonts w:ascii="Arial" w:hAnsi="Arial" w:cs="Arial"/>
                <w:sz w:val="19"/>
                <w:szCs w:val="19"/>
              </w:rPr>
              <w:t>Subdirectora</w:t>
            </w:r>
            <w:proofErr w:type="gramEnd"/>
            <w:r w:rsidRPr="00B4632E">
              <w:rPr>
                <w:rFonts w:ascii="Arial" w:hAnsi="Arial" w:cs="Arial"/>
                <w:sz w:val="19"/>
                <w:szCs w:val="19"/>
              </w:rPr>
              <w:t xml:space="preserve"> y en el plan de racionalización de trámites, ya que se requiere visualizar los trámites y sus resultados de manera consolidada a la atención oportuna que sus líneas de trabajo que le brindan a la ciudadanía. Y ante la multiplicidad de matrices y controles que cada línea de trabajo maneja derivado de sus fines y obligaciones, ha surgido la necesidad de estandarizar una herramienta que permita organizar la información derivada de los bienes y servicios realizados por la Subdirección de Protección e Intervención del Patrimonio. También se evaluó una </w:t>
            </w:r>
            <w:proofErr w:type="gramStart"/>
            <w:r w:rsidRPr="00B4632E">
              <w:rPr>
                <w:rFonts w:ascii="Arial" w:hAnsi="Arial" w:cs="Arial"/>
                <w:sz w:val="19"/>
                <w:szCs w:val="19"/>
              </w:rPr>
              <w:t>propuesta</w:t>
            </w:r>
            <w:proofErr w:type="gramEnd"/>
            <w:r w:rsidRPr="00B4632E">
              <w:rPr>
                <w:rFonts w:ascii="Arial" w:hAnsi="Arial" w:cs="Arial"/>
                <w:sz w:val="19"/>
                <w:szCs w:val="19"/>
              </w:rPr>
              <w:t xml:space="preserve"> pero se concluyó que ésta no se alineaba con el nuevo enfoque de integralidad del patrimonio cultural, y el seguimiento posterior luego de brindar la respuesta al ciudadano.</w:t>
            </w:r>
          </w:p>
          <w:p w14:paraId="21599909" w14:textId="66A2E7F2" w:rsidR="00BB4C76" w:rsidRPr="00B4632E" w:rsidRDefault="00BB4C76" w:rsidP="00BB4C76">
            <w:pPr>
              <w:spacing w:line="276" w:lineRule="auto"/>
              <w:jc w:val="both"/>
              <w:rPr>
                <w:rFonts w:ascii="Arial" w:hAnsi="Arial" w:cs="Arial"/>
                <w:sz w:val="19"/>
                <w:szCs w:val="19"/>
              </w:rPr>
            </w:pPr>
            <w:r w:rsidRPr="00B4632E">
              <w:rPr>
                <w:rFonts w:ascii="Arial" w:hAnsi="Arial" w:cs="Arial"/>
                <w:sz w:val="19"/>
                <w:szCs w:val="19"/>
              </w:rPr>
              <w:t>Por lo que se ha contratado un profesional idóneo y con la experticia requerida en diseñar los instrumentos para la recolección de la información técnica e implementar una base de datos que recoja la información de las diferentes áreas y líneas de trabajo de la subdirección</w:t>
            </w:r>
            <w:r w:rsidR="007D7609" w:rsidRPr="00B4632E">
              <w:rPr>
                <w:rFonts w:ascii="Arial" w:hAnsi="Arial" w:cs="Arial"/>
                <w:sz w:val="19"/>
                <w:szCs w:val="19"/>
              </w:rPr>
              <w:t xml:space="preserve"> </w:t>
            </w:r>
            <w:r w:rsidRPr="00B4632E">
              <w:rPr>
                <w:rFonts w:ascii="Arial" w:hAnsi="Arial" w:cs="Arial"/>
                <w:sz w:val="19"/>
                <w:szCs w:val="19"/>
              </w:rPr>
              <w:t xml:space="preserve">con metodologías de seguimiento, tiempos establecidos para cada paso, implementando un sistema de alertas que permita visualizar un control y monitoreo más eficaz, alineados con procedimientos mucho más definidos y con </w:t>
            </w:r>
            <w:r w:rsidRPr="00B4632E">
              <w:rPr>
                <w:rFonts w:ascii="Arial" w:hAnsi="Arial" w:cs="Arial"/>
                <w:sz w:val="19"/>
                <w:szCs w:val="19"/>
              </w:rPr>
              <w:lastRenderedPageBreak/>
              <w:t>indicadores más confiables para los próximos reportes.</w:t>
            </w:r>
          </w:p>
          <w:p w14:paraId="4D18D842" w14:textId="3F13642D" w:rsidR="00364ABA" w:rsidRPr="00B4632E" w:rsidRDefault="00BB4C76" w:rsidP="007D7609">
            <w:pPr>
              <w:spacing w:line="276" w:lineRule="auto"/>
              <w:jc w:val="both"/>
              <w:rPr>
                <w:rFonts w:ascii="Arial" w:hAnsi="Arial" w:cs="Arial"/>
                <w:sz w:val="19"/>
                <w:szCs w:val="19"/>
              </w:rPr>
            </w:pPr>
            <w:r w:rsidRPr="00B4632E">
              <w:rPr>
                <w:rFonts w:ascii="Arial" w:hAnsi="Arial" w:cs="Arial"/>
                <w:sz w:val="19"/>
                <w:szCs w:val="19"/>
              </w:rPr>
              <w:t>No obstante, se mantienen los Drives de Control por cada l</w:t>
            </w:r>
            <w:r w:rsidR="007D7609" w:rsidRPr="00B4632E">
              <w:rPr>
                <w:rFonts w:ascii="Arial" w:hAnsi="Arial" w:cs="Arial"/>
                <w:sz w:val="19"/>
                <w:szCs w:val="19"/>
              </w:rPr>
              <w:t>í</w:t>
            </w:r>
            <w:r w:rsidRPr="00B4632E">
              <w:rPr>
                <w:rFonts w:ascii="Arial" w:hAnsi="Arial" w:cs="Arial"/>
                <w:sz w:val="19"/>
                <w:szCs w:val="19"/>
              </w:rPr>
              <w:t>nea de trabajo teniendo claridad sobre la asignación, evaluación, revisión y aprobación establecidos en los procedimientos vigentes.</w:t>
            </w:r>
          </w:p>
        </w:tc>
        <w:tc>
          <w:tcPr>
            <w:tcW w:w="1588" w:type="dxa"/>
            <w:vAlign w:val="center"/>
          </w:tcPr>
          <w:p w14:paraId="5222AD9F" w14:textId="71EEB764" w:rsidR="00DE428B" w:rsidRPr="00B4632E" w:rsidRDefault="00E93443" w:rsidP="00C94C22">
            <w:pPr>
              <w:spacing w:line="276" w:lineRule="auto"/>
              <w:jc w:val="center"/>
              <w:rPr>
                <w:rFonts w:ascii="Arial" w:hAnsi="Arial" w:cs="Arial"/>
                <w:sz w:val="19"/>
                <w:szCs w:val="19"/>
              </w:rPr>
            </w:pPr>
            <w:r w:rsidRPr="00B4632E">
              <w:rPr>
                <w:rFonts w:ascii="Arial" w:hAnsi="Arial" w:cs="Arial"/>
                <w:sz w:val="19"/>
                <w:szCs w:val="19"/>
              </w:rPr>
              <w:lastRenderedPageBreak/>
              <w:t>Sin medición en el periodo</w:t>
            </w:r>
          </w:p>
        </w:tc>
      </w:tr>
      <w:tr w:rsidR="00564D35" w:rsidRPr="00666667" w14:paraId="03715A6E" w14:textId="77777777" w:rsidTr="00B4632E">
        <w:tc>
          <w:tcPr>
            <w:tcW w:w="2122" w:type="dxa"/>
            <w:vAlign w:val="center"/>
          </w:tcPr>
          <w:p w14:paraId="0EBC0770" w14:textId="27A64A7A" w:rsidR="00564D35" w:rsidRPr="00B4632E" w:rsidRDefault="00564D35" w:rsidP="00666667">
            <w:pPr>
              <w:spacing w:line="276" w:lineRule="auto"/>
              <w:rPr>
                <w:rFonts w:ascii="Arial" w:hAnsi="Arial" w:cs="Arial"/>
                <w:sz w:val="19"/>
                <w:szCs w:val="19"/>
              </w:rPr>
            </w:pPr>
            <w:r w:rsidRPr="00B4632E">
              <w:rPr>
                <w:rFonts w:ascii="Arial" w:hAnsi="Arial" w:cs="Arial"/>
                <w:sz w:val="19"/>
                <w:szCs w:val="19"/>
              </w:rPr>
              <w:t>Deficiencias en la estructuración de proyectos</w:t>
            </w:r>
          </w:p>
        </w:tc>
        <w:tc>
          <w:tcPr>
            <w:tcW w:w="2522" w:type="dxa"/>
            <w:vAlign w:val="center"/>
          </w:tcPr>
          <w:p w14:paraId="5E761CF7" w14:textId="4847F943" w:rsidR="00564D35" w:rsidRPr="00B4632E" w:rsidRDefault="00564D35" w:rsidP="0062422F">
            <w:pPr>
              <w:pStyle w:val="Prrafodelista"/>
              <w:numPr>
                <w:ilvl w:val="0"/>
                <w:numId w:val="33"/>
              </w:numPr>
              <w:spacing w:line="276" w:lineRule="auto"/>
              <w:ind w:left="284"/>
              <w:jc w:val="both"/>
              <w:rPr>
                <w:rFonts w:ascii="Arial" w:hAnsi="Arial" w:cs="Arial"/>
                <w:sz w:val="19"/>
                <w:szCs w:val="19"/>
              </w:rPr>
            </w:pPr>
            <w:r w:rsidRPr="00B4632E">
              <w:rPr>
                <w:rFonts w:ascii="Arial" w:hAnsi="Arial" w:cs="Arial"/>
                <w:sz w:val="19"/>
                <w:szCs w:val="19"/>
              </w:rPr>
              <w:t>Realizar visitas técnicas de campo</w:t>
            </w:r>
          </w:p>
        </w:tc>
        <w:tc>
          <w:tcPr>
            <w:tcW w:w="3119" w:type="dxa"/>
            <w:vAlign w:val="center"/>
          </w:tcPr>
          <w:p w14:paraId="31BF5B95" w14:textId="77777777" w:rsidR="00BF0C06" w:rsidRPr="00B4632E" w:rsidRDefault="00BF0C06" w:rsidP="00BF0C06">
            <w:pPr>
              <w:spacing w:line="276" w:lineRule="auto"/>
              <w:jc w:val="both"/>
              <w:rPr>
                <w:rFonts w:ascii="Arial" w:hAnsi="Arial" w:cs="Arial"/>
                <w:sz w:val="19"/>
                <w:szCs w:val="19"/>
              </w:rPr>
            </w:pPr>
            <w:r w:rsidRPr="00B4632E">
              <w:rPr>
                <w:rFonts w:ascii="Arial" w:hAnsi="Arial" w:cs="Arial"/>
                <w:sz w:val="19"/>
                <w:szCs w:val="19"/>
              </w:rPr>
              <w:t>El riesgo no se ha materializado dentro del segundo cuatrimestre manteniendo los controles establecidos:</w:t>
            </w:r>
          </w:p>
          <w:p w14:paraId="152929CA" w14:textId="77777777" w:rsidR="00BF0C06" w:rsidRPr="00B4632E" w:rsidRDefault="00BF0C06" w:rsidP="00BF0C06">
            <w:pPr>
              <w:spacing w:line="276" w:lineRule="auto"/>
              <w:jc w:val="both"/>
              <w:rPr>
                <w:rFonts w:ascii="Arial" w:hAnsi="Arial" w:cs="Arial"/>
                <w:sz w:val="19"/>
                <w:szCs w:val="19"/>
              </w:rPr>
            </w:pPr>
          </w:p>
          <w:p w14:paraId="6734E8DF" w14:textId="4956662D" w:rsidR="00BF0C06" w:rsidRPr="00B4632E" w:rsidRDefault="00BF0C06" w:rsidP="0062422F">
            <w:pPr>
              <w:pStyle w:val="Prrafodelista"/>
              <w:numPr>
                <w:ilvl w:val="0"/>
                <w:numId w:val="31"/>
              </w:numPr>
              <w:spacing w:line="276" w:lineRule="auto"/>
              <w:ind w:left="325"/>
              <w:jc w:val="both"/>
              <w:rPr>
                <w:rFonts w:ascii="Arial" w:hAnsi="Arial" w:cs="Arial"/>
                <w:sz w:val="19"/>
                <w:szCs w:val="19"/>
              </w:rPr>
            </w:pPr>
            <w:r w:rsidRPr="00B4632E">
              <w:rPr>
                <w:rFonts w:ascii="Arial" w:hAnsi="Arial" w:cs="Arial"/>
                <w:sz w:val="19"/>
                <w:szCs w:val="19"/>
              </w:rPr>
              <w:t>En el mes de julio, se le ha dado continuidad por medio de un contrato nuevo a los profesionales que finalizaron su contrato en el mes de junio de 2020, ya que cuentan con la idoneidad de los perfiles requeridos para cumplir con el proceso de estructuración de proyectos que se han venido adelantando.</w:t>
            </w:r>
          </w:p>
          <w:p w14:paraId="0BB4F88A" w14:textId="0AE6863E" w:rsidR="00BF0C06" w:rsidRPr="00B4632E" w:rsidRDefault="00BF0C06" w:rsidP="0062422F">
            <w:pPr>
              <w:pStyle w:val="Prrafodelista"/>
              <w:numPr>
                <w:ilvl w:val="0"/>
                <w:numId w:val="31"/>
              </w:numPr>
              <w:spacing w:line="276" w:lineRule="auto"/>
              <w:ind w:left="325"/>
              <w:jc w:val="both"/>
              <w:rPr>
                <w:rFonts w:ascii="Arial" w:hAnsi="Arial" w:cs="Arial"/>
                <w:sz w:val="19"/>
                <w:szCs w:val="19"/>
              </w:rPr>
            </w:pPr>
            <w:r w:rsidRPr="00B4632E">
              <w:rPr>
                <w:rFonts w:ascii="Arial" w:hAnsi="Arial" w:cs="Arial"/>
                <w:sz w:val="19"/>
                <w:szCs w:val="19"/>
              </w:rPr>
              <w:t xml:space="preserve">La licencia del programa </w:t>
            </w:r>
            <w:proofErr w:type="spellStart"/>
            <w:r w:rsidRPr="00B4632E">
              <w:rPr>
                <w:rFonts w:ascii="Arial" w:hAnsi="Arial" w:cs="Arial"/>
                <w:sz w:val="19"/>
                <w:szCs w:val="19"/>
              </w:rPr>
              <w:t>Construdata</w:t>
            </w:r>
            <w:proofErr w:type="spellEnd"/>
            <w:r w:rsidRPr="00B4632E">
              <w:rPr>
                <w:rFonts w:ascii="Arial" w:hAnsi="Arial" w:cs="Arial"/>
                <w:sz w:val="19"/>
                <w:szCs w:val="19"/>
              </w:rPr>
              <w:t xml:space="preserve"> está actualizada a la fecha, por lo que ha permitido elaborar los presupuestos y proyecciones de tiempo en la ejecución de dichos procesos. (Vigencia de 1 año próxima a vencer 01/10/2020) </w:t>
            </w:r>
          </w:p>
          <w:p w14:paraId="7442224B" w14:textId="24AE8A5A" w:rsidR="00A36600" w:rsidRPr="00B4632E" w:rsidRDefault="00BF0C06" w:rsidP="0062422F">
            <w:pPr>
              <w:pStyle w:val="Prrafodelista"/>
              <w:numPr>
                <w:ilvl w:val="0"/>
                <w:numId w:val="31"/>
              </w:numPr>
              <w:spacing w:line="276" w:lineRule="auto"/>
              <w:ind w:left="325"/>
              <w:jc w:val="both"/>
              <w:rPr>
                <w:rFonts w:ascii="Arial" w:hAnsi="Arial" w:cs="Arial"/>
                <w:sz w:val="19"/>
                <w:szCs w:val="19"/>
              </w:rPr>
            </w:pPr>
            <w:r w:rsidRPr="00B4632E">
              <w:rPr>
                <w:rFonts w:ascii="Arial" w:hAnsi="Arial" w:cs="Arial"/>
                <w:sz w:val="19"/>
                <w:szCs w:val="19"/>
              </w:rPr>
              <w:t>Las visitas técnicas a los proyectos se han pospuesto debido a las medidas de aislamiento preventivo obligatorio de todos los ciudadanos en Colombia establecido por el Gobierno Nacional. Sin embargo, se evidencia intensidad en las actividades precontractuales de dichos procesos.</w:t>
            </w:r>
          </w:p>
        </w:tc>
        <w:tc>
          <w:tcPr>
            <w:tcW w:w="1588" w:type="dxa"/>
            <w:vAlign w:val="center"/>
          </w:tcPr>
          <w:p w14:paraId="282A8D09" w14:textId="747D38A8" w:rsidR="00564D35" w:rsidRPr="00B4632E" w:rsidRDefault="00DE7652" w:rsidP="00C94C22">
            <w:pPr>
              <w:spacing w:line="276" w:lineRule="auto"/>
              <w:jc w:val="center"/>
              <w:rPr>
                <w:rFonts w:ascii="Arial" w:hAnsi="Arial" w:cs="Arial"/>
                <w:sz w:val="19"/>
                <w:szCs w:val="19"/>
              </w:rPr>
            </w:pPr>
            <w:r w:rsidRPr="00B4632E">
              <w:rPr>
                <w:rFonts w:ascii="Arial" w:hAnsi="Arial" w:cs="Arial"/>
                <w:sz w:val="19"/>
                <w:szCs w:val="19"/>
              </w:rPr>
              <w:t>Sin medición en el periodo</w:t>
            </w:r>
          </w:p>
        </w:tc>
      </w:tr>
    </w:tbl>
    <w:p w14:paraId="155399E2" w14:textId="77777777" w:rsidR="00B109C5" w:rsidRDefault="00B109C5" w:rsidP="0076703B">
      <w:pPr>
        <w:spacing w:line="276" w:lineRule="auto"/>
        <w:jc w:val="both"/>
        <w:rPr>
          <w:rFonts w:ascii="Arial" w:hAnsi="Arial" w:cs="Arial"/>
          <w:sz w:val="22"/>
          <w:szCs w:val="22"/>
        </w:rPr>
      </w:pPr>
    </w:p>
    <w:p w14:paraId="43433E08" w14:textId="77777777" w:rsidR="00B109C5" w:rsidRDefault="00B109C5" w:rsidP="0076703B">
      <w:pPr>
        <w:spacing w:line="276" w:lineRule="auto"/>
        <w:jc w:val="both"/>
        <w:rPr>
          <w:rFonts w:ascii="Arial" w:hAnsi="Arial" w:cs="Arial"/>
          <w:sz w:val="22"/>
          <w:szCs w:val="22"/>
        </w:rPr>
      </w:pPr>
    </w:p>
    <w:p w14:paraId="1353CA4B" w14:textId="63217E59" w:rsidR="00A23A16" w:rsidRPr="009811E1" w:rsidRDefault="00A23A16" w:rsidP="00A23A16">
      <w:pPr>
        <w:spacing w:line="276" w:lineRule="auto"/>
        <w:jc w:val="both"/>
        <w:rPr>
          <w:rFonts w:ascii="Arial" w:hAnsi="Arial" w:cs="Arial"/>
          <w:b/>
          <w:sz w:val="22"/>
          <w:szCs w:val="22"/>
        </w:rPr>
      </w:pPr>
      <w:r>
        <w:rPr>
          <w:rFonts w:ascii="Arial" w:hAnsi="Arial" w:cs="Arial"/>
          <w:b/>
          <w:sz w:val="22"/>
          <w:szCs w:val="22"/>
        </w:rPr>
        <w:t>Divulgación y Apropiación</w:t>
      </w:r>
    </w:p>
    <w:p w14:paraId="1084556C" w14:textId="77777777" w:rsidR="00A23A16" w:rsidRDefault="00A23A16" w:rsidP="00A23A16">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A23A16" w:rsidRPr="00666667" w14:paraId="35BBCEE8" w14:textId="77777777" w:rsidTr="00E73E5E">
        <w:trPr>
          <w:tblHeader/>
        </w:trPr>
        <w:tc>
          <w:tcPr>
            <w:tcW w:w="2044" w:type="dxa"/>
            <w:shd w:val="clear" w:color="auto" w:fill="8EAADB" w:themeFill="accent5" w:themeFillTint="99"/>
            <w:vAlign w:val="center"/>
          </w:tcPr>
          <w:p w14:paraId="3FCDD039" w14:textId="77777777" w:rsidR="00A23A16" w:rsidRPr="00B4632E" w:rsidRDefault="00A23A16" w:rsidP="00A23A16">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Riesgo</w:t>
            </w:r>
          </w:p>
        </w:tc>
        <w:tc>
          <w:tcPr>
            <w:tcW w:w="2376" w:type="dxa"/>
            <w:shd w:val="clear" w:color="auto" w:fill="8EAADB" w:themeFill="accent5" w:themeFillTint="99"/>
            <w:vAlign w:val="center"/>
          </w:tcPr>
          <w:p w14:paraId="55B9F931" w14:textId="77777777" w:rsidR="00A23A16" w:rsidRPr="00B4632E" w:rsidRDefault="00A23A16" w:rsidP="00A23A16">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Acciones</w:t>
            </w:r>
          </w:p>
        </w:tc>
        <w:tc>
          <w:tcPr>
            <w:tcW w:w="3058" w:type="dxa"/>
            <w:shd w:val="clear" w:color="auto" w:fill="8EAADB" w:themeFill="accent5" w:themeFillTint="99"/>
            <w:vAlign w:val="center"/>
          </w:tcPr>
          <w:p w14:paraId="5A99A883" w14:textId="77777777" w:rsidR="00A23A16" w:rsidRPr="00B4632E" w:rsidRDefault="00A23A16" w:rsidP="00A23A16">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Descripción Cualitativa</w:t>
            </w:r>
          </w:p>
        </w:tc>
        <w:tc>
          <w:tcPr>
            <w:tcW w:w="1873" w:type="dxa"/>
            <w:shd w:val="clear" w:color="auto" w:fill="8EAADB" w:themeFill="accent5" w:themeFillTint="99"/>
            <w:vAlign w:val="center"/>
          </w:tcPr>
          <w:p w14:paraId="53E29004" w14:textId="77777777" w:rsidR="00A23A16" w:rsidRPr="00B4632E" w:rsidRDefault="00A23A16" w:rsidP="00A23A16">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Resultado del Indicador</w:t>
            </w:r>
          </w:p>
        </w:tc>
      </w:tr>
      <w:tr w:rsidR="00A23A16" w:rsidRPr="00666667" w14:paraId="60C1422A" w14:textId="77777777" w:rsidTr="00E73E5E">
        <w:tc>
          <w:tcPr>
            <w:tcW w:w="2044" w:type="dxa"/>
            <w:vAlign w:val="center"/>
          </w:tcPr>
          <w:p w14:paraId="00FD71E0" w14:textId="4B90B500" w:rsidR="00A23A16" w:rsidRPr="00B4632E" w:rsidRDefault="00A23A16" w:rsidP="00A23A16">
            <w:pPr>
              <w:spacing w:line="276" w:lineRule="auto"/>
              <w:rPr>
                <w:rFonts w:ascii="Arial" w:hAnsi="Arial" w:cs="Arial"/>
                <w:sz w:val="19"/>
                <w:szCs w:val="19"/>
              </w:rPr>
            </w:pPr>
            <w:r w:rsidRPr="00B4632E">
              <w:rPr>
                <w:rFonts w:ascii="Arial" w:hAnsi="Arial" w:cs="Arial"/>
                <w:sz w:val="19"/>
                <w:szCs w:val="19"/>
              </w:rPr>
              <w:t>Retraso en la apertura de exposiciones</w:t>
            </w:r>
          </w:p>
        </w:tc>
        <w:tc>
          <w:tcPr>
            <w:tcW w:w="2376" w:type="dxa"/>
            <w:vAlign w:val="center"/>
          </w:tcPr>
          <w:p w14:paraId="0D703380" w14:textId="1354C055" w:rsidR="00A23A16" w:rsidRPr="00B4632E" w:rsidRDefault="00A23A16" w:rsidP="0062422F">
            <w:pPr>
              <w:pStyle w:val="Prrafodelista"/>
              <w:numPr>
                <w:ilvl w:val="0"/>
                <w:numId w:val="34"/>
              </w:numPr>
              <w:spacing w:line="276" w:lineRule="auto"/>
              <w:ind w:left="368"/>
              <w:jc w:val="both"/>
              <w:rPr>
                <w:rFonts w:ascii="Arial" w:hAnsi="Arial" w:cs="Arial"/>
                <w:sz w:val="19"/>
                <w:szCs w:val="19"/>
              </w:rPr>
            </w:pPr>
            <w:r w:rsidRPr="00B4632E">
              <w:rPr>
                <w:rFonts w:ascii="Arial" w:hAnsi="Arial" w:cs="Arial"/>
                <w:sz w:val="19"/>
                <w:szCs w:val="19"/>
              </w:rPr>
              <w:t>Reuniones de seguimiento con la dirección del Museo</w:t>
            </w:r>
            <w:r w:rsidR="003653FB" w:rsidRPr="00B4632E">
              <w:rPr>
                <w:rFonts w:ascii="Arial" w:hAnsi="Arial" w:cs="Arial"/>
                <w:sz w:val="19"/>
                <w:szCs w:val="19"/>
              </w:rPr>
              <w:t>.</w:t>
            </w:r>
          </w:p>
        </w:tc>
        <w:tc>
          <w:tcPr>
            <w:tcW w:w="3058" w:type="dxa"/>
            <w:vAlign w:val="center"/>
          </w:tcPr>
          <w:p w14:paraId="15A19410" w14:textId="10320D4F" w:rsidR="00A36C98" w:rsidRPr="00B4632E" w:rsidRDefault="003653FB" w:rsidP="0062422F">
            <w:pPr>
              <w:pStyle w:val="Prrafodelista"/>
              <w:numPr>
                <w:ilvl w:val="0"/>
                <w:numId w:val="11"/>
              </w:numPr>
              <w:spacing w:line="276" w:lineRule="auto"/>
              <w:ind w:left="314" w:hanging="266"/>
              <w:jc w:val="both"/>
              <w:rPr>
                <w:rFonts w:ascii="Arial" w:hAnsi="Arial" w:cs="Arial"/>
                <w:sz w:val="19"/>
                <w:szCs w:val="19"/>
              </w:rPr>
            </w:pPr>
            <w:r w:rsidRPr="00B4632E">
              <w:rPr>
                <w:rFonts w:ascii="Arial" w:hAnsi="Arial" w:cs="Arial"/>
                <w:sz w:val="19"/>
                <w:szCs w:val="19"/>
              </w:rPr>
              <w:t>La primera fase de producción de la exposición se realizó en el mes de junio. Se definió la contratación de la segunda fase de producción de la exposición al igual que la construcción del anexo técnico para la contratación que se va a realizar.</w:t>
            </w:r>
          </w:p>
        </w:tc>
        <w:tc>
          <w:tcPr>
            <w:tcW w:w="1873" w:type="dxa"/>
            <w:vAlign w:val="center"/>
          </w:tcPr>
          <w:p w14:paraId="5BEA0DB1" w14:textId="77777777" w:rsidR="003653FB" w:rsidRPr="00B4632E" w:rsidRDefault="003653FB" w:rsidP="003653FB">
            <w:pPr>
              <w:spacing w:line="276" w:lineRule="auto"/>
              <w:jc w:val="center"/>
              <w:rPr>
                <w:rFonts w:ascii="Arial" w:hAnsi="Arial" w:cs="Arial"/>
                <w:sz w:val="19"/>
                <w:szCs w:val="19"/>
              </w:rPr>
            </w:pPr>
            <w:r w:rsidRPr="00B4632E">
              <w:rPr>
                <w:rFonts w:ascii="Arial" w:hAnsi="Arial" w:cs="Arial"/>
                <w:sz w:val="19"/>
                <w:szCs w:val="19"/>
              </w:rPr>
              <w:t>100%</w:t>
            </w:r>
          </w:p>
          <w:p w14:paraId="3D1C1698" w14:textId="77777777" w:rsidR="003653FB" w:rsidRPr="00B4632E" w:rsidRDefault="003653FB" w:rsidP="003653FB">
            <w:pPr>
              <w:spacing w:line="276" w:lineRule="auto"/>
              <w:jc w:val="center"/>
              <w:rPr>
                <w:rFonts w:ascii="Arial" w:hAnsi="Arial" w:cs="Arial"/>
                <w:sz w:val="19"/>
                <w:szCs w:val="19"/>
              </w:rPr>
            </w:pPr>
          </w:p>
          <w:p w14:paraId="72B9E634" w14:textId="799B9025" w:rsidR="00A23A16" w:rsidRPr="00B4632E" w:rsidRDefault="003653FB" w:rsidP="003653FB">
            <w:pPr>
              <w:spacing w:line="276" w:lineRule="auto"/>
              <w:jc w:val="center"/>
              <w:rPr>
                <w:rFonts w:ascii="Arial" w:hAnsi="Arial" w:cs="Arial"/>
                <w:sz w:val="19"/>
                <w:szCs w:val="19"/>
              </w:rPr>
            </w:pPr>
            <w:r w:rsidRPr="00B4632E">
              <w:rPr>
                <w:rFonts w:ascii="Arial" w:hAnsi="Arial" w:cs="Arial"/>
                <w:sz w:val="19"/>
                <w:szCs w:val="19"/>
              </w:rPr>
              <w:t>5 reuniones previstas</w:t>
            </w:r>
          </w:p>
        </w:tc>
      </w:tr>
      <w:tr w:rsidR="002F3C3B" w:rsidRPr="00666667" w14:paraId="7C270B0C" w14:textId="77777777" w:rsidTr="00E73E5E">
        <w:tc>
          <w:tcPr>
            <w:tcW w:w="2044" w:type="dxa"/>
            <w:vAlign w:val="center"/>
          </w:tcPr>
          <w:p w14:paraId="67FD1E8A" w14:textId="69F285E7" w:rsidR="002F3C3B" w:rsidRPr="00B4632E" w:rsidRDefault="002F3C3B" w:rsidP="00A23A16">
            <w:pPr>
              <w:spacing w:line="276" w:lineRule="auto"/>
              <w:rPr>
                <w:rFonts w:ascii="Arial" w:hAnsi="Arial" w:cs="Arial"/>
                <w:sz w:val="19"/>
                <w:szCs w:val="19"/>
              </w:rPr>
            </w:pPr>
            <w:r w:rsidRPr="00B4632E">
              <w:rPr>
                <w:rFonts w:ascii="Arial" w:hAnsi="Arial" w:cs="Arial"/>
                <w:sz w:val="19"/>
                <w:szCs w:val="19"/>
              </w:rPr>
              <w:t>Incumplimiento en el plan de publicaciones de la vigencia</w:t>
            </w:r>
          </w:p>
        </w:tc>
        <w:tc>
          <w:tcPr>
            <w:tcW w:w="2376" w:type="dxa"/>
            <w:vAlign w:val="center"/>
          </w:tcPr>
          <w:p w14:paraId="74898C2A" w14:textId="6DC8C993" w:rsidR="002F3C3B" w:rsidRPr="00B4632E" w:rsidRDefault="002F3C3B" w:rsidP="0062422F">
            <w:pPr>
              <w:pStyle w:val="Prrafodelista"/>
              <w:numPr>
                <w:ilvl w:val="0"/>
                <w:numId w:val="35"/>
              </w:numPr>
              <w:spacing w:line="276" w:lineRule="auto"/>
              <w:ind w:left="368"/>
              <w:jc w:val="both"/>
              <w:rPr>
                <w:rFonts w:ascii="Arial" w:hAnsi="Arial" w:cs="Arial"/>
                <w:sz w:val="19"/>
                <w:szCs w:val="19"/>
              </w:rPr>
            </w:pPr>
            <w:r w:rsidRPr="00B4632E">
              <w:rPr>
                <w:rFonts w:ascii="Arial" w:hAnsi="Arial" w:cs="Arial"/>
                <w:sz w:val="19"/>
                <w:szCs w:val="19"/>
              </w:rPr>
              <w:t>Reuniones Bimensuales de seguimiento por parte de la subdirectora del proceso</w:t>
            </w:r>
            <w:r w:rsidR="003653FB" w:rsidRPr="00B4632E">
              <w:rPr>
                <w:rFonts w:ascii="Arial" w:hAnsi="Arial" w:cs="Arial"/>
                <w:sz w:val="19"/>
                <w:szCs w:val="19"/>
              </w:rPr>
              <w:t>.</w:t>
            </w:r>
          </w:p>
        </w:tc>
        <w:tc>
          <w:tcPr>
            <w:tcW w:w="3058" w:type="dxa"/>
            <w:vAlign w:val="center"/>
          </w:tcPr>
          <w:p w14:paraId="5BD32702" w14:textId="1DFF328F" w:rsidR="00A255E0" w:rsidRPr="00B4632E" w:rsidRDefault="003653FB" w:rsidP="0062422F">
            <w:pPr>
              <w:pStyle w:val="Prrafodelista"/>
              <w:numPr>
                <w:ilvl w:val="0"/>
                <w:numId w:val="11"/>
              </w:numPr>
              <w:spacing w:line="276" w:lineRule="auto"/>
              <w:ind w:left="313" w:hanging="313"/>
              <w:jc w:val="both"/>
              <w:rPr>
                <w:rFonts w:ascii="Arial" w:hAnsi="Arial" w:cs="Arial"/>
                <w:sz w:val="19"/>
                <w:szCs w:val="19"/>
              </w:rPr>
            </w:pPr>
            <w:r w:rsidRPr="00B4632E">
              <w:rPr>
                <w:rFonts w:ascii="Arial" w:hAnsi="Arial" w:cs="Arial"/>
                <w:sz w:val="19"/>
                <w:szCs w:val="19"/>
              </w:rPr>
              <w:t>Se ha realizado seguimiento al plan editorial establecido en sesiones con equipos interdisciplinares</w:t>
            </w:r>
          </w:p>
        </w:tc>
        <w:tc>
          <w:tcPr>
            <w:tcW w:w="1873" w:type="dxa"/>
            <w:vAlign w:val="center"/>
          </w:tcPr>
          <w:p w14:paraId="0208ED73" w14:textId="77777777" w:rsidR="003653FB" w:rsidRPr="00B4632E" w:rsidRDefault="003653FB" w:rsidP="003653FB">
            <w:pPr>
              <w:spacing w:line="276" w:lineRule="auto"/>
              <w:jc w:val="center"/>
              <w:rPr>
                <w:rFonts w:ascii="Arial" w:hAnsi="Arial" w:cs="Arial"/>
                <w:sz w:val="19"/>
                <w:szCs w:val="19"/>
              </w:rPr>
            </w:pPr>
            <w:r w:rsidRPr="00B4632E">
              <w:rPr>
                <w:rFonts w:ascii="Arial" w:hAnsi="Arial" w:cs="Arial"/>
                <w:sz w:val="19"/>
                <w:szCs w:val="19"/>
              </w:rPr>
              <w:t>100%</w:t>
            </w:r>
          </w:p>
          <w:p w14:paraId="4E8C6C64" w14:textId="2B8A0735" w:rsidR="002F3C3B" w:rsidRPr="00B4632E" w:rsidRDefault="003653FB" w:rsidP="003653FB">
            <w:pPr>
              <w:spacing w:line="276" w:lineRule="auto"/>
              <w:jc w:val="center"/>
              <w:rPr>
                <w:rFonts w:ascii="Arial" w:hAnsi="Arial" w:cs="Arial"/>
                <w:sz w:val="19"/>
                <w:szCs w:val="19"/>
              </w:rPr>
            </w:pPr>
            <w:r w:rsidRPr="00B4632E">
              <w:rPr>
                <w:rFonts w:ascii="Arial" w:hAnsi="Arial" w:cs="Arial"/>
                <w:sz w:val="19"/>
                <w:szCs w:val="19"/>
              </w:rPr>
              <w:t>2 reuniones</w:t>
            </w:r>
          </w:p>
        </w:tc>
      </w:tr>
      <w:tr w:rsidR="001701A1" w:rsidRPr="00666667" w14:paraId="1DC97E46" w14:textId="77777777" w:rsidTr="00E73E5E">
        <w:tc>
          <w:tcPr>
            <w:tcW w:w="2044" w:type="dxa"/>
            <w:vAlign w:val="center"/>
          </w:tcPr>
          <w:p w14:paraId="02AB0F4C" w14:textId="157DAB5B" w:rsidR="001701A1" w:rsidRPr="00B4632E" w:rsidRDefault="00392E06" w:rsidP="00A23A16">
            <w:pPr>
              <w:spacing w:line="276" w:lineRule="auto"/>
              <w:rPr>
                <w:rFonts w:ascii="Arial" w:hAnsi="Arial" w:cs="Arial"/>
                <w:sz w:val="19"/>
                <w:szCs w:val="19"/>
              </w:rPr>
            </w:pPr>
            <w:r w:rsidRPr="00B4632E">
              <w:rPr>
                <w:rFonts w:ascii="Arial" w:hAnsi="Arial" w:cs="Arial"/>
                <w:sz w:val="19"/>
                <w:szCs w:val="19"/>
              </w:rPr>
              <w:t>Inconsistencia en la información relacionada con los asistentes de las actividades</w:t>
            </w:r>
          </w:p>
        </w:tc>
        <w:tc>
          <w:tcPr>
            <w:tcW w:w="2376" w:type="dxa"/>
            <w:vAlign w:val="center"/>
          </w:tcPr>
          <w:p w14:paraId="74468BC5" w14:textId="5C889739" w:rsidR="001701A1" w:rsidRPr="00B4632E" w:rsidRDefault="00392E06" w:rsidP="0062422F">
            <w:pPr>
              <w:pStyle w:val="Prrafodelista"/>
              <w:numPr>
                <w:ilvl w:val="0"/>
                <w:numId w:val="36"/>
              </w:numPr>
              <w:spacing w:line="276" w:lineRule="auto"/>
              <w:ind w:left="368"/>
              <w:jc w:val="both"/>
              <w:rPr>
                <w:rFonts w:ascii="Arial" w:hAnsi="Arial" w:cs="Arial"/>
                <w:sz w:val="19"/>
                <w:szCs w:val="19"/>
              </w:rPr>
            </w:pPr>
            <w:r w:rsidRPr="00B4632E">
              <w:rPr>
                <w:rFonts w:ascii="Arial" w:hAnsi="Arial" w:cs="Arial"/>
                <w:sz w:val="19"/>
                <w:szCs w:val="19"/>
              </w:rPr>
              <w:t>Diseño de una herramienta precisa de seguimiento.</w:t>
            </w:r>
          </w:p>
          <w:p w14:paraId="2E5DB8D5" w14:textId="77777777" w:rsidR="00392E06" w:rsidRPr="00B4632E" w:rsidRDefault="00392E06" w:rsidP="0062422F">
            <w:pPr>
              <w:pStyle w:val="Prrafodelista"/>
              <w:numPr>
                <w:ilvl w:val="0"/>
                <w:numId w:val="36"/>
              </w:numPr>
              <w:spacing w:line="276" w:lineRule="auto"/>
              <w:ind w:left="368"/>
              <w:jc w:val="both"/>
              <w:rPr>
                <w:rFonts w:ascii="Arial" w:hAnsi="Arial" w:cs="Arial"/>
                <w:sz w:val="19"/>
                <w:szCs w:val="19"/>
              </w:rPr>
            </w:pPr>
            <w:r w:rsidRPr="00B4632E">
              <w:rPr>
                <w:rFonts w:ascii="Arial" w:hAnsi="Arial" w:cs="Arial"/>
                <w:sz w:val="19"/>
                <w:szCs w:val="19"/>
              </w:rPr>
              <w:t>Definición de categorías de información.</w:t>
            </w:r>
          </w:p>
          <w:p w14:paraId="7776813E" w14:textId="63F93324" w:rsidR="00392E06" w:rsidRPr="00B4632E" w:rsidRDefault="00392E06" w:rsidP="0062422F">
            <w:pPr>
              <w:pStyle w:val="Prrafodelista"/>
              <w:numPr>
                <w:ilvl w:val="0"/>
                <w:numId w:val="36"/>
              </w:numPr>
              <w:spacing w:line="276" w:lineRule="auto"/>
              <w:ind w:left="368"/>
              <w:jc w:val="both"/>
              <w:rPr>
                <w:rFonts w:ascii="Arial" w:hAnsi="Arial" w:cs="Arial"/>
                <w:sz w:val="19"/>
                <w:szCs w:val="19"/>
              </w:rPr>
            </w:pPr>
            <w:r w:rsidRPr="00B4632E">
              <w:rPr>
                <w:rFonts w:ascii="Arial" w:hAnsi="Arial" w:cs="Arial"/>
                <w:sz w:val="19"/>
                <w:szCs w:val="19"/>
              </w:rPr>
              <w:t>Reuniones de seguimiento con la dirección del Museo.</w:t>
            </w:r>
          </w:p>
        </w:tc>
        <w:tc>
          <w:tcPr>
            <w:tcW w:w="3058" w:type="dxa"/>
            <w:vAlign w:val="center"/>
          </w:tcPr>
          <w:p w14:paraId="561F0A47" w14:textId="71FE8D5A" w:rsidR="003653FB" w:rsidRPr="00B4632E" w:rsidRDefault="003653FB" w:rsidP="003653FB">
            <w:pPr>
              <w:spacing w:line="276" w:lineRule="auto"/>
              <w:jc w:val="both"/>
              <w:rPr>
                <w:rFonts w:ascii="Arial" w:hAnsi="Arial" w:cs="Arial"/>
                <w:b/>
                <w:bCs/>
                <w:sz w:val="19"/>
                <w:szCs w:val="19"/>
              </w:rPr>
            </w:pPr>
            <w:r w:rsidRPr="00B4632E">
              <w:rPr>
                <w:rFonts w:ascii="Arial" w:hAnsi="Arial" w:cs="Arial"/>
                <w:b/>
                <w:bCs/>
                <w:sz w:val="19"/>
                <w:szCs w:val="19"/>
              </w:rPr>
              <w:t>1.</w:t>
            </w:r>
          </w:p>
          <w:p w14:paraId="6CE13A9B" w14:textId="21019E35" w:rsidR="00DB5EBF" w:rsidRPr="00B4632E" w:rsidRDefault="003653FB" w:rsidP="0062422F">
            <w:pPr>
              <w:pStyle w:val="Prrafodelista"/>
              <w:numPr>
                <w:ilvl w:val="0"/>
                <w:numId w:val="11"/>
              </w:numPr>
              <w:spacing w:line="276" w:lineRule="auto"/>
              <w:ind w:left="314" w:hanging="266"/>
              <w:jc w:val="both"/>
              <w:rPr>
                <w:rFonts w:ascii="Arial" w:hAnsi="Arial" w:cs="Arial"/>
                <w:sz w:val="19"/>
                <w:szCs w:val="19"/>
              </w:rPr>
            </w:pPr>
            <w:r w:rsidRPr="00B4632E">
              <w:rPr>
                <w:rFonts w:ascii="Arial" w:hAnsi="Arial" w:cs="Arial"/>
                <w:sz w:val="19"/>
                <w:szCs w:val="19"/>
              </w:rPr>
              <w:t>Se hizo seguimiento y procesamiento de la información relacionada con las actividades que se desarrollaron para el año 2019 y comienzos del 2020.</w:t>
            </w:r>
          </w:p>
          <w:p w14:paraId="79B6AE7E" w14:textId="06F87E39" w:rsidR="003653FB" w:rsidRPr="00B4632E" w:rsidRDefault="003653FB" w:rsidP="003653FB">
            <w:pPr>
              <w:spacing w:line="276" w:lineRule="auto"/>
              <w:ind w:left="48"/>
              <w:jc w:val="both"/>
              <w:rPr>
                <w:rFonts w:ascii="Arial" w:hAnsi="Arial" w:cs="Arial"/>
                <w:b/>
                <w:bCs/>
                <w:sz w:val="19"/>
                <w:szCs w:val="19"/>
              </w:rPr>
            </w:pPr>
            <w:r w:rsidRPr="00B4632E">
              <w:rPr>
                <w:rFonts w:ascii="Arial" w:hAnsi="Arial" w:cs="Arial"/>
                <w:b/>
                <w:bCs/>
                <w:sz w:val="19"/>
                <w:szCs w:val="19"/>
              </w:rPr>
              <w:t>2.</w:t>
            </w:r>
          </w:p>
          <w:p w14:paraId="0D4FBA7A" w14:textId="68ED7BE3" w:rsidR="003653FB" w:rsidRPr="00B4632E" w:rsidRDefault="003653FB" w:rsidP="0062422F">
            <w:pPr>
              <w:pStyle w:val="Prrafodelista"/>
              <w:numPr>
                <w:ilvl w:val="0"/>
                <w:numId w:val="11"/>
              </w:numPr>
              <w:spacing w:line="276" w:lineRule="auto"/>
              <w:ind w:left="314" w:hanging="266"/>
              <w:jc w:val="both"/>
              <w:rPr>
                <w:rFonts w:ascii="Arial" w:hAnsi="Arial" w:cs="Arial"/>
                <w:sz w:val="19"/>
                <w:szCs w:val="19"/>
              </w:rPr>
            </w:pPr>
            <w:r w:rsidRPr="00B4632E">
              <w:rPr>
                <w:rFonts w:ascii="Arial" w:hAnsi="Arial" w:cs="Arial"/>
                <w:sz w:val="19"/>
                <w:szCs w:val="19"/>
              </w:rPr>
              <w:t>Procedimiento en implementación</w:t>
            </w:r>
          </w:p>
          <w:p w14:paraId="06E72A5B" w14:textId="4735790C" w:rsidR="003653FB" w:rsidRPr="00B4632E" w:rsidRDefault="003653FB" w:rsidP="003653FB">
            <w:pPr>
              <w:spacing w:line="276" w:lineRule="auto"/>
              <w:ind w:left="48"/>
              <w:jc w:val="both"/>
              <w:rPr>
                <w:rFonts w:ascii="Arial" w:hAnsi="Arial" w:cs="Arial"/>
                <w:b/>
                <w:bCs/>
                <w:sz w:val="19"/>
                <w:szCs w:val="19"/>
              </w:rPr>
            </w:pPr>
            <w:r w:rsidRPr="00B4632E">
              <w:rPr>
                <w:rFonts w:ascii="Arial" w:hAnsi="Arial" w:cs="Arial"/>
                <w:b/>
                <w:bCs/>
                <w:sz w:val="19"/>
                <w:szCs w:val="19"/>
              </w:rPr>
              <w:t>3.</w:t>
            </w:r>
          </w:p>
          <w:p w14:paraId="44B1B193" w14:textId="060EF55A" w:rsidR="003653FB" w:rsidRPr="00B4632E" w:rsidRDefault="003653FB" w:rsidP="0062422F">
            <w:pPr>
              <w:pStyle w:val="Prrafodelista"/>
              <w:numPr>
                <w:ilvl w:val="0"/>
                <w:numId w:val="11"/>
              </w:numPr>
              <w:spacing w:line="276" w:lineRule="auto"/>
              <w:ind w:left="314" w:hanging="266"/>
              <w:jc w:val="both"/>
              <w:rPr>
                <w:rFonts w:ascii="Arial" w:hAnsi="Arial" w:cs="Arial"/>
                <w:sz w:val="19"/>
                <w:szCs w:val="19"/>
              </w:rPr>
            </w:pPr>
            <w:r w:rsidRPr="00B4632E">
              <w:rPr>
                <w:rFonts w:ascii="Arial" w:hAnsi="Arial" w:cs="Arial"/>
                <w:sz w:val="19"/>
                <w:szCs w:val="19"/>
              </w:rPr>
              <w:t>Se realizaron actividades por medio de redes sociales (Facebook e Instagram) y no se pudo generar listado de asistentes. Sin embargo, se construyó una tabla de registro semanal de actividades de mediación</w:t>
            </w:r>
          </w:p>
          <w:p w14:paraId="47A37675" w14:textId="17D60CA8" w:rsidR="003653FB" w:rsidRPr="00B4632E" w:rsidRDefault="003653FB" w:rsidP="003653FB">
            <w:pPr>
              <w:spacing w:line="276" w:lineRule="auto"/>
              <w:ind w:left="48"/>
              <w:jc w:val="both"/>
              <w:rPr>
                <w:rFonts w:ascii="Arial" w:hAnsi="Arial" w:cs="Arial"/>
                <w:b/>
                <w:bCs/>
                <w:sz w:val="19"/>
                <w:szCs w:val="19"/>
              </w:rPr>
            </w:pPr>
            <w:r w:rsidRPr="00B4632E">
              <w:rPr>
                <w:rFonts w:ascii="Arial" w:hAnsi="Arial" w:cs="Arial"/>
                <w:b/>
                <w:bCs/>
                <w:sz w:val="19"/>
                <w:szCs w:val="19"/>
              </w:rPr>
              <w:t>4.</w:t>
            </w:r>
          </w:p>
          <w:p w14:paraId="18490EEE" w14:textId="6971A3BD" w:rsidR="003653FB" w:rsidRPr="00B4632E" w:rsidRDefault="003653FB" w:rsidP="0062422F">
            <w:pPr>
              <w:pStyle w:val="Prrafodelista"/>
              <w:numPr>
                <w:ilvl w:val="0"/>
                <w:numId w:val="11"/>
              </w:numPr>
              <w:spacing w:line="276" w:lineRule="auto"/>
              <w:ind w:left="314" w:hanging="266"/>
              <w:jc w:val="both"/>
              <w:rPr>
                <w:rFonts w:ascii="Arial" w:hAnsi="Arial" w:cs="Arial"/>
                <w:sz w:val="19"/>
                <w:szCs w:val="19"/>
              </w:rPr>
            </w:pPr>
            <w:r w:rsidRPr="00B4632E">
              <w:rPr>
                <w:rFonts w:ascii="Arial" w:hAnsi="Arial" w:cs="Arial"/>
                <w:sz w:val="19"/>
                <w:szCs w:val="19"/>
              </w:rPr>
              <w:t>Se desarrollaron reuniones con el equipo de educativa y Territorialización y reuniones de coordinación de talleres</w:t>
            </w:r>
          </w:p>
        </w:tc>
        <w:tc>
          <w:tcPr>
            <w:tcW w:w="1873" w:type="dxa"/>
            <w:vAlign w:val="center"/>
          </w:tcPr>
          <w:p w14:paraId="29271FFD" w14:textId="77777777" w:rsidR="00492C3A" w:rsidRPr="00B4632E" w:rsidRDefault="003653FB" w:rsidP="003653FB">
            <w:pPr>
              <w:spacing w:line="276" w:lineRule="auto"/>
              <w:jc w:val="center"/>
              <w:rPr>
                <w:rFonts w:ascii="Arial" w:hAnsi="Arial" w:cs="Arial"/>
                <w:b/>
                <w:bCs/>
                <w:sz w:val="19"/>
                <w:szCs w:val="19"/>
              </w:rPr>
            </w:pPr>
            <w:r w:rsidRPr="00B4632E">
              <w:rPr>
                <w:rFonts w:ascii="Arial" w:hAnsi="Arial" w:cs="Arial"/>
                <w:b/>
                <w:bCs/>
                <w:sz w:val="19"/>
                <w:szCs w:val="19"/>
              </w:rPr>
              <w:t>1.</w:t>
            </w:r>
          </w:p>
          <w:p w14:paraId="7E4E73FF" w14:textId="53CADCD0" w:rsidR="003653FB" w:rsidRPr="00B4632E" w:rsidRDefault="003653FB" w:rsidP="003653FB">
            <w:pPr>
              <w:widowControl/>
              <w:suppressAutoHyphens w:val="0"/>
              <w:spacing w:line="240" w:lineRule="auto"/>
              <w:jc w:val="center"/>
              <w:rPr>
                <w:rFonts w:ascii="Arial" w:eastAsia="Times New Roman" w:hAnsi="Arial" w:cs="Arial"/>
                <w:color w:val="auto"/>
                <w:sz w:val="19"/>
                <w:szCs w:val="19"/>
                <w:lang w:val="es-CO"/>
              </w:rPr>
            </w:pPr>
            <w:r w:rsidRPr="00B4632E">
              <w:rPr>
                <w:rFonts w:ascii="Arial" w:hAnsi="Arial" w:cs="Arial"/>
                <w:sz w:val="19"/>
                <w:szCs w:val="19"/>
              </w:rPr>
              <w:t xml:space="preserve">1 </w:t>
            </w:r>
            <w:r w:rsidR="00BD7350" w:rsidRPr="00B4632E">
              <w:rPr>
                <w:rFonts w:ascii="Arial" w:hAnsi="Arial" w:cs="Arial"/>
                <w:sz w:val="19"/>
                <w:szCs w:val="19"/>
              </w:rPr>
              <w:t>c</w:t>
            </w:r>
            <w:r w:rsidRPr="00B4632E">
              <w:rPr>
                <w:rFonts w:ascii="Arial" w:hAnsi="Arial" w:cs="Arial"/>
                <w:sz w:val="19"/>
                <w:szCs w:val="19"/>
              </w:rPr>
              <w:t>uadro consolidado de actividades</w:t>
            </w:r>
          </w:p>
          <w:p w14:paraId="6AB8C9B9" w14:textId="77777777" w:rsidR="003653FB" w:rsidRPr="00B4632E" w:rsidRDefault="003653FB" w:rsidP="003653FB">
            <w:pPr>
              <w:spacing w:line="276" w:lineRule="auto"/>
              <w:jc w:val="center"/>
              <w:rPr>
                <w:rFonts w:ascii="Arial" w:hAnsi="Arial" w:cs="Arial"/>
                <w:sz w:val="19"/>
                <w:szCs w:val="19"/>
              </w:rPr>
            </w:pPr>
          </w:p>
          <w:p w14:paraId="4A1B2018" w14:textId="762D728B" w:rsidR="003653FB" w:rsidRPr="00B4632E" w:rsidRDefault="003653FB" w:rsidP="003653FB">
            <w:pPr>
              <w:spacing w:line="276" w:lineRule="auto"/>
              <w:jc w:val="center"/>
              <w:rPr>
                <w:rFonts w:ascii="Arial" w:hAnsi="Arial" w:cs="Arial"/>
                <w:b/>
                <w:bCs/>
                <w:sz w:val="19"/>
                <w:szCs w:val="19"/>
              </w:rPr>
            </w:pPr>
            <w:r w:rsidRPr="00B4632E">
              <w:rPr>
                <w:rFonts w:ascii="Arial" w:hAnsi="Arial" w:cs="Arial"/>
                <w:b/>
                <w:bCs/>
                <w:sz w:val="19"/>
                <w:szCs w:val="19"/>
              </w:rPr>
              <w:t>3.</w:t>
            </w:r>
          </w:p>
          <w:p w14:paraId="0EFF1EDA" w14:textId="39424349" w:rsidR="003653FB" w:rsidRPr="00B4632E" w:rsidRDefault="003653FB" w:rsidP="003653FB">
            <w:pPr>
              <w:spacing w:line="276" w:lineRule="auto"/>
              <w:jc w:val="center"/>
              <w:rPr>
                <w:rFonts w:ascii="Arial" w:hAnsi="Arial" w:cs="Arial"/>
                <w:sz w:val="19"/>
                <w:szCs w:val="19"/>
              </w:rPr>
            </w:pPr>
            <w:r w:rsidRPr="00B4632E">
              <w:rPr>
                <w:rFonts w:ascii="Arial" w:hAnsi="Arial" w:cs="Arial"/>
                <w:sz w:val="19"/>
                <w:szCs w:val="19"/>
              </w:rPr>
              <w:t xml:space="preserve">1 </w:t>
            </w:r>
            <w:r w:rsidR="00BD7350" w:rsidRPr="00B4632E">
              <w:rPr>
                <w:rFonts w:ascii="Arial" w:hAnsi="Arial" w:cs="Arial"/>
                <w:sz w:val="19"/>
                <w:szCs w:val="19"/>
              </w:rPr>
              <w:t>t</w:t>
            </w:r>
            <w:r w:rsidRPr="00B4632E">
              <w:rPr>
                <w:rFonts w:ascii="Arial" w:hAnsi="Arial" w:cs="Arial"/>
                <w:sz w:val="19"/>
                <w:szCs w:val="19"/>
              </w:rPr>
              <w:t>abla de organización de actividades de mediación</w:t>
            </w:r>
          </w:p>
          <w:p w14:paraId="36F93871" w14:textId="77777777" w:rsidR="003653FB" w:rsidRPr="00B4632E" w:rsidRDefault="003653FB" w:rsidP="003653FB">
            <w:pPr>
              <w:spacing w:line="276" w:lineRule="auto"/>
              <w:jc w:val="center"/>
              <w:rPr>
                <w:rFonts w:ascii="Arial" w:hAnsi="Arial" w:cs="Arial"/>
                <w:sz w:val="19"/>
                <w:szCs w:val="19"/>
              </w:rPr>
            </w:pPr>
          </w:p>
          <w:p w14:paraId="5A4BC108" w14:textId="77777777" w:rsidR="003653FB" w:rsidRPr="00B4632E" w:rsidRDefault="003653FB" w:rsidP="003653FB">
            <w:pPr>
              <w:pStyle w:val="Prrafodelista"/>
              <w:spacing w:line="276" w:lineRule="auto"/>
              <w:ind w:left="0"/>
              <w:jc w:val="center"/>
              <w:rPr>
                <w:rFonts w:ascii="Arial" w:hAnsi="Arial" w:cs="Arial"/>
                <w:b/>
                <w:bCs/>
                <w:sz w:val="19"/>
                <w:szCs w:val="19"/>
              </w:rPr>
            </w:pPr>
            <w:r w:rsidRPr="00B4632E">
              <w:rPr>
                <w:rFonts w:ascii="Arial" w:hAnsi="Arial" w:cs="Arial"/>
                <w:b/>
                <w:bCs/>
                <w:sz w:val="19"/>
                <w:szCs w:val="19"/>
              </w:rPr>
              <w:t>4.</w:t>
            </w:r>
          </w:p>
          <w:p w14:paraId="45CE7E20" w14:textId="03496602" w:rsidR="003653FB" w:rsidRPr="00B4632E" w:rsidRDefault="003653FB" w:rsidP="003653FB">
            <w:pPr>
              <w:pStyle w:val="Prrafodelista"/>
              <w:spacing w:line="276" w:lineRule="auto"/>
              <w:ind w:left="0"/>
              <w:jc w:val="center"/>
              <w:rPr>
                <w:rFonts w:ascii="Arial" w:hAnsi="Arial" w:cs="Arial"/>
                <w:sz w:val="19"/>
                <w:szCs w:val="19"/>
              </w:rPr>
            </w:pPr>
            <w:r w:rsidRPr="00B4632E">
              <w:rPr>
                <w:rFonts w:ascii="Arial" w:hAnsi="Arial" w:cs="Arial"/>
                <w:sz w:val="19"/>
                <w:szCs w:val="19"/>
              </w:rPr>
              <w:t>6 reuniones</w:t>
            </w:r>
          </w:p>
        </w:tc>
      </w:tr>
      <w:tr w:rsidR="005429D2" w:rsidRPr="00666667" w14:paraId="58E99399" w14:textId="77777777" w:rsidTr="00E73E5E">
        <w:tc>
          <w:tcPr>
            <w:tcW w:w="2044" w:type="dxa"/>
            <w:vAlign w:val="center"/>
          </w:tcPr>
          <w:p w14:paraId="54454621" w14:textId="54F0F26A" w:rsidR="005429D2" w:rsidRPr="00B4632E" w:rsidRDefault="005429D2" w:rsidP="00A23A16">
            <w:pPr>
              <w:spacing w:line="276" w:lineRule="auto"/>
              <w:rPr>
                <w:rFonts w:ascii="Arial" w:hAnsi="Arial" w:cs="Arial"/>
                <w:sz w:val="19"/>
                <w:szCs w:val="19"/>
              </w:rPr>
            </w:pPr>
            <w:r w:rsidRPr="00B4632E">
              <w:rPr>
                <w:rFonts w:ascii="Arial" w:hAnsi="Arial" w:cs="Arial"/>
                <w:sz w:val="19"/>
                <w:szCs w:val="19"/>
              </w:rPr>
              <w:t>P</w:t>
            </w:r>
            <w:r w:rsidR="00BB24DE" w:rsidRPr="00B4632E">
              <w:rPr>
                <w:rFonts w:ascii="Arial" w:hAnsi="Arial" w:cs="Arial"/>
                <w:sz w:val="19"/>
                <w:szCs w:val="19"/>
              </w:rPr>
              <w:t>é</w:t>
            </w:r>
            <w:r w:rsidRPr="00B4632E">
              <w:rPr>
                <w:rFonts w:ascii="Arial" w:hAnsi="Arial" w:cs="Arial"/>
                <w:sz w:val="19"/>
                <w:szCs w:val="19"/>
              </w:rPr>
              <w:t>rdida de material</w:t>
            </w:r>
          </w:p>
        </w:tc>
        <w:tc>
          <w:tcPr>
            <w:tcW w:w="2376" w:type="dxa"/>
            <w:vAlign w:val="center"/>
          </w:tcPr>
          <w:p w14:paraId="1FA766B7" w14:textId="77777777" w:rsidR="005429D2" w:rsidRPr="00B4632E" w:rsidRDefault="005429D2" w:rsidP="0062422F">
            <w:pPr>
              <w:pStyle w:val="Prrafodelista"/>
              <w:numPr>
                <w:ilvl w:val="0"/>
                <w:numId w:val="37"/>
              </w:numPr>
              <w:spacing w:line="276" w:lineRule="auto"/>
              <w:ind w:left="368"/>
              <w:jc w:val="both"/>
              <w:rPr>
                <w:rFonts w:ascii="Arial" w:hAnsi="Arial" w:cs="Arial"/>
                <w:sz w:val="19"/>
                <w:szCs w:val="19"/>
              </w:rPr>
            </w:pPr>
            <w:r w:rsidRPr="00B4632E">
              <w:rPr>
                <w:rFonts w:ascii="Arial" w:hAnsi="Arial" w:cs="Arial"/>
                <w:sz w:val="19"/>
                <w:szCs w:val="19"/>
              </w:rPr>
              <w:t>Sistema de control de ingreso y salida.</w:t>
            </w:r>
          </w:p>
          <w:p w14:paraId="00A03E07" w14:textId="0DF7441D" w:rsidR="005429D2" w:rsidRPr="00B4632E" w:rsidRDefault="005429D2" w:rsidP="0062422F">
            <w:pPr>
              <w:pStyle w:val="Prrafodelista"/>
              <w:numPr>
                <w:ilvl w:val="0"/>
                <w:numId w:val="37"/>
              </w:numPr>
              <w:spacing w:line="276" w:lineRule="auto"/>
              <w:ind w:left="368"/>
              <w:jc w:val="both"/>
              <w:rPr>
                <w:rFonts w:ascii="Arial" w:hAnsi="Arial" w:cs="Arial"/>
                <w:sz w:val="19"/>
                <w:szCs w:val="19"/>
              </w:rPr>
            </w:pPr>
            <w:r w:rsidRPr="00B4632E">
              <w:rPr>
                <w:rFonts w:ascii="Arial" w:hAnsi="Arial" w:cs="Arial"/>
                <w:sz w:val="19"/>
                <w:szCs w:val="19"/>
              </w:rPr>
              <w:lastRenderedPageBreak/>
              <w:t>Medidas de seguridad de los equipos de consulta de los fondos fotográficos</w:t>
            </w:r>
            <w:r w:rsidR="00203BFF" w:rsidRPr="00B4632E">
              <w:rPr>
                <w:rFonts w:ascii="Arial" w:hAnsi="Arial" w:cs="Arial"/>
                <w:sz w:val="19"/>
                <w:szCs w:val="19"/>
              </w:rPr>
              <w:t>.</w:t>
            </w:r>
          </w:p>
        </w:tc>
        <w:tc>
          <w:tcPr>
            <w:tcW w:w="3058" w:type="dxa"/>
            <w:vAlign w:val="center"/>
          </w:tcPr>
          <w:p w14:paraId="1E784473" w14:textId="433B34B6" w:rsidR="00F56D06" w:rsidRPr="00B4632E" w:rsidRDefault="00D37D96" w:rsidP="0062422F">
            <w:pPr>
              <w:pStyle w:val="Prrafodelista"/>
              <w:numPr>
                <w:ilvl w:val="0"/>
                <w:numId w:val="11"/>
              </w:numPr>
              <w:spacing w:line="276" w:lineRule="auto"/>
              <w:ind w:left="314" w:hanging="266"/>
              <w:jc w:val="both"/>
              <w:rPr>
                <w:rFonts w:ascii="Arial" w:hAnsi="Arial" w:cs="Arial"/>
                <w:sz w:val="19"/>
                <w:szCs w:val="19"/>
              </w:rPr>
            </w:pPr>
            <w:r w:rsidRPr="00B4632E">
              <w:rPr>
                <w:rFonts w:ascii="Arial" w:hAnsi="Arial" w:cs="Arial"/>
                <w:sz w:val="19"/>
                <w:szCs w:val="19"/>
              </w:rPr>
              <w:lastRenderedPageBreak/>
              <w:t>No presentó monitoreo</w:t>
            </w:r>
          </w:p>
        </w:tc>
        <w:tc>
          <w:tcPr>
            <w:tcW w:w="1873" w:type="dxa"/>
            <w:vAlign w:val="center"/>
          </w:tcPr>
          <w:p w14:paraId="06E6A236" w14:textId="384194DB" w:rsidR="005429D2" w:rsidRPr="00B4632E" w:rsidRDefault="00D37D96" w:rsidP="00A23A16">
            <w:pPr>
              <w:spacing w:line="276" w:lineRule="auto"/>
              <w:jc w:val="center"/>
              <w:rPr>
                <w:rFonts w:ascii="Arial" w:hAnsi="Arial" w:cs="Arial"/>
                <w:sz w:val="19"/>
                <w:szCs w:val="19"/>
              </w:rPr>
            </w:pPr>
            <w:r w:rsidRPr="00B4632E">
              <w:rPr>
                <w:rFonts w:ascii="Arial" w:hAnsi="Arial" w:cs="Arial"/>
                <w:sz w:val="19"/>
                <w:szCs w:val="19"/>
              </w:rPr>
              <w:t>No presentó monitoreo</w:t>
            </w:r>
          </w:p>
        </w:tc>
      </w:tr>
      <w:tr w:rsidR="00634980" w:rsidRPr="00666667" w14:paraId="2AD60FF2" w14:textId="77777777" w:rsidTr="00E73E5E">
        <w:tc>
          <w:tcPr>
            <w:tcW w:w="2044" w:type="dxa"/>
            <w:vAlign w:val="center"/>
          </w:tcPr>
          <w:p w14:paraId="3A836330" w14:textId="4D85D0D2" w:rsidR="00634980" w:rsidRPr="00B4632E" w:rsidRDefault="00634980" w:rsidP="00A23A16">
            <w:pPr>
              <w:spacing w:line="276" w:lineRule="auto"/>
              <w:rPr>
                <w:rFonts w:ascii="Arial" w:hAnsi="Arial" w:cs="Arial"/>
                <w:sz w:val="19"/>
                <w:szCs w:val="19"/>
              </w:rPr>
            </w:pPr>
            <w:r w:rsidRPr="00B4632E">
              <w:rPr>
                <w:rFonts w:ascii="Arial" w:hAnsi="Arial" w:cs="Arial"/>
                <w:sz w:val="19"/>
                <w:szCs w:val="19"/>
              </w:rPr>
              <w:t>Daño o alteración de las características físicas de las piezas de la colección del Museo</w:t>
            </w:r>
          </w:p>
        </w:tc>
        <w:tc>
          <w:tcPr>
            <w:tcW w:w="2376" w:type="dxa"/>
            <w:vAlign w:val="center"/>
          </w:tcPr>
          <w:p w14:paraId="4C0C4254" w14:textId="77777777" w:rsidR="00634980" w:rsidRPr="00B4632E" w:rsidRDefault="00634980" w:rsidP="0062422F">
            <w:pPr>
              <w:pStyle w:val="Prrafodelista"/>
              <w:numPr>
                <w:ilvl w:val="0"/>
                <w:numId w:val="38"/>
              </w:numPr>
              <w:spacing w:line="276" w:lineRule="auto"/>
              <w:ind w:left="368"/>
              <w:jc w:val="both"/>
              <w:rPr>
                <w:rFonts w:ascii="Arial" w:hAnsi="Arial" w:cs="Arial"/>
                <w:sz w:val="19"/>
                <w:szCs w:val="19"/>
              </w:rPr>
            </w:pPr>
            <w:r w:rsidRPr="00B4632E">
              <w:rPr>
                <w:rFonts w:ascii="Arial" w:hAnsi="Arial" w:cs="Arial"/>
                <w:sz w:val="19"/>
                <w:szCs w:val="19"/>
              </w:rPr>
              <w:t>Revisión de los equipos de medición.</w:t>
            </w:r>
          </w:p>
          <w:p w14:paraId="5D80F0E4" w14:textId="6BEB33F5" w:rsidR="00634980" w:rsidRPr="00B4632E" w:rsidRDefault="00634980" w:rsidP="0062422F">
            <w:pPr>
              <w:pStyle w:val="Prrafodelista"/>
              <w:numPr>
                <w:ilvl w:val="0"/>
                <w:numId w:val="38"/>
              </w:numPr>
              <w:spacing w:line="276" w:lineRule="auto"/>
              <w:ind w:left="368"/>
              <w:jc w:val="both"/>
              <w:rPr>
                <w:rFonts w:ascii="Arial" w:hAnsi="Arial" w:cs="Arial"/>
                <w:sz w:val="19"/>
                <w:szCs w:val="19"/>
              </w:rPr>
            </w:pPr>
            <w:r w:rsidRPr="00B4632E">
              <w:rPr>
                <w:rFonts w:ascii="Arial" w:hAnsi="Arial" w:cs="Arial"/>
                <w:sz w:val="19"/>
                <w:szCs w:val="19"/>
              </w:rPr>
              <w:t>Cambio de ubicación de las piezas</w:t>
            </w:r>
          </w:p>
        </w:tc>
        <w:tc>
          <w:tcPr>
            <w:tcW w:w="3058" w:type="dxa"/>
            <w:vAlign w:val="center"/>
          </w:tcPr>
          <w:p w14:paraId="30DA1C9D" w14:textId="4F74FBD5" w:rsidR="00D37D96" w:rsidRPr="00B4632E" w:rsidRDefault="00D37D96" w:rsidP="00D37D96">
            <w:pPr>
              <w:spacing w:line="276" w:lineRule="auto"/>
              <w:jc w:val="both"/>
              <w:rPr>
                <w:rFonts w:ascii="Arial" w:hAnsi="Arial" w:cs="Arial"/>
                <w:sz w:val="19"/>
                <w:szCs w:val="19"/>
              </w:rPr>
            </w:pPr>
            <w:r w:rsidRPr="00B4632E">
              <w:rPr>
                <w:rFonts w:ascii="Arial" w:hAnsi="Arial" w:cs="Arial"/>
                <w:sz w:val="19"/>
                <w:szCs w:val="19"/>
              </w:rPr>
              <w:t>1.</w:t>
            </w:r>
          </w:p>
          <w:p w14:paraId="19B862B9" w14:textId="21E2C4D3" w:rsidR="00C00DCB" w:rsidRPr="00B4632E" w:rsidRDefault="00D37D96" w:rsidP="0062422F">
            <w:pPr>
              <w:pStyle w:val="Prrafodelista"/>
              <w:numPr>
                <w:ilvl w:val="0"/>
                <w:numId w:val="11"/>
              </w:numPr>
              <w:spacing w:line="276" w:lineRule="auto"/>
              <w:ind w:left="328" w:hanging="269"/>
              <w:jc w:val="both"/>
              <w:rPr>
                <w:rFonts w:ascii="Arial" w:hAnsi="Arial" w:cs="Arial"/>
                <w:sz w:val="19"/>
                <w:szCs w:val="19"/>
              </w:rPr>
            </w:pPr>
            <w:r w:rsidRPr="00B4632E">
              <w:rPr>
                <w:rFonts w:ascii="Arial" w:hAnsi="Arial" w:cs="Arial"/>
                <w:sz w:val="19"/>
                <w:szCs w:val="19"/>
              </w:rPr>
              <w:t xml:space="preserve">Se realizó la revisión del estado de conservación de 51 objetos que se encontraban exhibidos como parte de la exposición "Ver a través del tiempo". Germán </w:t>
            </w:r>
            <w:r w:rsidR="00673E17" w:rsidRPr="00B4632E">
              <w:rPr>
                <w:rFonts w:ascii="Arial" w:hAnsi="Arial" w:cs="Arial"/>
                <w:sz w:val="19"/>
                <w:szCs w:val="19"/>
              </w:rPr>
              <w:t>T</w:t>
            </w:r>
            <w:r w:rsidRPr="00B4632E">
              <w:rPr>
                <w:rFonts w:ascii="Arial" w:hAnsi="Arial" w:cs="Arial"/>
                <w:sz w:val="19"/>
                <w:szCs w:val="19"/>
              </w:rPr>
              <w:t>éllez, para su devolución a los propietarios.</w:t>
            </w:r>
          </w:p>
          <w:p w14:paraId="232F4BFE" w14:textId="0A573483" w:rsidR="00D37D96" w:rsidRPr="00B4632E" w:rsidRDefault="00D37D96" w:rsidP="00D37D96">
            <w:pPr>
              <w:spacing w:line="276" w:lineRule="auto"/>
              <w:ind w:left="59"/>
              <w:jc w:val="both"/>
              <w:rPr>
                <w:rFonts w:ascii="Arial" w:hAnsi="Arial" w:cs="Arial"/>
                <w:b/>
                <w:bCs/>
                <w:sz w:val="19"/>
                <w:szCs w:val="19"/>
              </w:rPr>
            </w:pPr>
            <w:r w:rsidRPr="00B4632E">
              <w:rPr>
                <w:rFonts w:ascii="Arial" w:hAnsi="Arial" w:cs="Arial"/>
                <w:b/>
                <w:bCs/>
                <w:sz w:val="19"/>
                <w:szCs w:val="19"/>
              </w:rPr>
              <w:t>2.</w:t>
            </w:r>
          </w:p>
          <w:p w14:paraId="36A64D78" w14:textId="007FD674" w:rsidR="00D37D96" w:rsidRPr="00B4632E" w:rsidRDefault="00D37D96" w:rsidP="0062422F">
            <w:pPr>
              <w:pStyle w:val="Prrafodelista"/>
              <w:numPr>
                <w:ilvl w:val="0"/>
                <w:numId w:val="11"/>
              </w:numPr>
              <w:spacing w:line="276" w:lineRule="auto"/>
              <w:ind w:left="328" w:hanging="269"/>
              <w:jc w:val="both"/>
              <w:rPr>
                <w:rFonts w:ascii="Arial" w:hAnsi="Arial" w:cs="Arial"/>
                <w:sz w:val="19"/>
                <w:szCs w:val="19"/>
              </w:rPr>
            </w:pPr>
            <w:r w:rsidRPr="00B4632E">
              <w:rPr>
                <w:rFonts w:ascii="Arial" w:hAnsi="Arial" w:cs="Arial"/>
                <w:sz w:val="19"/>
                <w:szCs w:val="19"/>
              </w:rPr>
              <w:t xml:space="preserve">Se verificaron los bienes </w:t>
            </w:r>
            <w:r w:rsidR="00B4632E">
              <w:rPr>
                <w:rFonts w:ascii="Arial" w:hAnsi="Arial" w:cs="Arial"/>
                <w:sz w:val="19"/>
                <w:szCs w:val="19"/>
              </w:rPr>
              <w:t xml:space="preserve">en forma </w:t>
            </w:r>
            <w:r w:rsidRPr="00B4632E">
              <w:rPr>
                <w:rFonts w:ascii="Arial" w:hAnsi="Arial" w:cs="Arial"/>
                <w:sz w:val="19"/>
                <w:szCs w:val="19"/>
              </w:rPr>
              <w:t>previ</w:t>
            </w:r>
            <w:r w:rsidR="00B4632E">
              <w:rPr>
                <w:rFonts w:ascii="Arial" w:hAnsi="Arial" w:cs="Arial"/>
                <w:sz w:val="19"/>
                <w:szCs w:val="19"/>
              </w:rPr>
              <w:t>a</w:t>
            </w:r>
            <w:r w:rsidRPr="00B4632E">
              <w:rPr>
                <w:rFonts w:ascii="Arial" w:hAnsi="Arial" w:cs="Arial"/>
                <w:sz w:val="19"/>
                <w:szCs w:val="19"/>
              </w:rPr>
              <w:t xml:space="preserve"> al desmontaje de la exposición y durante el proceso de empaque y salida de las instalaciones del Museo para la devolución a sus propietarios</w:t>
            </w:r>
          </w:p>
        </w:tc>
        <w:tc>
          <w:tcPr>
            <w:tcW w:w="1873" w:type="dxa"/>
            <w:vAlign w:val="center"/>
          </w:tcPr>
          <w:p w14:paraId="598D5D97" w14:textId="77777777" w:rsidR="00D37D96" w:rsidRPr="00B4632E" w:rsidRDefault="00D37D96" w:rsidP="00A23A16">
            <w:pPr>
              <w:spacing w:line="276" w:lineRule="auto"/>
              <w:jc w:val="center"/>
              <w:rPr>
                <w:rFonts w:ascii="Arial" w:hAnsi="Arial" w:cs="Arial"/>
                <w:b/>
                <w:bCs/>
                <w:sz w:val="19"/>
                <w:szCs w:val="19"/>
              </w:rPr>
            </w:pPr>
            <w:r w:rsidRPr="00B4632E">
              <w:rPr>
                <w:rFonts w:ascii="Arial" w:hAnsi="Arial" w:cs="Arial"/>
                <w:b/>
                <w:bCs/>
                <w:sz w:val="19"/>
                <w:szCs w:val="19"/>
              </w:rPr>
              <w:t>1.</w:t>
            </w:r>
          </w:p>
          <w:p w14:paraId="4A44B80B" w14:textId="1FA6B57E" w:rsidR="00C00DCB" w:rsidRPr="00B4632E" w:rsidRDefault="00D37D96" w:rsidP="00A23A16">
            <w:pPr>
              <w:spacing w:line="276" w:lineRule="auto"/>
              <w:jc w:val="center"/>
              <w:rPr>
                <w:rFonts w:ascii="Arial" w:hAnsi="Arial" w:cs="Arial"/>
                <w:sz w:val="19"/>
                <w:szCs w:val="19"/>
              </w:rPr>
            </w:pPr>
            <w:r w:rsidRPr="00B4632E">
              <w:rPr>
                <w:rFonts w:ascii="Arial" w:hAnsi="Arial" w:cs="Arial"/>
                <w:sz w:val="19"/>
                <w:szCs w:val="19"/>
              </w:rPr>
              <w:t>Se devolvieron en buen estado de conservación todos los objetos.</w:t>
            </w:r>
          </w:p>
          <w:p w14:paraId="6B1A32C6" w14:textId="77777777" w:rsidR="00D37D96" w:rsidRPr="00B4632E" w:rsidRDefault="00D37D96" w:rsidP="00A23A16">
            <w:pPr>
              <w:spacing w:line="276" w:lineRule="auto"/>
              <w:jc w:val="center"/>
              <w:rPr>
                <w:rFonts w:ascii="Arial" w:hAnsi="Arial" w:cs="Arial"/>
                <w:sz w:val="19"/>
                <w:szCs w:val="19"/>
              </w:rPr>
            </w:pPr>
          </w:p>
          <w:p w14:paraId="0BFDEB1D" w14:textId="77777777" w:rsidR="00D37D96" w:rsidRPr="00B4632E" w:rsidRDefault="00D37D96" w:rsidP="00A23A16">
            <w:pPr>
              <w:spacing w:line="276" w:lineRule="auto"/>
              <w:jc w:val="center"/>
              <w:rPr>
                <w:rFonts w:ascii="Arial" w:hAnsi="Arial" w:cs="Arial"/>
                <w:b/>
                <w:bCs/>
                <w:sz w:val="19"/>
                <w:szCs w:val="19"/>
              </w:rPr>
            </w:pPr>
            <w:r w:rsidRPr="00B4632E">
              <w:rPr>
                <w:rFonts w:ascii="Arial" w:hAnsi="Arial" w:cs="Arial"/>
                <w:b/>
                <w:bCs/>
                <w:sz w:val="19"/>
                <w:szCs w:val="19"/>
              </w:rPr>
              <w:t>2.</w:t>
            </w:r>
          </w:p>
          <w:p w14:paraId="24F6CAFD" w14:textId="6C26331E" w:rsidR="00D37D96" w:rsidRPr="00B4632E" w:rsidRDefault="00D37D96" w:rsidP="00A23A16">
            <w:pPr>
              <w:spacing w:line="276" w:lineRule="auto"/>
              <w:jc w:val="center"/>
              <w:rPr>
                <w:rFonts w:ascii="Arial" w:hAnsi="Arial" w:cs="Arial"/>
                <w:sz w:val="19"/>
                <w:szCs w:val="19"/>
              </w:rPr>
            </w:pPr>
            <w:r w:rsidRPr="00B4632E">
              <w:rPr>
                <w:rFonts w:ascii="Arial" w:hAnsi="Arial" w:cs="Arial"/>
                <w:sz w:val="19"/>
                <w:szCs w:val="19"/>
              </w:rPr>
              <w:t>Se devolvieron en buen estado de conservación todos los objetos.</w:t>
            </w:r>
          </w:p>
        </w:tc>
      </w:tr>
    </w:tbl>
    <w:p w14:paraId="05AF84F6" w14:textId="5A194604" w:rsidR="008C2585" w:rsidRDefault="008C2585" w:rsidP="0076703B">
      <w:pPr>
        <w:spacing w:line="276" w:lineRule="auto"/>
        <w:jc w:val="both"/>
        <w:rPr>
          <w:rFonts w:ascii="Arial" w:hAnsi="Arial" w:cs="Arial"/>
          <w:sz w:val="22"/>
          <w:szCs w:val="22"/>
        </w:rPr>
      </w:pPr>
    </w:p>
    <w:p w14:paraId="169FE3B1" w14:textId="0EEEC7C8" w:rsidR="0021500E" w:rsidRDefault="0021500E" w:rsidP="0076703B">
      <w:pPr>
        <w:spacing w:line="276" w:lineRule="auto"/>
        <w:jc w:val="both"/>
        <w:rPr>
          <w:rFonts w:ascii="Arial" w:hAnsi="Arial" w:cs="Arial"/>
          <w:sz w:val="22"/>
          <w:szCs w:val="22"/>
        </w:rPr>
      </w:pPr>
    </w:p>
    <w:p w14:paraId="4DAA408E" w14:textId="6F5799F9" w:rsidR="0021500E" w:rsidRPr="00C45E83" w:rsidRDefault="0021500E" w:rsidP="0021500E">
      <w:pPr>
        <w:spacing w:line="276" w:lineRule="auto"/>
        <w:jc w:val="both"/>
        <w:rPr>
          <w:rFonts w:ascii="Arial" w:hAnsi="Arial" w:cs="Arial"/>
          <w:b/>
          <w:color w:val="auto"/>
          <w:sz w:val="22"/>
          <w:szCs w:val="22"/>
        </w:rPr>
      </w:pPr>
      <w:r w:rsidRPr="00C45E83">
        <w:rPr>
          <w:rFonts w:ascii="Arial" w:hAnsi="Arial" w:cs="Arial"/>
          <w:b/>
          <w:color w:val="auto"/>
          <w:sz w:val="22"/>
          <w:szCs w:val="22"/>
        </w:rPr>
        <w:t>Talento Humano</w:t>
      </w:r>
    </w:p>
    <w:p w14:paraId="177B55BD" w14:textId="77777777" w:rsidR="0021500E" w:rsidRDefault="0021500E" w:rsidP="0021500E">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21500E" w:rsidRPr="00666667" w14:paraId="6B2FB745" w14:textId="77777777" w:rsidTr="00DD06EA">
        <w:trPr>
          <w:tblHeader/>
        </w:trPr>
        <w:tc>
          <w:tcPr>
            <w:tcW w:w="2044" w:type="dxa"/>
            <w:shd w:val="clear" w:color="auto" w:fill="8EAADB" w:themeFill="accent5" w:themeFillTint="99"/>
            <w:vAlign w:val="center"/>
          </w:tcPr>
          <w:p w14:paraId="7194F871" w14:textId="77777777" w:rsidR="0021500E" w:rsidRPr="00B4632E" w:rsidRDefault="0021500E"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Riesgo</w:t>
            </w:r>
          </w:p>
        </w:tc>
        <w:tc>
          <w:tcPr>
            <w:tcW w:w="2376" w:type="dxa"/>
            <w:shd w:val="clear" w:color="auto" w:fill="8EAADB" w:themeFill="accent5" w:themeFillTint="99"/>
            <w:vAlign w:val="center"/>
          </w:tcPr>
          <w:p w14:paraId="7B0BFD82" w14:textId="77777777" w:rsidR="0021500E" w:rsidRPr="00B4632E" w:rsidRDefault="0021500E"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Acciones</w:t>
            </w:r>
          </w:p>
        </w:tc>
        <w:tc>
          <w:tcPr>
            <w:tcW w:w="3058" w:type="dxa"/>
            <w:shd w:val="clear" w:color="auto" w:fill="8EAADB" w:themeFill="accent5" w:themeFillTint="99"/>
            <w:vAlign w:val="center"/>
          </w:tcPr>
          <w:p w14:paraId="16096B2D" w14:textId="77777777" w:rsidR="0021500E" w:rsidRPr="00B4632E" w:rsidRDefault="0021500E"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Descripción Cualitativa</w:t>
            </w:r>
          </w:p>
        </w:tc>
        <w:tc>
          <w:tcPr>
            <w:tcW w:w="1873" w:type="dxa"/>
            <w:shd w:val="clear" w:color="auto" w:fill="8EAADB" w:themeFill="accent5" w:themeFillTint="99"/>
            <w:vAlign w:val="center"/>
          </w:tcPr>
          <w:p w14:paraId="02615613" w14:textId="77777777" w:rsidR="0021500E" w:rsidRPr="00B4632E" w:rsidRDefault="0021500E"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Resultado del Indicador</w:t>
            </w:r>
          </w:p>
        </w:tc>
      </w:tr>
      <w:tr w:rsidR="0021500E" w:rsidRPr="00666667" w14:paraId="41887A9D" w14:textId="77777777" w:rsidTr="00DD06EA">
        <w:tc>
          <w:tcPr>
            <w:tcW w:w="2044" w:type="dxa"/>
            <w:vAlign w:val="center"/>
          </w:tcPr>
          <w:p w14:paraId="2096BDE5" w14:textId="39424AF8" w:rsidR="0021500E" w:rsidRPr="00B4632E" w:rsidRDefault="00592363" w:rsidP="00DD06EA">
            <w:pPr>
              <w:spacing w:line="276" w:lineRule="auto"/>
              <w:rPr>
                <w:rFonts w:ascii="Arial" w:hAnsi="Arial" w:cs="Arial"/>
                <w:sz w:val="19"/>
                <w:szCs w:val="19"/>
              </w:rPr>
            </w:pPr>
            <w:r w:rsidRPr="00B4632E">
              <w:rPr>
                <w:rFonts w:ascii="Arial" w:hAnsi="Arial" w:cs="Arial"/>
                <w:sz w:val="19"/>
                <w:szCs w:val="19"/>
              </w:rPr>
              <w:t>Inconsistencias e inoportunidad en el pago de la nómina.</w:t>
            </w:r>
          </w:p>
        </w:tc>
        <w:tc>
          <w:tcPr>
            <w:tcW w:w="2376" w:type="dxa"/>
            <w:vAlign w:val="center"/>
          </w:tcPr>
          <w:p w14:paraId="08A66670" w14:textId="77777777" w:rsidR="00592363" w:rsidRPr="00B4632E" w:rsidRDefault="00592363" w:rsidP="006D0FD0">
            <w:pPr>
              <w:pStyle w:val="Prrafodelista"/>
              <w:numPr>
                <w:ilvl w:val="0"/>
                <w:numId w:val="39"/>
              </w:numPr>
              <w:spacing w:line="276" w:lineRule="auto"/>
              <w:ind w:left="368"/>
              <w:jc w:val="both"/>
              <w:rPr>
                <w:rFonts w:ascii="Arial" w:hAnsi="Arial" w:cs="Arial"/>
                <w:sz w:val="19"/>
                <w:szCs w:val="19"/>
              </w:rPr>
            </w:pPr>
            <w:r w:rsidRPr="00B4632E">
              <w:rPr>
                <w:rFonts w:ascii="Arial" w:hAnsi="Arial" w:cs="Arial"/>
                <w:sz w:val="19"/>
                <w:szCs w:val="19"/>
              </w:rPr>
              <w:t xml:space="preserve">Realizar una reliquidación manual y compararla con la liquidación sistematizada. </w:t>
            </w:r>
          </w:p>
          <w:p w14:paraId="11EBED08" w14:textId="77777777" w:rsidR="00592363" w:rsidRPr="00B4632E" w:rsidRDefault="00592363" w:rsidP="006D0FD0">
            <w:pPr>
              <w:pStyle w:val="Prrafodelista"/>
              <w:numPr>
                <w:ilvl w:val="0"/>
                <w:numId w:val="39"/>
              </w:numPr>
              <w:spacing w:line="276" w:lineRule="auto"/>
              <w:ind w:left="368"/>
              <w:jc w:val="both"/>
              <w:rPr>
                <w:rFonts w:ascii="Arial" w:hAnsi="Arial" w:cs="Arial"/>
                <w:sz w:val="19"/>
                <w:szCs w:val="19"/>
              </w:rPr>
            </w:pPr>
            <w:r w:rsidRPr="00B4632E">
              <w:rPr>
                <w:rFonts w:ascii="Arial" w:hAnsi="Arial" w:cs="Arial"/>
                <w:sz w:val="19"/>
                <w:szCs w:val="19"/>
              </w:rPr>
              <w:t>Crear una matriz en la que se incorporen todas las novedades que afectan la liquidación de la nómina.</w:t>
            </w:r>
          </w:p>
          <w:p w14:paraId="51FFACEB" w14:textId="10C77831" w:rsidR="0021500E" w:rsidRPr="00B4632E" w:rsidRDefault="00592363" w:rsidP="006D0FD0">
            <w:pPr>
              <w:pStyle w:val="Prrafodelista"/>
              <w:numPr>
                <w:ilvl w:val="0"/>
                <w:numId w:val="39"/>
              </w:numPr>
              <w:spacing w:line="276" w:lineRule="auto"/>
              <w:ind w:left="368"/>
              <w:jc w:val="both"/>
              <w:rPr>
                <w:rFonts w:ascii="Arial" w:hAnsi="Arial" w:cs="Arial"/>
                <w:sz w:val="19"/>
                <w:szCs w:val="19"/>
              </w:rPr>
            </w:pPr>
            <w:r w:rsidRPr="00B4632E">
              <w:rPr>
                <w:rFonts w:ascii="Arial" w:hAnsi="Arial" w:cs="Arial"/>
                <w:sz w:val="19"/>
                <w:szCs w:val="19"/>
              </w:rPr>
              <w:t>Elaborar el cronograma de nómina y divulgarlo.</w:t>
            </w:r>
          </w:p>
        </w:tc>
        <w:tc>
          <w:tcPr>
            <w:tcW w:w="3058" w:type="dxa"/>
            <w:vAlign w:val="center"/>
          </w:tcPr>
          <w:p w14:paraId="04BDDC51" w14:textId="19C20096" w:rsidR="006D0FD0" w:rsidRPr="00B4632E" w:rsidRDefault="006D0FD0" w:rsidP="006D0FD0">
            <w:pPr>
              <w:pStyle w:val="Prrafodelista"/>
              <w:spacing w:line="276" w:lineRule="auto"/>
              <w:ind w:left="322" w:hanging="280"/>
              <w:jc w:val="both"/>
              <w:rPr>
                <w:rFonts w:ascii="Arial" w:hAnsi="Arial" w:cs="Arial"/>
                <w:b/>
                <w:bCs/>
                <w:sz w:val="19"/>
                <w:szCs w:val="19"/>
              </w:rPr>
            </w:pPr>
            <w:r w:rsidRPr="00B4632E">
              <w:rPr>
                <w:rFonts w:ascii="Arial" w:hAnsi="Arial" w:cs="Arial"/>
                <w:b/>
                <w:bCs/>
                <w:sz w:val="19"/>
                <w:szCs w:val="19"/>
              </w:rPr>
              <w:t xml:space="preserve">Acciones de Control: </w:t>
            </w:r>
          </w:p>
          <w:p w14:paraId="2BB626BF" w14:textId="77777777" w:rsidR="006D0FD0" w:rsidRPr="00B4632E" w:rsidRDefault="006D0FD0" w:rsidP="006D0FD0">
            <w:pPr>
              <w:pStyle w:val="Prrafodelista"/>
              <w:numPr>
                <w:ilvl w:val="0"/>
                <w:numId w:val="40"/>
              </w:numPr>
              <w:spacing w:line="276" w:lineRule="auto"/>
              <w:ind w:left="259" w:hanging="283"/>
              <w:jc w:val="both"/>
              <w:rPr>
                <w:rFonts w:ascii="Arial" w:hAnsi="Arial" w:cs="Arial"/>
                <w:sz w:val="19"/>
                <w:szCs w:val="19"/>
              </w:rPr>
            </w:pPr>
            <w:r w:rsidRPr="00B4632E">
              <w:rPr>
                <w:rFonts w:ascii="Arial" w:hAnsi="Arial" w:cs="Arial"/>
                <w:sz w:val="19"/>
                <w:szCs w:val="19"/>
              </w:rPr>
              <w:t>En el segundo cuatrimestre con el fin de prevenir acciones que pongan en riesgo el pago de la nómina y de las contribuciones inherentes a ella, de los servidores del IDPC, se dio continuidad a las acciones de liquidación tanto en el software de nómina “</w:t>
            </w:r>
            <w:proofErr w:type="spellStart"/>
            <w:r w:rsidRPr="00B4632E">
              <w:rPr>
                <w:rFonts w:ascii="Arial" w:hAnsi="Arial" w:cs="Arial"/>
                <w:sz w:val="19"/>
                <w:szCs w:val="19"/>
              </w:rPr>
              <w:t>Milenium</w:t>
            </w:r>
            <w:proofErr w:type="spellEnd"/>
            <w:r w:rsidRPr="00B4632E">
              <w:rPr>
                <w:rFonts w:ascii="Arial" w:hAnsi="Arial" w:cs="Arial"/>
                <w:sz w:val="19"/>
                <w:szCs w:val="19"/>
              </w:rPr>
              <w:t xml:space="preserve">” y las realizadas en el formato Excel de liquidación de nómina; lo cual permite hacer verificaciones de las liquidaciones para contrastar que sean correctas y además </w:t>
            </w:r>
            <w:r w:rsidRPr="00B4632E">
              <w:rPr>
                <w:rFonts w:ascii="Arial" w:hAnsi="Arial" w:cs="Arial"/>
                <w:sz w:val="19"/>
                <w:szCs w:val="19"/>
              </w:rPr>
              <w:lastRenderedPageBreak/>
              <w:t>el formato Excel es un herramienta que facilita la revisión, por parte de los profesionales de talento humano y en gestión financiera, ya que no se requiere tener conocimientos en el manejo del software.</w:t>
            </w:r>
          </w:p>
          <w:p w14:paraId="45067D93" w14:textId="77777777" w:rsidR="006D0FD0" w:rsidRPr="00B4632E" w:rsidRDefault="006D0FD0" w:rsidP="006D0FD0">
            <w:pPr>
              <w:pStyle w:val="Prrafodelista"/>
              <w:numPr>
                <w:ilvl w:val="0"/>
                <w:numId w:val="40"/>
              </w:numPr>
              <w:spacing w:line="276" w:lineRule="auto"/>
              <w:ind w:left="259" w:hanging="283"/>
              <w:jc w:val="both"/>
              <w:rPr>
                <w:rFonts w:ascii="Arial" w:hAnsi="Arial" w:cs="Arial"/>
                <w:sz w:val="19"/>
                <w:szCs w:val="19"/>
              </w:rPr>
            </w:pPr>
            <w:r w:rsidRPr="00B4632E">
              <w:rPr>
                <w:rFonts w:ascii="Arial" w:hAnsi="Arial" w:cs="Arial"/>
                <w:sz w:val="19"/>
                <w:szCs w:val="19"/>
              </w:rPr>
              <w:t xml:space="preserve">Con las medidas implementadas por el Decreto 568 de 2020, fue necesario hacer un desarrollo en el software de nómina </w:t>
            </w:r>
            <w:proofErr w:type="spellStart"/>
            <w:r w:rsidRPr="00B4632E">
              <w:rPr>
                <w:rFonts w:ascii="Arial" w:hAnsi="Arial" w:cs="Arial"/>
                <w:sz w:val="19"/>
                <w:szCs w:val="19"/>
              </w:rPr>
              <w:t>Milenium</w:t>
            </w:r>
            <w:proofErr w:type="spellEnd"/>
            <w:r w:rsidRPr="00B4632E">
              <w:rPr>
                <w:rFonts w:ascii="Arial" w:hAnsi="Arial" w:cs="Arial"/>
                <w:sz w:val="19"/>
                <w:szCs w:val="19"/>
              </w:rPr>
              <w:t xml:space="preserve">, ya que esta norma trajo dos deducciones nuevas, la primera es el “Impuesto solidario por el COVID 19” y la segunda es un “Aporte solidario voluntario por el COVID 19”. Para garantizar estas deducciones en la nómina mensual de salarios de la entidad, se crearon en el software de nómina </w:t>
            </w:r>
            <w:proofErr w:type="spellStart"/>
            <w:r w:rsidRPr="00B4632E">
              <w:rPr>
                <w:rFonts w:ascii="Arial" w:hAnsi="Arial" w:cs="Arial"/>
                <w:sz w:val="19"/>
                <w:szCs w:val="19"/>
              </w:rPr>
              <w:t>Milenium</w:t>
            </w:r>
            <w:proofErr w:type="spellEnd"/>
            <w:r w:rsidRPr="00B4632E">
              <w:rPr>
                <w:rFonts w:ascii="Arial" w:hAnsi="Arial" w:cs="Arial"/>
                <w:sz w:val="19"/>
                <w:szCs w:val="19"/>
              </w:rPr>
              <w:t xml:space="preserve"> dos conceptos:</w:t>
            </w:r>
          </w:p>
          <w:p w14:paraId="65B3C53C" w14:textId="77777777" w:rsidR="006D0FD0" w:rsidRPr="00B4632E" w:rsidRDefault="006D0FD0" w:rsidP="006D0FD0">
            <w:pPr>
              <w:pStyle w:val="Prrafodelista"/>
              <w:numPr>
                <w:ilvl w:val="1"/>
                <w:numId w:val="40"/>
              </w:numPr>
              <w:spacing w:line="276" w:lineRule="auto"/>
              <w:ind w:left="577"/>
              <w:jc w:val="both"/>
              <w:rPr>
                <w:rFonts w:ascii="Arial" w:hAnsi="Arial" w:cs="Arial"/>
                <w:sz w:val="19"/>
                <w:szCs w:val="19"/>
              </w:rPr>
            </w:pPr>
            <w:r w:rsidRPr="00B4632E">
              <w:rPr>
                <w:rFonts w:ascii="Arial" w:hAnsi="Arial" w:cs="Arial"/>
                <w:sz w:val="19"/>
                <w:szCs w:val="19"/>
              </w:rPr>
              <w:t xml:space="preserve">Código 232. “APORTE SOLIDARIO FOME FUNCIONARIOS”, con el cual se realiza el descuento a los servidores </w:t>
            </w:r>
            <w:proofErr w:type="gramStart"/>
            <w:r w:rsidRPr="00B4632E">
              <w:rPr>
                <w:rFonts w:ascii="Arial" w:hAnsi="Arial" w:cs="Arial"/>
                <w:sz w:val="19"/>
                <w:szCs w:val="19"/>
              </w:rPr>
              <w:t>que</w:t>
            </w:r>
            <w:proofErr w:type="gramEnd"/>
            <w:r w:rsidRPr="00B4632E">
              <w:rPr>
                <w:rFonts w:ascii="Arial" w:hAnsi="Arial" w:cs="Arial"/>
                <w:sz w:val="19"/>
                <w:szCs w:val="19"/>
              </w:rPr>
              <w:t xml:space="preserve"> de acuerdo a la norma, cumplan con los requisitos para su descuento.</w:t>
            </w:r>
          </w:p>
          <w:p w14:paraId="3CA27274" w14:textId="77777777" w:rsidR="006D0FD0" w:rsidRPr="00B4632E" w:rsidRDefault="006D0FD0" w:rsidP="006D0FD0">
            <w:pPr>
              <w:pStyle w:val="Prrafodelista"/>
              <w:numPr>
                <w:ilvl w:val="1"/>
                <w:numId w:val="40"/>
              </w:numPr>
              <w:spacing w:line="276" w:lineRule="auto"/>
              <w:ind w:left="577"/>
              <w:jc w:val="both"/>
              <w:rPr>
                <w:rFonts w:ascii="Arial" w:hAnsi="Arial" w:cs="Arial"/>
                <w:sz w:val="19"/>
                <w:szCs w:val="19"/>
              </w:rPr>
            </w:pPr>
            <w:r w:rsidRPr="00B4632E">
              <w:rPr>
                <w:rFonts w:ascii="Arial" w:hAnsi="Arial" w:cs="Arial"/>
                <w:sz w:val="19"/>
                <w:szCs w:val="19"/>
              </w:rPr>
              <w:t>Código 233. “BOGOTÁ SOLIDARIA” con el cual se realiza el descuento a los servidores que de manera voluntaria lo solicitan.</w:t>
            </w:r>
          </w:p>
          <w:p w14:paraId="3F0D95F2" w14:textId="2146E756" w:rsidR="006D0FD0" w:rsidRPr="00B4632E" w:rsidRDefault="006D0FD0" w:rsidP="006D0FD0">
            <w:pPr>
              <w:pStyle w:val="Prrafodelista"/>
              <w:numPr>
                <w:ilvl w:val="0"/>
                <w:numId w:val="40"/>
              </w:numPr>
              <w:spacing w:line="276" w:lineRule="auto"/>
              <w:ind w:left="259" w:hanging="283"/>
              <w:jc w:val="both"/>
              <w:rPr>
                <w:rFonts w:ascii="Arial" w:hAnsi="Arial" w:cs="Arial"/>
                <w:sz w:val="19"/>
                <w:szCs w:val="19"/>
              </w:rPr>
            </w:pPr>
            <w:r w:rsidRPr="00B4632E">
              <w:rPr>
                <w:rFonts w:ascii="Arial" w:hAnsi="Arial" w:cs="Arial"/>
                <w:sz w:val="19"/>
                <w:szCs w:val="19"/>
              </w:rPr>
              <w:t xml:space="preserve">Otra actividad que se realizó en el mes de julio para prevenir que se presenten errores en la liquidación de la nómina, fue una revisión normativa de cuáles son las bases del ingreso base de cotización </w:t>
            </w:r>
            <w:r w:rsidRPr="00B4632E">
              <w:rPr>
                <w:rFonts w:ascii="Arial" w:hAnsi="Arial" w:cs="Arial"/>
                <w:sz w:val="19"/>
                <w:szCs w:val="19"/>
              </w:rPr>
              <w:lastRenderedPageBreak/>
              <w:t xml:space="preserve">para calcular los aportes parafiscales. Actividad que identificó </w:t>
            </w:r>
            <w:proofErr w:type="gramStart"/>
            <w:r w:rsidRPr="00B4632E">
              <w:rPr>
                <w:rFonts w:ascii="Arial" w:hAnsi="Arial" w:cs="Arial"/>
                <w:sz w:val="19"/>
                <w:szCs w:val="19"/>
              </w:rPr>
              <w:t>que</w:t>
            </w:r>
            <w:proofErr w:type="gramEnd"/>
            <w:r w:rsidRPr="00B4632E">
              <w:rPr>
                <w:rFonts w:ascii="Arial" w:hAnsi="Arial" w:cs="Arial"/>
                <w:sz w:val="19"/>
                <w:szCs w:val="19"/>
              </w:rPr>
              <w:t xml:space="preserve"> en la base utilizada, no se estaba teniendo en cuenta el valor por pago de la prima de servicios. Inconsistencia que fue subsanada parametrizando el software de nómina, para que tome este valor en el cálculo de la base para aportes parafiscales. </w:t>
            </w:r>
          </w:p>
          <w:p w14:paraId="073E3B89" w14:textId="77777777" w:rsidR="006D0FD0" w:rsidRPr="00B4632E" w:rsidRDefault="006D0FD0" w:rsidP="006D0FD0">
            <w:pPr>
              <w:pStyle w:val="Prrafodelista"/>
              <w:spacing w:line="276" w:lineRule="auto"/>
              <w:ind w:left="322" w:hanging="280"/>
              <w:jc w:val="both"/>
              <w:rPr>
                <w:rFonts w:ascii="Arial" w:hAnsi="Arial" w:cs="Arial"/>
                <w:sz w:val="19"/>
                <w:szCs w:val="19"/>
              </w:rPr>
            </w:pPr>
          </w:p>
          <w:p w14:paraId="797EA958" w14:textId="5477B876" w:rsidR="006D0FD0" w:rsidRPr="00B4632E" w:rsidRDefault="006D0FD0" w:rsidP="006D0FD0">
            <w:pPr>
              <w:pStyle w:val="Prrafodelista"/>
              <w:spacing w:line="276" w:lineRule="auto"/>
              <w:ind w:left="322" w:hanging="280"/>
              <w:jc w:val="both"/>
              <w:rPr>
                <w:rFonts w:ascii="Arial" w:hAnsi="Arial" w:cs="Arial"/>
                <w:b/>
                <w:bCs/>
                <w:sz w:val="19"/>
                <w:szCs w:val="19"/>
              </w:rPr>
            </w:pPr>
            <w:r w:rsidRPr="00B4632E">
              <w:rPr>
                <w:rFonts w:ascii="Arial" w:hAnsi="Arial" w:cs="Arial"/>
                <w:b/>
                <w:bCs/>
                <w:sz w:val="19"/>
                <w:szCs w:val="19"/>
              </w:rPr>
              <w:t xml:space="preserve">Acciones de mitigación: </w:t>
            </w:r>
          </w:p>
          <w:p w14:paraId="0B33861D" w14:textId="77777777" w:rsidR="006D0FD0" w:rsidRPr="00B4632E" w:rsidRDefault="006D0FD0" w:rsidP="006D0FD0">
            <w:pPr>
              <w:pStyle w:val="Prrafodelista"/>
              <w:numPr>
                <w:ilvl w:val="0"/>
                <w:numId w:val="11"/>
              </w:numPr>
              <w:spacing w:line="276" w:lineRule="auto"/>
              <w:ind w:left="259" w:hanging="283"/>
              <w:jc w:val="both"/>
              <w:rPr>
                <w:rFonts w:ascii="Arial" w:hAnsi="Arial" w:cs="Arial"/>
                <w:sz w:val="19"/>
                <w:szCs w:val="19"/>
              </w:rPr>
            </w:pPr>
            <w:r w:rsidRPr="00B4632E">
              <w:rPr>
                <w:rFonts w:ascii="Arial" w:hAnsi="Arial" w:cs="Arial"/>
                <w:sz w:val="19"/>
                <w:szCs w:val="19"/>
              </w:rPr>
              <w:t>Se realizó la liquidación manual y se comparó con la liquidación sistematizada.</w:t>
            </w:r>
          </w:p>
          <w:p w14:paraId="52ACC4CD" w14:textId="6444D17D" w:rsidR="006D0FD0" w:rsidRPr="00B4632E" w:rsidRDefault="006D0FD0" w:rsidP="006D0FD0">
            <w:pPr>
              <w:pStyle w:val="Prrafodelista"/>
              <w:numPr>
                <w:ilvl w:val="0"/>
                <w:numId w:val="11"/>
              </w:numPr>
              <w:spacing w:line="276" w:lineRule="auto"/>
              <w:ind w:left="259" w:hanging="283"/>
              <w:jc w:val="both"/>
              <w:rPr>
                <w:rFonts w:ascii="Arial" w:hAnsi="Arial" w:cs="Arial"/>
                <w:sz w:val="19"/>
                <w:szCs w:val="19"/>
              </w:rPr>
            </w:pPr>
            <w:r w:rsidRPr="00B4632E">
              <w:rPr>
                <w:rFonts w:ascii="Arial" w:hAnsi="Arial" w:cs="Arial"/>
                <w:sz w:val="19"/>
                <w:szCs w:val="19"/>
              </w:rPr>
              <w:t xml:space="preserve">Durante el cuatrimestre se adelantó la realización de los informes mensuales de novedades, así como el diligenciamiento en la matriz de novedades. </w:t>
            </w:r>
          </w:p>
          <w:p w14:paraId="15A0043B" w14:textId="20ABB8C4" w:rsidR="008C4630" w:rsidRPr="00B4632E" w:rsidRDefault="006D0FD0" w:rsidP="006D0FD0">
            <w:pPr>
              <w:pStyle w:val="Prrafodelista"/>
              <w:numPr>
                <w:ilvl w:val="0"/>
                <w:numId w:val="11"/>
              </w:numPr>
              <w:spacing w:line="276" w:lineRule="auto"/>
              <w:ind w:left="259" w:hanging="283"/>
              <w:jc w:val="both"/>
              <w:rPr>
                <w:rFonts w:ascii="Arial" w:hAnsi="Arial" w:cs="Arial"/>
                <w:sz w:val="19"/>
                <w:szCs w:val="19"/>
              </w:rPr>
            </w:pPr>
            <w:r w:rsidRPr="00B4632E">
              <w:rPr>
                <w:rFonts w:ascii="Arial" w:hAnsi="Arial" w:cs="Arial"/>
                <w:sz w:val="19"/>
                <w:szCs w:val="19"/>
              </w:rPr>
              <w:t>El cronograma de nómina no fue elaborado en el cuatrimestre.</w:t>
            </w:r>
          </w:p>
        </w:tc>
        <w:tc>
          <w:tcPr>
            <w:tcW w:w="1873" w:type="dxa"/>
            <w:vAlign w:val="center"/>
          </w:tcPr>
          <w:p w14:paraId="24D3A195" w14:textId="3D577C8C" w:rsidR="006D0FD0" w:rsidRPr="00B4632E" w:rsidRDefault="006D0FD0" w:rsidP="006D0FD0">
            <w:pPr>
              <w:spacing w:line="276" w:lineRule="auto"/>
              <w:jc w:val="center"/>
              <w:rPr>
                <w:rFonts w:ascii="Arial" w:hAnsi="Arial" w:cs="Arial"/>
                <w:sz w:val="19"/>
                <w:szCs w:val="19"/>
              </w:rPr>
            </w:pPr>
            <w:r w:rsidRPr="00B4632E">
              <w:rPr>
                <w:rFonts w:ascii="Arial" w:hAnsi="Arial" w:cs="Arial"/>
                <w:sz w:val="19"/>
                <w:szCs w:val="19"/>
              </w:rPr>
              <w:lastRenderedPageBreak/>
              <w:t>138 pagos efectuados sin inconsistencias / 138 de pagos efectuados</w:t>
            </w:r>
          </w:p>
          <w:p w14:paraId="65EA8B32" w14:textId="77777777" w:rsidR="006D0FD0" w:rsidRPr="00B4632E" w:rsidRDefault="006D0FD0" w:rsidP="006D0FD0">
            <w:pPr>
              <w:spacing w:line="276" w:lineRule="auto"/>
              <w:jc w:val="center"/>
              <w:rPr>
                <w:rFonts w:ascii="Arial" w:hAnsi="Arial" w:cs="Arial"/>
                <w:sz w:val="19"/>
                <w:szCs w:val="19"/>
              </w:rPr>
            </w:pPr>
          </w:p>
          <w:p w14:paraId="36CF15EA" w14:textId="71EAF499" w:rsidR="0021500E" w:rsidRPr="00B4632E" w:rsidRDefault="006D0FD0" w:rsidP="006D0FD0">
            <w:pPr>
              <w:spacing w:line="276" w:lineRule="auto"/>
              <w:jc w:val="center"/>
              <w:rPr>
                <w:rFonts w:ascii="Arial" w:hAnsi="Arial" w:cs="Arial"/>
                <w:sz w:val="19"/>
                <w:szCs w:val="19"/>
              </w:rPr>
            </w:pPr>
            <w:r w:rsidRPr="00B4632E">
              <w:rPr>
                <w:rFonts w:ascii="Arial" w:hAnsi="Arial" w:cs="Arial"/>
                <w:sz w:val="19"/>
                <w:szCs w:val="19"/>
              </w:rPr>
              <w:t>4 nominas efectuadas/ 4 nominas pagadas</w:t>
            </w:r>
          </w:p>
        </w:tc>
      </w:tr>
      <w:tr w:rsidR="00E2663D" w:rsidRPr="00666667" w14:paraId="2039073C" w14:textId="77777777" w:rsidTr="00DD06EA">
        <w:tc>
          <w:tcPr>
            <w:tcW w:w="2044" w:type="dxa"/>
            <w:vAlign w:val="center"/>
          </w:tcPr>
          <w:p w14:paraId="346289C3" w14:textId="516F5F53" w:rsidR="00E2663D" w:rsidRPr="00B4632E" w:rsidRDefault="00986CBC" w:rsidP="00DD06EA">
            <w:pPr>
              <w:spacing w:line="276" w:lineRule="auto"/>
              <w:rPr>
                <w:rFonts w:ascii="Arial" w:hAnsi="Arial" w:cs="Arial"/>
                <w:sz w:val="19"/>
                <w:szCs w:val="19"/>
              </w:rPr>
            </w:pPr>
            <w:r w:rsidRPr="00B4632E">
              <w:rPr>
                <w:rFonts w:ascii="Arial" w:hAnsi="Arial" w:cs="Arial"/>
                <w:sz w:val="19"/>
                <w:szCs w:val="19"/>
              </w:rPr>
              <w:lastRenderedPageBreak/>
              <w:t>Materialización de Riesgos Laborales y Enfermedades Laborales en los trabajadores</w:t>
            </w:r>
          </w:p>
        </w:tc>
        <w:tc>
          <w:tcPr>
            <w:tcW w:w="2376" w:type="dxa"/>
            <w:vAlign w:val="center"/>
          </w:tcPr>
          <w:p w14:paraId="45807A25" w14:textId="77777777" w:rsidR="00CD4432" w:rsidRPr="00B4632E" w:rsidRDefault="00CD4432" w:rsidP="00CD4432">
            <w:pPr>
              <w:pStyle w:val="Prrafodelista"/>
              <w:numPr>
                <w:ilvl w:val="0"/>
                <w:numId w:val="41"/>
              </w:numPr>
              <w:spacing w:line="276" w:lineRule="auto"/>
              <w:ind w:left="368"/>
              <w:jc w:val="both"/>
              <w:rPr>
                <w:rFonts w:ascii="Arial" w:hAnsi="Arial" w:cs="Arial"/>
                <w:sz w:val="19"/>
                <w:szCs w:val="19"/>
              </w:rPr>
            </w:pPr>
            <w:r w:rsidRPr="00B4632E">
              <w:rPr>
                <w:rFonts w:ascii="Arial" w:hAnsi="Arial" w:cs="Arial"/>
                <w:sz w:val="19"/>
                <w:szCs w:val="19"/>
              </w:rPr>
              <w:t>Charlas y talleres de sensibilización en el marco del SG-SST.</w:t>
            </w:r>
          </w:p>
          <w:p w14:paraId="1CD0212D" w14:textId="77777777" w:rsidR="00CD4432" w:rsidRPr="00B4632E" w:rsidRDefault="00CD4432" w:rsidP="00CD4432">
            <w:pPr>
              <w:pStyle w:val="Prrafodelista"/>
              <w:numPr>
                <w:ilvl w:val="0"/>
                <w:numId w:val="41"/>
              </w:numPr>
              <w:spacing w:line="276" w:lineRule="auto"/>
              <w:ind w:left="368"/>
              <w:jc w:val="both"/>
              <w:rPr>
                <w:rFonts w:ascii="Arial" w:hAnsi="Arial" w:cs="Arial"/>
                <w:sz w:val="19"/>
                <w:szCs w:val="19"/>
              </w:rPr>
            </w:pPr>
            <w:r w:rsidRPr="00B4632E">
              <w:rPr>
                <w:rFonts w:ascii="Arial" w:hAnsi="Arial" w:cs="Arial"/>
                <w:sz w:val="19"/>
                <w:szCs w:val="19"/>
              </w:rPr>
              <w:t xml:space="preserve">Divulgar folletos de promoción prevención y </w:t>
            </w:r>
            <w:proofErr w:type="spellStart"/>
            <w:r w:rsidRPr="00B4632E">
              <w:rPr>
                <w:rFonts w:ascii="Arial" w:hAnsi="Arial" w:cs="Arial"/>
                <w:sz w:val="19"/>
                <w:szCs w:val="19"/>
              </w:rPr>
              <w:t>tips</w:t>
            </w:r>
            <w:proofErr w:type="spellEnd"/>
            <w:r w:rsidRPr="00B4632E">
              <w:rPr>
                <w:rFonts w:ascii="Arial" w:hAnsi="Arial" w:cs="Arial"/>
                <w:sz w:val="19"/>
                <w:szCs w:val="19"/>
              </w:rPr>
              <w:t xml:space="preserve"> de autocuidado </w:t>
            </w:r>
          </w:p>
          <w:p w14:paraId="434BCDCA" w14:textId="3E27BF87" w:rsidR="00E2663D" w:rsidRPr="00B4632E" w:rsidRDefault="00CD4432" w:rsidP="00CD4432">
            <w:pPr>
              <w:pStyle w:val="Prrafodelista"/>
              <w:numPr>
                <w:ilvl w:val="0"/>
                <w:numId w:val="41"/>
              </w:numPr>
              <w:spacing w:line="276" w:lineRule="auto"/>
              <w:ind w:left="368"/>
              <w:jc w:val="both"/>
              <w:rPr>
                <w:rFonts w:ascii="Arial" w:hAnsi="Arial" w:cs="Arial"/>
                <w:sz w:val="19"/>
                <w:szCs w:val="19"/>
              </w:rPr>
            </w:pPr>
            <w:r w:rsidRPr="00B4632E">
              <w:rPr>
                <w:rFonts w:ascii="Arial" w:hAnsi="Arial" w:cs="Arial"/>
                <w:sz w:val="19"/>
                <w:szCs w:val="19"/>
              </w:rPr>
              <w:t>Visitas e inspecciones de las sedes del IDPC.</w:t>
            </w:r>
          </w:p>
        </w:tc>
        <w:tc>
          <w:tcPr>
            <w:tcW w:w="3058" w:type="dxa"/>
            <w:vAlign w:val="center"/>
          </w:tcPr>
          <w:p w14:paraId="6F409403" w14:textId="5C4DC04F" w:rsidR="00FC5D10" w:rsidRPr="00B4632E" w:rsidRDefault="00FC5D10" w:rsidP="00FC5D10">
            <w:pPr>
              <w:spacing w:line="276" w:lineRule="auto"/>
              <w:jc w:val="both"/>
              <w:rPr>
                <w:rFonts w:ascii="Arial" w:hAnsi="Arial" w:cs="Arial"/>
                <w:b/>
                <w:bCs/>
                <w:sz w:val="19"/>
                <w:szCs w:val="19"/>
              </w:rPr>
            </w:pPr>
            <w:r w:rsidRPr="00B4632E">
              <w:rPr>
                <w:rFonts w:ascii="Arial" w:hAnsi="Arial" w:cs="Arial"/>
                <w:b/>
                <w:bCs/>
                <w:sz w:val="19"/>
                <w:szCs w:val="19"/>
              </w:rPr>
              <w:t>1.</w:t>
            </w:r>
          </w:p>
          <w:p w14:paraId="48301BFA" w14:textId="1645E873" w:rsidR="00FC5D10" w:rsidRPr="00B4632E" w:rsidRDefault="00FC5D10" w:rsidP="00FC5D10">
            <w:pPr>
              <w:spacing w:line="276" w:lineRule="auto"/>
              <w:jc w:val="both"/>
              <w:rPr>
                <w:rFonts w:ascii="Arial" w:hAnsi="Arial" w:cs="Arial"/>
                <w:b/>
                <w:bCs/>
                <w:sz w:val="19"/>
                <w:szCs w:val="19"/>
              </w:rPr>
            </w:pPr>
            <w:r w:rsidRPr="00B4632E">
              <w:rPr>
                <w:rFonts w:ascii="Arial" w:hAnsi="Arial" w:cs="Arial"/>
                <w:b/>
                <w:bCs/>
                <w:sz w:val="19"/>
                <w:szCs w:val="19"/>
              </w:rPr>
              <w:t xml:space="preserve">Acciones de Control: </w:t>
            </w:r>
          </w:p>
          <w:p w14:paraId="00FBA945" w14:textId="3E0B079E" w:rsidR="00FC5D10" w:rsidRPr="00B4632E" w:rsidRDefault="00FC5D10" w:rsidP="00FC5D10">
            <w:pPr>
              <w:spacing w:line="276" w:lineRule="auto"/>
              <w:jc w:val="both"/>
              <w:rPr>
                <w:rFonts w:ascii="Arial" w:hAnsi="Arial" w:cs="Arial"/>
                <w:sz w:val="19"/>
                <w:szCs w:val="19"/>
              </w:rPr>
            </w:pPr>
            <w:r w:rsidRPr="00B4632E">
              <w:rPr>
                <w:rFonts w:ascii="Arial" w:hAnsi="Arial" w:cs="Arial"/>
                <w:sz w:val="19"/>
                <w:szCs w:val="19"/>
              </w:rPr>
              <w:t>Se realizaron capacitaciones de sensibilización de auto cuidado como usos de elementos de protección personal e higiene postural</w:t>
            </w:r>
          </w:p>
          <w:p w14:paraId="540E39D6" w14:textId="77777777" w:rsidR="00FC5D10" w:rsidRPr="00B4632E" w:rsidRDefault="00FC5D10" w:rsidP="00FC5D10">
            <w:pPr>
              <w:spacing w:line="276" w:lineRule="auto"/>
              <w:jc w:val="both"/>
              <w:rPr>
                <w:rFonts w:ascii="Arial" w:hAnsi="Arial" w:cs="Arial"/>
                <w:sz w:val="19"/>
                <w:szCs w:val="19"/>
              </w:rPr>
            </w:pPr>
          </w:p>
          <w:p w14:paraId="243F8D58" w14:textId="7A41AE3C" w:rsidR="00FC5D10" w:rsidRPr="00B4632E" w:rsidRDefault="00FC5D10" w:rsidP="00FC5D10">
            <w:pPr>
              <w:spacing w:line="276" w:lineRule="auto"/>
              <w:jc w:val="both"/>
              <w:rPr>
                <w:rFonts w:ascii="Arial" w:hAnsi="Arial" w:cs="Arial"/>
                <w:b/>
                <w:bCs/>
                <w:sz w:val="19"/>
                <w:szCs w:val="19"/>
              </w:rPr>
            </w:pPr>
            <w:r w:rsidRPr="00B4632E">
              <w:rPr>
                <w:rFonts w:ascii="Arial" w:hAnsi="Arial" w:cs="Arial"/>
                <w:b/>
                <w:bCs/>
                <w:sz w:val="19"/>
                <w:szCs w:val="19"/>
              </w:rPr>
              <w:t>Acciones mitigación:</w:t>
            </w:r>
          </w:p>
          <w:p w14:paraId="00DD0BBD" w14:textId="77777777" w:rsidR="00625A2A" w:rsidRPr="00B4632E" w:rsidRDefault="00FC5D10" w:rsidP="00FC5D10">
            <w:pPr>
              <w:spacing w:line="276" w:lineRule="auto"/>
              <w:jc w:val="both"/>
              <w:rPr>
                <w:rFonts w:ascii="Arial" w:hAnsi="Arial" w:cs="Arial"/>
                <w:sz w:val="19"/>
                <w:szCs w:val="19"/>
              </w:rPr>
            </w:pPr>
            <w:r w:rsidRPr="00B4632E">
              <w:rPr>
                <w:rFonts w:ascii="Arial" w:hAnsi="Arial" w:cs="Arial"/>
                <w:sz w:val="19"/>
                <w:szCs w:val="19"/>
              </w:rPr>
              <w:t xml:space="preserve"> Se realizó capacitación en comunicación asertiva y conversatorio médico, y se realizaron dos pausas activas.</w:t>
            </w:r>
          </w:p>
          <w:p w14:paraId="20456706" w14:textId="70251331" w:rsidR="00FC5D10" w:rsidRPr="00B4632E" w:rsidRDefault="00FC5D10" w:rsidP="00FC5D10">
            <w:pPr>
              <w:spacing w:line="276" w:lineRule="auto"/>
              <w:jc w:val="both"/>
              <w:rPr>
                <w:rFonts w:ascii="Arial" w:hAnsi="Arial" w:cs="Arial"/>
                <w:sz w:val="19"/>
                <w:szCs w:val="19"/>
              </w:rPr>
            </w:pPr>
          </w:p>
          <w:p w14:paraId="595E41B3" w14:textId="1E008599" w:rsidR="00FC5D10" w:rsidRPr="00B4632E" w:rsidRDefault="00FC5D10" w:rsidP="00FC5D10">
            <w:pPr>
              <w:spacing w:line="276" w:lineRule="auto"/>
              <w:jc w:val="both"/>
              <w:rPr>
                <w:rFonts w:ascii="Arial" w:hAnsi="Arial" w:cs="Arial"/>
                <w:b/>
                <w:bCs/>
                <w:sz w:val="19"/>
                <w:szCs w:val="19"/>
              </w:rPr>
            </w:pPr>
            <w:r w:rsidRPr="00B4632E">
              <w:rPr>
                <w:rFonts w:ascii="Arial" w:hAnsi="Arial" w:cs="Arial"/>
                <w:b/>
                <w:bCs/>
                <w:sz w:val="19"/>
                <w:szCs w:val="19"/>
              </w:rPr>
              <w:t>3.</w:t>
            </w:r>
          </w:p>
          <w:p w14:paraId="2A38059D" w14:textId="3557E619" w:rsidR="00FC5D10" w:rsidRPr="00B4632E" w:rsidRDefault="00FC5D10" w:rsidP="00FC5D10">
            <w:pPr>
              <w:spacing w:line="276" w:lineRule="auto"/>
              <w:jc w:val="both"/>
              <w:rPr>
                <w:rFonts w:ascii="Arial" w:hAnsi="Arial" w:cs="Arial"/>
                <w:b/>
                <w:bCs/>
                <w:sz w:val="19"/>
                <w:szCs w:val="19"/>
              </w:rPr>
            </w:pPr>
            <w:r w:rsidRPr="00B4632E">
              <w:rPr>
                <w:rFonts w:ascii="Arial" w:hAnsi="Arial" w:cs="Arial"/>
                <w:b/>
                <w:bCs/>
                <w:sz w:val="19"/>
                <w:szCs w:val="19"/>
              </w:rPr>
              <w:t>Acciones de Control:</w:t>
            </w:r>
          </w:p>
          <w:p w14:paraId="09631397" w14:textId="77777777" w:rsidR="006E53A4" w:rsidRPr="00B4632E" w:rsidRDefault="00FC5D10" w:rsidP="00FC5D10">
            <w:pPr>
              <w:spacing w:line="276" w:lineRule="auto"/>
              <w:jc w:val="both"/>
              <w:rPr>
                <w:rFonts w:ascii="Arial" w:hAnsi="Arial" w:cs="Arial"/>
                <w:sz w:val="19"/>
                <w:szCs w:val="19"/>
              </w:rPr>
            </w:pPr>
            <w:r w:rsidRPr="00B4632E">
              <w:rPr>
                <w:rFonts w:ascii="Arial" w:hAnsi="Arial" w:cs="Arial"/>
                <w:sz w:val="19"/>
                <w:szCs w:val="19"/>
              </w:rPr>
              <w:t xml:space="preserve">Se realizaron visitas de inspección a: </w:t>
            </w:r>
          </w:p>
          <w:p w14:paraId="65E1C16E" w14:textId="298503D9" w:rsidR="006E53A4" w:rsidRPr="00B4632E" w:rsidRDefault="00FC5D10" w:rsidP="006E53A4">
            <w:pPr>
              <w:pStyle w:val="Prrafodelista"/>
              <w:numPr>
                <w:ilvl w:val="0"/>
                <w:numId w:val="43"/>
              </w:numPr>
              <w:spacing w:line="276" w:lineRule="auto"/>
              <w:ind w:left="259" w:hanging="283"/>
              <w:jc w:val="both"/>
              <w:rPr>
                <w:rFonts w:ascii="Arial" w:hAnsi="Arial" w:cs="Arial"/>
                <w:sz w:val="19"/>
                <w:szCs w:val="19"/>
              </w:rPr>
            </w:pPr>
            <w:r w:rsidRPr="00B4632E">
              <w:rPr>
                <w:rFonts w:ascii="Arial" w:hAnsi="Arial" w:cs="Arial"/>
                <w:sz w:val="19"/>
                <w:szCs w:val="19"/>
              </w:rPr>
              <w:t xml:space="preserve">Casa Fernández </w:t>
            </w:r>
          </w:p>
          <w:p w14:paraId="420DB506" w14:textId="5EEA45E8" w:rsidR="006E53A4" w:rsidRPr="00B4632E" w:rsidRDefault="00FC5D10" w:rsidP="006E53A4">
            <w:pPr>
              <w:pStyle w:val="Prrafodelista"/>
              <w:numPr>
                <w:ilvl w:val="0"/>
                <w:numId w:val="43"/>
              </w:numPr>
              <w:spacing w:line="276" w:lineRule="auto"/>
              <w:ind w:left="259" w:hanging="283"/>
              <w:jc w:val="both"/>
              <w:rPr>
                <w:rFonts w:ascii="Arial" w:hAnsi="Arial" w:cs="Arial"/>
                <w:sz w:val="19"/>
                <w:szCs w:val="19"/>
              </w:rPr>
            </w:pPr>
            <w:r w:rsidRPr="00B4632E">
              <w:rPr>
                <w:rFonts w:ascii="Arial" w:hAnsi="Arial" w:cs="Arial"/>
                <w:sz w:val="19"/>
                <w:szCs w:val="19"/>
              </w:rPr>
              <w:lastRenderedPageBreak/>
              <w:t xml:space="preserve">Casa Siete Balcones, </w:t>
            </w:r>
          </w:p>
          <w:p w14:paraId="7E863EC8" w14:textId="2A732930" w:rsidR="006E53A4" w:rsidRPr="00B4632E" w:rsidRDefault="00FC5D10" w:rsidP="006E53A4">
            <w:pPr>
              <w:pStyle w:val="Prrafodelista"/>
              <w:numPr>
                <w:ilvl w:val="0"/>
                <w:numId w:val="43"/>
              </w:numPr>
              <w:spacing w:line="276" w:lineRule="auto"/>
              <w:ind w:left="259" w:hanging="283"/>
              <w:jc w:val="both"/>
              <w:rPr>
                <w:rFonts w:ascii="Arial" w:hAnsi="Arial" w:cs="Arial"/>
                <w:sz w:val="19"/>
                <w:szCs w:val="19"/>
              </w:rPr>
            </w:pPr>
            <w:r w:rsidRPr="00B4632E">
              <w:rPr>
                <w:rFonts w:ascii="Arial" w:hAnsi="Arial" w:cs="Arial"/>
                <w:sz w:val="19"/>
                <w:szCs w:val="19"/>
              </w:rPr>
              <w:t xml:space="preserve">Centro de Documentación, </w:t>
            </w:r>
          </w:p>
          <w:p w14:paraId="0D092F3A" w14:textId="1EA61D58" w:rsidR="006E53A4" w:rsidRPr="00B4632E" w:rsidRDefault="00FC5D10" w:rsidP="006E53A4">
            <w:pPr>
              <w:pStyle w:val="Prrafodelista"/>
              <w:numPr>
                <w:ilvl w:val="0"/>
                <w:numId w:val="43"/>
              </w:numPr>
              <w:spacing w:line="276" w:lineRule="auto"/>
              <w:ind w:left="259" w:hanging="283"/>
              <w:jc w:val="both"/>
              <w:rPr>
                <w:rFonts w:ascii="Arial" w:hAnsi="Arial" w:cs="Arial"/>
                <w:sz w:val="19"/>
                <w:szCs w:val="19"/>
              </w:rPr>
            </w:pPr>
            <w:r w:rsidRPr="00B4632E">
              <w:rPr>
                <w:rFonts w:ascii="Arial" w:hAnsi="Arial" w:cs="Arial"/>
                <w:sz w:val="19"/>
                <w:szCs w:val="19"/>
              </w:rPr>
              <w:t xml:space="preserve">Casa </w:t>
            </w:r>
            <w:proofErr w:type="spellStart"/>
            <w:r w:rsidRPr="00B4632E">
              <w:rPr>
                <w:rFonts w:ascii="Arial" w:hAnsi="Arial" w:cs="Arial"/>
                <w:sz w:val="19"/>
                <w:szCs w:val="19"/>
              </w:rPr>
              <w:t>Cadel</w:t>
            </w:r>
            <w:proofErr w:type="spellEnd"/>
            <w:r w:rsidRPr="00B4632E">
              <w:rPr>
                <w:rFonts w:ascii="Arial" w:hAnsi="Arial" w:cs="Arial"/>
                <w:sz w:val="19"/>
                <w:szCs w:val="19"/>
              </w:rPr>
              <w:t xml:space="preserve">, </w:t>
            </w:r>
          </w:p>
          <w:p w14:paraId="35DB6E2F" w14:textId="1DD2021C" w:rsidR="006E53A4" w:rsidRPr="00B4632E" w:rsidRDefault="00FC5D10" w:rsidP="006E53A4">
            <w:pPr>
              <w:pStyle w:val="Prrafodelista"/>
              <w:numPr>
                <w:ilvl w:val="0"/>
                <w:numId w:val="43"/>
              </w:numPr>
              <w:spacing w:line="276" w:lineRule="auto"/>
              <w:ind w:left="259" w:hanging="283"/>
              <w:jc w:val="both"/>
              <w:rPr>
                <w:rFonts w:ascii="Arial" w:hAnsi="Arial" w:cs="Arial"/>
                <w:sz w:val="19"/>
                <w:szCs w:val="19"/>
              </w:rPr>
            </w:pPr>
            <w:r w:rsidRPr="00B4632E">
              <w:rPr>
                <w:rFonts w:ascii="Arial" w:hAnsi="Arial" w:cs="Arial"/>
                <w:sz w:val="19"/>
                <w:szCs w:val="19"/>
              </w:rPr>
              <w:t xml:space="preserve">Casa Gemelas </w:t>
            </w:r>
          </w:p>
          <w:p w14:paraId="405F5914" w14:textId="43494BFB" w:rsidR="006E53A4" w:rsidRPr="00B4632E" w:rsidRDefault="00FC5D10" w:rsidP="006E53A4">
            <w:pPr>
              <w:pStyle w:val="Prrafodelista"/>
              <w:numPr>
                <w:ilvl w:val="0"/>
                <w:numId w:val="43"/>
              </w:numPr>
              <w:spacing w:line="276" w:lineRule="auto"/>
              <w:ind w:left="259" w:hanging="283"/>
              <w:jc w:val="both"/>
              <w:rPr>
                <w:rFonts w:ascii="Arial" w:hAnsi="Arial" w:cs="Arial"/>
                <w:sz w:val="19"/>
                <w:szCs w:val="19"/>
              </w:rPr>
            </w:pPr>
            <w:r w:rsidRPr="00B4632E">
              <w:rPr>
                <w:rFonts w:ascii="Arial" w:hAnsi="Arial" w:cs="Arial"/>
                <w:sz w:val="19"/>
                <w:szCs w:val="19"/>
              </w:rPr>
              <w:t xml:space="preserve">Casa Sámano, </w:t>
            </w:r>
          </w:p>
          <w:p w14:paraId="423C2835" w14:textId="68CB89F2" w:rsidR="00FC5D10" w:rsidRPr="00B4632E" w:rsidRDefault="00FC5D10" w:rsidP="006E53A4">
            <w:pPr>
              <w:pStyle w:val="Prrafodelista"/>
              <w:numPr>
                <w:ilvl w:val="0"/>
                <w:numId w:val="43"/>
              </w:numPr>
              <w:spacing w:line="276" w:lineRule="auto"/>
              <w:ind w:left="259" w:hanging="283"/>
              <w:jc w:val="both"/>
              <w:rPr>
                <w:rFonts w:ascii="Arial" w:hAnsi="Arial" w:cs="Arial"/>
                <w:sz w:val="19"/>
                <w:szCs w:val="19"/>
              </w:rPr>
            </w:pPr>
            <w:r w:rsidRPr="00B4632E">
              <w:rPr>
                <w:rFonts w:ascii="Arial" w:hAnsi="Arial" w:cs="Arial"/>
                <w:sz w:val="19"/>
                <w:szCs w:val="19"/>
              </w:rPr>
              <w:t>Casa Genoveva.</w:t>
            </w:r>
          </w:p>
          <w:p w14:paraId="18DF60BC" w14:textId="77777777" w:rsidR="00FC5D10" w:rsidRPr="00B4632E" w:rsidRDefault="00FC5D10" w:rsidP="00FC5D10">
            <w:pPr>
              <w:spacing w:line="276" w:lineRule="auto"/>
              <w:jc w:val="both"/>
              <w:rPr>
                <w:rFonts w:ascii="Arial" w:hAnsi="Arial" w:cs="Arial"/>
                <w:sz w:val="19"/>
                <w:szCs w:val="19"/>
              </w:rPr>
            </w:pPr>
          </w:p>
          <w:p w14:paraId="4C8EB9DA" w14:textId="3F4BF850" w:rsidR="00FC5D10" w:rsidRPr="00B4632E" w:rsidRDefault="00FC5D10" w:rsidP="00FC5D10">
            <w:pPr>
              <w:spacing w:line="276" w:lineRule="auto"/>
              <w:jc w:val="both"/>
              <w:rPr>
                <w:rFonts w:ascii="Arial" w:hAnsi="Arial" w:cs="Arial"/>
                <w:b/>
                <w:bCs/>
                <w:sz w:val="19"/>
                <w:szCs w:val="19"/>
              </w:rPr>
            </w:pPr>
            <w:r w:rsidRPr="00B4632E">
              <w:rPr>
                <w:rFonts w:ascii="Arial" w:hAnsi="Arial" w:cs="Arial"/>
                <w:b/>
                <w:bCs/>
                <w:sz w:val="19"/>
                <w:szCs w:val="19"/>
              </w:rPr>
              <w:t>Acciones de Mitigación:</w:t>
            </w:r>
          </w:p>
          <w:p w14:paraId="4D1E1022" w14:textId="77777777" w:rsidR="00FC5D10" w:rsidRPr="00B4632E" w:rsidRDefault="00FC5D10" w:rsidP="00FC5D10">
            <w:pPr>
              <w:spacing w:line="276" w:lineRule="auto"/>
              <w:jc w:val="both"/>
              <w:rPr>
                <w:rFonts w:ascii="Arial" w:hAnsi="Arial" w:cs="Arial"/>
                <w:sz w:val="19"/>
                <w:szCs w:val="19"/>
              </w:rPr>
            </w:pPr>
            <w:r w:rsidRPr="00B4632E">
              <w:rPr>
                <w:rFonts w:ascii="Arial" w:hAnsi="Arial" w:cs="Arial"/>
                <w:sz w:val="19"/>
                <w:szCs w:val="19"/>
              </w:rPr>
              <w:t>Se elaboraron y socializaron tres folletos como boletines de:</w:t>
            </w:r>
          </w:p>
          <w:p w14:paraId="5DDD49A7" w14:textId="77777777" w:rsidR="00FC5D10" w:rsidRPr="00B4632E" w:rsidRDefault="00FC5D10" w:rsidP="00FC5D10">
            <w:pPr>
              <w:pStyle w:val="Prrafodelista"/>
              <w:numPr>
                <w:ilvl w:val="0"/>
                <w:numId w:val="42"/>
              </w:numPr>
              <w:spacing w:line="276" w:lineRule="auto"/>
              <w:ind w:left="259" w:hanging="283"/>
              <w:jc w:val="both"/>
              <w:rPr>
                <w:rFonts w:ascii="Arial" w:hAnsi="Arial" w:cs="Arial"/>
                <w:sz w:val="19"/>
                <w:szCs w:val="19"/>
              </w:rPr>
            </w:pPr>
            <w:r w:rsidRPr="00B4632E">
              <w:rPr>
                <w:rFonts w:ascii="Arial" w:hAnsi="Arial" w:cs="Arial"/>
                <w:sz w:val="19"/>
                <w:szCs w:val="19"/>
              </w:rPr>
              <w:t>Desórdenes músculo esqueléticos</w:t>
            </w:r>
          </w:p>
          <w:p w14:paraId="0FDEB969" w14:textId="77777777" w:rsidR="00FC5D10" w:rsidRPr="00B4632E" w:rsidRDefault="00FC5D10" w:rsidP="00FC5D10">
            <w:pPr>
              <w:pStyle w:val="Prrafodelista"/>
              <w:numPr>
                <w:ilvl w:val="0"/>
                <w:numId w:val="42"/>
              </w:numPr>
              <w:spacing w:line="276" w:lineRule="auto"/>
              <w:ind w:left="259" w:hanging="283"/>
              <w:jc w:val="both"/>
              <w:rPr>
                <w:rFonts w:ascii="Arial" w:hAnsi="Arial" w:cs="Arial"/>
                <w:sz w:val="19"/>
                <w:szCs w:val="19"/>
              </w:rPr>
            </w:pPr>
            <w:r w:rsidRPr="00B4632E">
              <w:rPr>
                <w:rFonts w:ascii="Arial" w:hAnsi="Arial" w:cs="Arial"/>
                <w:sz w:val="19"/>
                <w:szCs w:val="19"/>
              </w:rPr>
              <w:t xml:space="preserve">Riesgo biológico </w:t>
            </w:r>
          </w:p>
          <w:p w14:paraId="4E2290F4" w14:textId="08CB7166" w:rsidR="00FC5D10" w:rsidRPr="00B4632E" w:rsidRDefault="00FC5D10" w:rsidP="00FC5D10">
            <w:pPr>
              <w:pStyle w:val="Prrafodelista"/>
              <w:numPr>
                <w:ilvl w:val="0"/>
                <w:numId w:val="42"/>
              </w:numPr>
              <w:spacing w:line="276" w:lineRule="auto"/>
              <w:ind w:left="259" w:hanging="283"/>
              <w:jc w:val="both"/>
              <w:rPr>
                <w:rFonts w:ascii="Arial" w:hAnsi="Arial" w:cs="Arial"/>
                <w:sz w:val="19"/>
                <w:szCs w:val="19"/>
              </w:rPr>
            </w:pPr>
            <w:r w:rsidRPr="00B4632E">
              <w:rPr>
                <w:rFonts w:ascii="Arial" w:hAnsi="Arial" w:cs="Arial"/>
                <w:sz w:val="19"/>
                <w:szCs w:val="19"/>
              </w:rPr>
              <w:t xml:space="preserve">Inducción - </w:t>
            </w:r>
            <w:proofErr w:type="spellStart"/>
            <w:proofErr w:type="gramStart"/>
            <w:r w:rsidR="006E53A4" w:rsidRPr="00B4632E">
              <w:rPr>
                <w:rFonts w:ascii="Arial" w:hAnsi="Arial" w:cs="Arial"/>
                <w:sz w:val="19"/>
                <w:szCs w:val="19"/>
              </w:rPr>
              <w:t>r</w:t>
            </w:r>
            <w:r w:rsidRPr="00B4632E">
              <w:rPr>
                <w:rFonts w:ascii="Arial" w:hAnsi="Arial" w:cs="Arial"/>
                <w:sz w:val="19"/>
                <w:szCs w:val="19"/>
              </w:rPr>
              <w:t>e-inducción</w:t>
            </w:r>
            <w:proofErr w:type="spellEnd"/>
            <w:proofErr w:type="gramEnd"/>
            <w:r w:rsidRPr="00B4632E">
              <w:rPr>
                <w:rFonts w:ascii="Arial" w:hAnsi="Arial" w:cs="Arial"/>
                <w:sz w:val="19"/>
                <w:szCs w:val="19"/>
              </w:rPr>
              <w:t xml:space="preserve"> del SST.</w:t>
            </w:r>
          </w:p>
        </w:tc>
        <w:tc>
          <w:tcPr>
            <w:tcW w:w="1873" w:type="dxa"/>
            <w:vAlign w:val="center"/>
          </w:tcPr>
          <w:p w14:paraId="083D03F5" w14:textId="4C2CC1DD" w:rsidR="001470FF" w:rsidRPr="00B4632E" w:rsidRDefault="00D35375" w:rsidP="001470FF">
            <w:pPr>
              <w:spacing w:line="276" w:lineRule="auto"/>
              <w:jc w:val="center"/>
              <w:rPr>
                <w:rFonts w:ascii="Arial" w:hAnsi="Arial" w:cs="Arial"/>
                <w:sz w:val="19"/>
                <w:szCs w:val="19"/>
              </w:rPr>
            </w:pPr>
            <w:r w:rsidRPr="00B4632E">
              <w:rPr>
                <w:rFonts w:ascii="Arial" w:hAnsi="Arial" w:cs="Arial"/>
                <w:sz w:val="19"/>
                <w:szCs w:val="19"/>
              </w:rPr>
              <w:lastRenderedPageBreak/>
              <w:t>2 charlas realizadas / 2 programadas en el periodo = 100%</w:t>
            </w:r>
            <w:r w:rsidR="00AE6883" w:rsidRPr="00B4632E">
              <w:rPr>
                <w:rFonts w:ascii="Arial" w:hAnsi="Arial" w:cs="Arial"/>
                <w:sz w:val="19"/>
                <w:szCs w:val="19"/>
              </w:rPr>
              <w:t>.</w:t>
            </w:r>
          </w:p>
          <w:p w14:paraId="6AB43A7D" w14:textId="77777777" w:rsidR="00D35375" w:rsidRPr="00B4632E" w:rsidRDefault="00D35375" w:rsidP="001470FF">
            <w:pPr>
              <w:spacing w:line="276" w:lineRule="auto"/>
              <w:jc w:val="center"/>
              <w:rPr>
                <w:rFonts w:ascii="Arial" w:hAnsi="Arial" w:cs="Arial"/>
                <w:sz w:val="19"/>
                <w:szCs w:val="19"/>
              </w:rPr>
            </w:pPr>
          </w:p>
          <w:p w14:paraId="029B0863" w14:textId="1BE0E1F6" w:rsidR="00D35375" w:rsidRPr="00B4632E" w:rsidRDefault="00D35375" w:rsidP="00D35375">
            <w:pPr>
              <w:spacing w:line="276" w:lineRule="auto"/>
              <w:jc w:val="center"/>
              <w:rPr>
                <w:rFonts w:ascii="Arial" w:hAnsi="Arial" w:cs="Arial"/>
                <w:sz w:val="19"/>
                <w:szCs w:val="19"/>
              </w:rPr>
            </w:pPr>
            <w:r w:rsidRPr="00B4632E">
              <w:rPr>
                <w:rFonts w:ascii="Arial" w:hAnsi="Arial" w:cs="Arial"/>
                <w:sz w:val="19"/>
                <w:szCs w:val="19"/>
              </w:rPr>
              <w:t>2 divulgaciones de boletín realizadas / 3 programadas = 67%</w:t>
            </w:r>
          </w:p>
          <w:p w14:paraId="109D63F5" w14:textId="77777777" w:rsidR="00D35375" w:rsidRPr="00B4632E" w:rsidRDefault="00D35375" w:rsidP="00D35375">
            <w:pPr>
              <w:spacing w:line="276" w:lineRule="auto"/>
              <w:jc w:val="center"/>
              <w:rPr>
                <w:rFonts w:ascii="Arial" w:hAnsi="Arial" w:cs="Arial"/>
                <w:sz w:val="19"/>
                <w:szCs w:val="19"/>
              </w:rPr>
            </w:pPr>
          </w:p>
          <w:p w14:paraId="1F1FC0ED" w14:textId="6C852325" w:rsidR="00E2663D" w:rsidRPr="00B4632E" w:rsidRDefault="00D35375" w:rsidP="00D35375">
            <w:pPr>
              <w:spacing w:line="276" w:lineRule="auto"/>
              <w:jc w:val="center"/>
              <w:rPr>
                <w:rFonts w:ascii="Arial" w:hAnsi="Arial" w:cs="Arial"/>
                <w:sz w:val="19"/>
                <w:szCs w:val="19"/>
              </w:rPr>
            </w:pPr>
            <w:r w:rsidRPr="00B4632E">
              <w:rPr>
                <w:rFonts w:ascii="Arial" w:hAnsi="Arial" w:cs="Arial"/>
                <w:sz w:val="19"/>
                <w:szCs w:val="19"/>
              </w:rPr>
              <w:t>7 visitas de inspección realizadas / 7 visitas de inspección programadas = 100%</w:t>
            </w:r>
            <w:r w:rsidR="00AE6883" w:rsidRPr="00B4632E">
              <w:rPr>
                <w:rFonts w:ascii="Arial" w:hAnsi="Arial" w:cs="Arial"/>
                <w:sz w:val="19"/>
                <w:szCs w:val="19"/>
              </w:rPr>
              <w:t>.</w:t>
            </w:r>
          </w:p>
        </w:tc>
      </w:tr>
      <w:tr w:rsidR="00AE6883" w:rsidRPr="00666667" w14:paraId="5985ACAA" w14:textId="77777777" w:rsidTr="00DD06EA">
        <w:tc>
          <w:tcPr>
            <w:tcW w:w="2044" w:type="dxa"/>
            <w:vAlign w:val="center"/>
          </w:tcPr>
          <w:p w14:paraId="36FCFDEC" w14:textId="77B6869F" w:rsidR="00AE6883" w:rsidRPr="00B4632E" w:rsidRDefault="005F1F74" w:rsidP="00DD06EA">
            <w:pPr>
              <w:spacing w:line="276" w:lineRule="auto"/>
              <w:rPr>
                <w:rFonts w:ascii="Arial" w:hAnsi="Arial" w:cs="Arial"/>
                <w:sz w:val="19"/>
                <w:szCs w:val="19"/>
              </w:rPr>
            </w:pPr>
            <w:r w:rsidRPr="00B4632E">
              <w:rPr>
                <w:rFonts w:ascii="Arial" w:hAnsi="Arial" w:cs="Arial"/>
                <w:sz w:val="19"/>
                <w:szCs w:val="19"/>
              </w:rPr>
              <w:lastRenderedPageBreak/>
              <w:t>Incumplimiento en la ejecución del plan estratégico de Talento Humano.</w:t>
            </w:r>
          </w:p>
        </w:tc>
        <w:tc>
          <w:tcPr>
            <w:tcW w:w="2376" w:type="dxa"/>
            <w:vAlign w:val="center"/>
          </w:tcPr>
          <w:p w14:paraId="22A6054D" w14:textId="40A5F791" w:rsidR="00AE6883" w:rsidRPr="00B4632E" w:rsidRDefault="005F1F74" w:rsidP="00446FBB">
            <w:pPr>
              <w:pStyle w:val="Prrafodelista"/>
              <w:numPr>
                <w:ilvl w:val="0"/>
                <w:numId w:val="44"/>
              </w:numPr>
              <w:spacing w:line="276" w:lineRule="auto"/>
              <w:ind w:left="260" w:hanging="317"/>
              <w:jc w:val="both"/>
              <w:rPr>
                <w:rFonts w:ascii="Arial" w:hAnsi="Arial" w:cs="Arial"/>
                <w:sz w:val="19"/>
                <w:szCs w:val="19"/>
              </w:rPr>
            </w:pPr>
            <w:r w:rsidRPr="00B4632E">
              <w:rPr>
                <w:rFonts w:ascii="Arial" w:hAnsi="Arial" w:cs="Arial"/>
                <w:sz w:val="19"/>
                <w:szCs w:val="19"/>
              </w:rPr>
              <w:t>Incorporación de cronograma en el que se especifique el responsable y el tiempo de ejecución.</w:t>
            </w:r>
          </w:p>
        </w:tc>
        <w:tc>
          <w:tcPr>
            <w:tcW w:w="3058" w:type="dxa"/>
            <w:vAlign w:val="center"/>
          </w:tcPr>
          <w:p w14:paraId="60E9B1B2" w14:textId="77777777" w:rsidR="003C1A84" w:rsidRPr="00B4632E" w:rsidRDefault="003C1A84" w:rsidP="003C1A84">
            <w:pPr>
              <w:spacing w:line="276" w:lineRule="auto"/>
              <w:jc w:val="both"/>
              <w:rPr>
                <w:rFonts w:ascii="Arial" w:hAnsi="Arial" w:cs="Arial"/>
                <w:b/>
                <w:bCs/>
                <w:sz w:val="19"/>
                <w:szCs w:val="19"/>
              </w:rPr>
            </w:pPr>
            <w:r w:rsidRPr="00B4632E">
              <w:rPr>
                <w:rFonts w:ascii="Arial" w:hAnsi="Arial" w:cs="Arial"/>
                <w:b/>
                <w:bCs/>
                <w:sz w:val="19"/>
                <w:szCs w:val="19"/>
              </w:rPr>
              <w:t>Acciones de Control:</w:t>
            </w:r>
          </w:p>
          <w:p w14:paraId="0B7DD5C1" w14:textId="600CEFBB" w:rsidR="003C1A84" w:rsidRPr="00B4632E" w:rsidRDefault="003C1A84" w:rsidP="003C1A84">
            <w:pPr>
              <w:spacing w:line="276" w:lineRule="auto"/>
              <w:jc w:val="both"/>
              <w:rPr>
                <w:rFonts w:ascii="Arial" w:hAnsi="Arial" w:cs="Arial"/>
                <w:sz w:val="19"/>
                <w:szCs w:val="19"/>
              </w:rPr>
            </w:pPr>
            <w:r w:rsidRPr="00B4632E">
              <w:rPr>
                <w:rFonts w:ascii="Arial" w:hAnsi="Arial" w:cs="Arial"/>
                <w:sz w:val="19"/>
                <w:szCs w:val="19"/>
              </w:rPr>
              <w:t>Con corte al 30 de junio de 2020, se efectuó el reporte de POA y Planes de TH, donde se pudo evidenciar el avance de las actividades programadas y ejecutadas.</w:t>
            </w:r>
          </w:p>
          <w:p w14:paraId="6B55D29D" w14:textId="77777777" w:rsidR="003C1A84" w:rsidRPr="00B4632E" w:rsidRDefault="003C1A84" w:rsidP="003C1A84">
            <w:pPr>
              <w:spacing w:line="276" w:lineRule="auto"/>
              <w:jc w:val="both"/>
              <w:rPr>
                <w:rFonts w:ascii="Arial" w:hAnsi="Arial" w:cs="Arial"/>
                <w:sz w:val="19"/>
                <w:szCs w:val="19"/>
              </w:rPr>
            </w:pPr>
          </w:p>
          <w:p w14:paraId="757E0FF2" w14:textId="7D6A6F83" w:rsidR="003C1A84" w:rsidRPr="00B4632E" w:rsidRDefault="003C1A84" w:rsidP="003C1A84">
            <w:pPr>
              <w:spacing w:line="276" w:lineRule="auto"/>
              <w:jc w:val="both"/>
              <w:rPr>
                <w:rFonts w:ascii="Arial" w:hAnsi="Arial" w:cs="Arial"/>
                <w:b/>
                <w:bCs/>
                <w:sz w:val="19"/>
                <w:szCs w:val="19"/>
              </w:rPr>
            </w:pPr>
            <w:r w:rsidRPr="00B4632E">
              <w:rPr>
                <w:rFonts w:ascii="Arial" w:hAnsi="Arial" w:cs="Arial"/>
                <w:b/>
                <w:bCs/>
                <w:sz w:val="19"/>
                <w:szCs w:val="19"/>
              </w:rPr>
              <w:t>Acciones de Mitigación:</w:t>
            </w:r>
          </w:p>
          <w:p w14:paraId="56262826" w14:textId="622389E6" w:rsidR="00F21FE8" w:rsidRPr="00B4632E" w:rsidRDefault="003C1A84" w:rsidP="003C1A84">
            <w:pPr>
              <w:spacing w:line="276" w:lineRule="auto"/>
              <w:jc w:val="both"/>
              <w:rPr>
                <w:rFonts w:ascii="Arial" w:hAnsi="Arial" w:cs="Arial"/>
                <w:sz w:val="19"/>
                <w:szCs w:val="19"/>
              </w:rPr>
            </w:pPr>
            <w:r w:rsidRPr="00B4632E">
              <w:rPr>
                <w:rFonts w:ascii="Arial" w:hAnsi="Arial" w:cs="Arial"/>
                <w:sz w:val="19"/>
                <w:szCs w:val="19"/>
              </w:rPr>
              <w:t>En Sesión de Comisión de Personal del 24 de junio de 2020, se presentaron a la Comisión de Personal, modificaciones en los planes de acción del PIC y PBI, los cuales fueron aprobados en la misma reunión; en estos planes se pueden evidenciar las fechas para su cumplimiento y el responsable.</w:t>
            </w:r>
          </w:p>
        </w:tc>
        <w:tc>
          <w:tcPr>
            <w:tcW w:w="1873" w:type="dxa"/>
            <w:vAlign w:val="center"/>
          </w:tcPr>
          <w:p w14:paraId="10DF1718" w14:textId="33B55B41" w:rsidR="00AE6883" w:rsidRPr="00B4632E" w:rsidRDefault="003C1A84" w:rsidP="001470FF">
            <w:pPr>
              <w:spacing w:line="276" w:lineRule="auto"/>
              <w:jc w:val="center"/>
              <w:rPr>
                <w:rFonts w:ascii="Arial" w:hAnsi="Arial" w:cs="Arial"/>
                <w:sz w:val="19"/>
                <w:szCs w:val="19"/>
              </w:rPr>
            </w:pPr>
            <w:r w:rsidRPr="00B4632E">
              <w:rPr>
                <w:rFonts w:ascii="Arial" w:hAnsi="Arial" w:cs="Arial"/>
                <w:sz w:val="19"/>
                <w:szCs w:val="19"/>
              </w:rPr>
              <w:t>4 planes de TH con cronograma / 4 planes de TH inmersos en el plan estratégico = 100%</w:t>
            </w:r>
          </w:p>
        </w:tc>
      </w:tr>
    </w:tbl>
    <w:p w14:paraId="79730C42" w14:textId="16FB5EC5" w:rsidR="0021500E" w:rsidRDefault="0021500E" w:rsidP="0076703B">
      <w:pPr>
        <w:spacing w:line="276" w:lineRule="auto"/>
        <w:jc w:val="both"/>
        <w:rPr>
          <w:rFonts w:ascii="Arial" w:hAnsi="Arial" w:cs="Arial"/>
          <w:sz w:val="22"/>
          <w:szCs w:val="22"/>
        </w:rPr>
      </w:pPr>
    </w:p>
    <w:p w14:paraId="446F75BF" w14:textId="77777777" w:rsidR="004B247A" w:rsidRDefault="004B247A" w:rsidP="0076703B">
      <w:pPr>
        <w:spacing w:line="276" w:lineRule="auto"/>
        <w:jc w:val="both"/>
        <w:rPr>
          <w:rFonts w:ascii="Arial" w:hAnsi="Arial" w:cs="Arial"/>
          <w:sz w:val="22"/>
          <w:szCs w:val="22"/>
        </w:rPr>
      </w:pPr>
    </w:p>
    <w:p w14:paraId="7F184CF3" w14:textId="75707DC2" w:rsidR="004B247A" w:rsidRPr="009811E1" w:rsidRDefault="004B247A" w:rsidP="004B247A">
      <w:pPr>
        <w:spacing w:line="276" w:lineRule="auto"/>
        <w:jc w:val="both"/>
        <w:rPr>
          <w:rFonts w:ascii="Arial" w:hAnsi="Arial" w:cs="Arial"/>
          <w:b/>
          <w:sz w:val="22"/>
          <w:szCs w:val="22"/>
        </w:rPr>
      </w:pPr>
      <w:r>
        <w:rPr>
          <w:rFonts w:ascii="Arial" w:hAnsi="Arial" w:cs="Arial"/>
          <w:b/>
          <w:sz w:val="22"/>
          <w:szCs w:val="22"/>
        </w:rPr>
        <w:t>Gestión Jurídica</w:t>
      </w:r>
    </w:p>
    <w:p w14:paraId="624CF193" w14:textId="77777777" w:rsidR="004B247A" w:rsidRDefault="004B247A" w:rsidP="004B247A">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4B247A" w:rsidRPr="00666667" w14:paraId="2A973DED" w14:textId="77777777" w:rsidTr="00DD06EA">
        <w:trPr>
          <w:tblHeader/>
        </w:trPr>
        <w:tc>
          <w:tcPr>
            <w:tcW w:w="2044" w:type="dxa"/>
            <w:shd w:val="clear" w:color="auto" w:fill="8EAADB" w:themeFill="accent5" w:themeFillTint="99"/>
            <w:vAlign w:val="center"/>
          </w:tcPr>
          <w:p w14:paraId="3CDC7270" w14:textId="77777777" w:rsidR="004B247A" w:rsidRPr="00B4632E" w:rsidRDefault="004B247A"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Riesgo</w:t>
            </w:r>
          </w:p>
        </w:tc>
        <w:tc>
          <w:tcPr>
            <w:tcW w:w="2376" w:type="dxa"/>
            <w:shd w:val="clear" w:color="auto" w:fill="8EAADB" w:themeFill="accent5" w:themeFillTint="99"/>
            <w:vAlign w:val="center"/>
          </w:tcPr>
          <w:p w14:paraId="701F0AF3" w14:textId="77777777" w:rsidR="004B247A" w:rsidRPr="00B4632E" w:rsidRDefault="004B247A"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Acciones</w:t>
            </w:r>
          </w:p>
        </w:tc>
        <w:tc>
          <w:tcPr>
            <w:tcW w:w="3058" w:type="dxa"/>
            <w:shd w:val="clear" w:color="auto" w:fill="8EAADB" w:themeFill="accent5" w:themeFillTint="99"/>
            <w:vAlign w:val="center"/>
          </w:tcPr>
          <w:p w14:paraId="71F40B6E" w14:textId="77777777" w:rsidR="004B247A" w:rsidRPr="00B4632E" w:rsidRDefault="004B247A"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Descripción Cualitativa</w:t>
            </w:r>
          </w:p>
        </w:tc>
        <w:tc>
          <w:tcPr>
            <w:tcW w:w="1873" w:type="dxa"/>
            <w:shd w:val="clear" w:color="auto" w:fill="8EAADB" w:themeFill="accent5" w:themeFillTint="99"/>
            <w:vAlign w:val="center"/>
          </w:tcPr>
          <w:p w14:paraId="3A675E3E" w14:textId="77777777" w:rsidR="004B247A" w:rsidRPr="00B4632E" w:rsidRDefault="004B247A"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Resultado del Indicador</w:t>
            </w:r>
          </w:p>
        </w:tc>
      </w:tr>
      <w:tr w:rsidR="004B247A" w:rsidRPr="00666667" w14:paraId="46D2906C" w14:textId="77777777" w:rsidTr="00DD06EA">
        <w:tc>
          <w:tcPr>
            <w:tcW w:w="2044" w:type="dxa"/>
            <w:vAlign w:val="center"/>
          </w:tcPr>
          <w:p w14:paraId="072F78EE" w14:textId="19C941AA" w:rsidR="004B247A" w:rsidRPr="00B4632E" w:rsidRDefault="004B247A" w:rsidP="00DD06EA">
            <w:pPr>
              <w:spacing w:line="276" w:lineRule="auto"/>
              <w:rPr>
                <w:rFonts w:ascii="Arial" w:hAnsi="Arial" w:cs="Arial"/>
                <w:sz w:val="19"/>
                <w:szCs w:val="19"/>
              </w:rPr>
            </w:pPr>
            <w:r w:rsidRPr="00B4632E">
              <w:rPr>
                <w:rFonts w:ascii="Arial" w:hAnsi="Arial" w:cs="Arial"/>
                <w:sz w:val="19"/>
                <w:szCs w:val="19"/>
              </w:rPr>
              <w:t xml:space="preserve">Incumplimiento en los términos de las etapas o actividades para los procesos </w:t>
            </w:r>
            <w:r w:rsidRPr="00B4632E">
              <w:rPr>
                <w:rFonts w:ascii="Arial" w:hAnsi="Arial" w:cs="Arial"/>
                <w:sz w:val="19"/>
                <w:szCs w:val="19"/>
              </w:rPr>
              <w:lastRenderedPageBreak/>
              <w:t>administrativos y/o judiciales que se adelantan en el IDPC.</w:t>
            </w:r>
          </w:p>
        </w:tc>
        <w:tc>
          <w:tcPr>
            <w:tcW w:w="2376" w:type="dxa"/>
            <w:vAlign w:val="center"/>
          </w:tcPr>
          <w:p w14:paraId="2A97C85F" w14:textId="08F946C9" w:rsidR="004B247A" w:rsidRPr="00B4632E" w:rsidRDefault="0021263B" w:rsidP="0021263B">
            <w:pPr>
              <w:spacing w:line="276" w:lineRule="auto"/>
              <w:jc w:val="both"/>
              <w:rPr>
                <w:rFonts w:ascii="Arial" w:hAnsi="Arial" w:cs="Arial"/>
                <w:sz w:val="19"/>
                <w:szCs w:val="19"/>
              </w:rPr>
            </w:pPr>
            <w:r w:rsidRPr="00B4632E">
              <w:rPr>
                <w:rFonts w:ascii="Arial" w:hAnsi="Arial" w:cs="Arial"/>
                <w:sz w:val="19"/>
                <w:szCs w:val="19"/>
              </w:rPr>
              <w:lastRenderedPageBreak/>
              <w:t>N/A</w:t>
            </w:r>
          </w:p>
        </w:tc>
        <w:tc>
          <w:tcPr>
            <w:tcW w:w="3058" w:type="dxa"/>
            <w:vAlign w:val="center"/>
          </w:tcPr>
          <w:p w14:paraId="42C395CD" w14:textId="77777777" w:rsidR="00436440" w:rsidRPr="00B4632E" w:rsidRDefault="00B73694" w:rsidP="0062422F">
            <w:pPr>
              <w:pStyle w:val="Prrafodelista"/>
              <w:numPr>
                <w:ilvl w:val="0"/>
                <w:numId w:val="11"/>
              </w:numPr>
              <w:spacing w:line="276" w:lineRule="auto"/>
              <w:ind w:left="322" w:hanging="280"/>
              <w:jc w:val="both"/>
              <w:rPr>
                <w:rFonts w:ascii="Arial" w:hAnsi="Arial" w:cs="Arial"/>
                <w:sz w:val="19"/>
                <w:szCs w:val="19"/>
              </w:rPr>
            </w:pPr>
            <w:r w:rsidRPr="00B4632E">
              <w:rPr>
                <w:rFonts w:ascii="Arial" w:hAnsi="Arial" w:cs="Arial"/>
                <w:sz w:val="19"/>
                <w:szCs w:val="19"/>
              </w:rPr>
              <w:t xml:space="preserve">Treinta y un (31) </w:t>
            </w:r>
            <w:proofErr w:type="spellStart"/>
            <w:r w:rsidRPr="00B4632E">
              <w:rPr>
                <w:rFonts w:ascii="Arial" w:hAnsi="Arial" w:cs="Arial"/>
                <w:sz w:val="19"/>
                <w:szCs w:val="19"/>
              </w:rPr>
              <w:t>Orfeos</w:t>
            </w:r>
            <w:proofErr w:type="spellEnd"/>
            <w:r w:rsidRPr="00B4632E">
              <w:rPr>
                <w:rFonts w:ascii="Arial" w:hAnsi="Arial" w:cs="Arial"/>
                <w:sz w:val="19"/>
                <w:szCs w:val="19"/>
              </w:rPr>
              <w:t xml:space="preserve"> asignados. Cuatro (04) informes de gestión de los trámites asignados por Orfeo.</w:t>
            </w:r>
          </w:p>
          <w:p w14:paraId="74CF52A3" w14:textId="77777777" w:rsidR="00B73694" w:rsidRPr="00B4632E" w:rsidRDefault="00B73694" w:rsidP="0062422F">
            <w:pPr>
              <w:pStyle w:val="Prrafodelista"/>
              <w:numPr>
                <w:ilvl w:val="0"/>
                <w:numId w:val="11"/>
              </w:numPr>
              <w:spacing w:line="276" w:lineRule="auto"/>
              <w:ind w:left="322" w:hanging="280"/>
              <w:jc w:val="both"/>
              <w:rPr>
                <w:rFonts w:ascii="Arial" w:hAnsi="Arial" w:cs="Arial"/>
                <w:sz w:val="19"/>
                <w:szCs w:val="19"/>
              </w:rPr>
            </w:pPr>
            <w:r w:rsidRPr="00B4632E">
              <w:rPr>
                <w:rFonts w:ascii="Arial" w:hAnsi="Arial" w:cs="Arial"/>
                <w:sz w:val="19"/>
                <w:szCs w:val="19"/>
              </w:rPr>
              <w:lastRenderedPageBreak/>
              <w:t>Seis (6) Informes de Gestión. Una (1) Base de Datos de Procesos Judiciales. Una (1) calificación de contingente judicial.</w:t>
            </w:r>
          </w:p>
          <w:p w14:paraId="3C56CD38" w14:textId="745C0472" w:rsidR="00B73694" w:rsidRPr="00B4632E" w:rsidRDefault="00B73694" w:rsidP="0062422F">
            <w:pPr>
              <w:pStyle w:val="Prrafodelista"/>
              <w:numPr>
                <w:ilvl w:val="0"/>
                <w:numId w:val="11"/>
              </w:numPr>
              <w:spacing w:line="276" w:lineRule="auto"/>
              <w:ind w:left="322" w:hanging="280"/>
              <w:jc w:val="both"/>
              <w:rPr>
                <w:rFonts w:ascii="Arial" w:hAnsi="Arial" w:cs="Arial"/>
                <w:sz w:val="19"/>
                <w:szCs w:val="19"/>
              </w:rPr>
            </w:pPr>
            <w:r w:rsidRPr="00B4632E">
              <w:rPr>
                <w:rFonts w:ascii="Arial" w:hAnsi="Arial" w:cs="Arial"/>
                <w:sz w:val="19"/>
                <w:szCs w:val="19"/>
              </w:rPr>
              <w:t>Cuarenta y nueve (49) Correos electrónicos enviados al apoderado judicial.</w:t>
            </w:r>
          </w:p>
        </w:tc>
        <w:tc>
          <w:tcPr>
            <w:tcW w:w="1873" w:type="dxa"/>
            <w:vAlign w:val="center"/>
          </w:tcPr>
          <w:p w14:paraId="045B214A" w14:textId="6060FDD9" w:rsidR="00A90FA2" w:rsidRPr="00B4632E" w:rsidRDefault="00B73694" w:rsidP="00DD06EA">
            <w:pPr>
              <w:spacing w:line="276" w:lineRule="auto"/>
              <w:jc w:val="center"/>
              <w:rPr>
                <w:rFonts w:ascii="Arial" w:hAnsi="Arial" w:cs="Arial"/>
                <w:sz w:val="19"/>
                <w:szCs w:val="19"/>
              </w:rPr>
            </w:pPr>
            <w:r w:rsidRPr="00B4632E">
              <w:rPr>
                <w:rFonts w:ascii="Arial" w:hAnsi="Arial" w:cs="Arial"/>
                <w:sz w:val="19"/>
                <w:szCs w:val="19"/>
              </w:rPr>
              <w:lastRenderedPageBreak/>
              <w:t>29 respuestas dadas / 31 asignaciones por Orfeo = 94%</w:t>
            </w:r>
          </w:p>
          <w:p w14:paraId="4F1789E6" w14:textId="77777777" w:rsidR="00B73694" w:rsidRPr="00B4632E" w:rsidRDefault="00B73694" w:rsidP="00DD06EA">
            <w:pPr>
              <w:spacing w:line="276" w:lineRule="auto"/>
              <w:jc w:val="center"/>
              <w:rPr>
                <w:rFonts w:ascii="Arial" w:hAnsi="Arial" w:cs="Arial"/>
                <w:sz w:val="19"/>
                <w:szCs w:val="19"/>
              </w:rPr>
            </w:pPr>
          </w:p>
          <w:p w14:paraId="61B0E1E6" w14:textId="57F22034" w:rsidR="00B73694" w:rsidRPr="00B4632E" w:rsidRDefault="00B73694" w:rsidP="00DD06EA">
            <w:pPr>
              <w:spacing w:line="276" w:lineRule="auto"/>
              <w:jc w:val="center"/>
              <w:rPr>
                <w:rFonts w:ascii="Arial" w:hAnsi="Arial" w:cs="Arial"/>
                <w:sz w:val="19"/>
                <w:szCs w:val="19"/>
              </w:rPr>
            </w:pPr>
            <w:r w:rsidRPr="00B4632E">
              <w:rPr>
                <w:rFonts w:ascii="Arial" w:hAnsi="Arial" w:cs="Arial"/>
                <w:sz w:val="19"/>
                <w:szCs w:val="19"/>
              </w:rPr>
              <w:t>8 informes presentados / 8 validaciones realizadas = 100%</w:t>
            </w:r>
          </w:p>
          <w:p w14:paraId="2EED7536" w14:textId="77777777" w:rsidR="00B73694" w:rsidRPr="00B4632E" w:rsidRDefault="00B73694" w:rsidP="00DD06EA">
            <w:pPr>
              <w:spacing w:line="276" w:lineRule="auto"/>
              <w:jc w:val="center"/>
              <w:rPr>
                <w:rFonts w:ascii="Arial" w:hAnsi="Arial" w:cs="Arial"/>
                <w:sz w:val="19"/>
                <w:szCs w:val="19"/>
              </w:rPr>
            </w:pPr>
          </w:p>
          <w:p w14:paraId="79B5999A" w14:textId="14EB11B2" w:rsidR="00B73694" w:rsidRPr="00B4632E" w:rsidRDefault="00B73694" w:rsidP="00DD06EA">
            <w:pPr>
              <w:spacing w:line="276" w:lineRule="auto"/>
              <w:jc w:val="center"/>
              <w:rPr>
                <w:rFonts w:ascii="Arial" w:hAnsi="Arial" w:cs="Arial"/>
                <w:sz w:val="19"/>
                <w:szCs w:val="19"/>
              </w:rPr>
            </w:pPr>
            <w:r w:rsidRPr="00B4632E">
              <w:rPr>
                <w:rFonts w:ascii="Arial" w:hAnsi="Arial" w:cs="Arial"/>
                <w:sz w:val="19"/>
                <w:szCs w:val="19"/>
              </w:rPr>
              <w:t>49 correos tramitados / 49 correos revisados = 100%</w:t>
            </w:r>
          </w:p>
        </w:tc>
      </w:tr>
    </w:tbl>
    <w:p w14:paraId="5AF8350E" w14:textId="66E1A275" w:rsidR="004B247A" w:rsidRDefault="004B247A" w:rsidP="0076703B">
      <w:pPr>
        <w:spacing w:line="276" w:lineRule="auto"/>
        <w:jc w:val="both"/>
        <w:rPr>
          <w:rFonts w:ascii="Arial" w:hAnsi="Arial" w:cs="Arial"/>
          <w:sz w:val="22"/>
          <w:szCs w:val="22"/>
        </w:rPr>
      </w:pPr>
    </w:p>
    <w:p w14:paraId="5AD80E38" w14:textId="45BEF43F" w:rsidR="00B4632E" w:rsidRDefault="00B4632E" w:rsidP="0076703B">
      <w:pPr>
        <w:spacing w:line="276" w:lineRule="auto"/>
        <w:jc w:val="both"/>
        <w:rPr>
          <w:rFonts w:ascii="Arial" w:hAnsi="Arial" w:cs="Arial"/>
          <w:sz w:val="22"/>
          <w:szCs w:val="22"/>
        </w:rPr>
      </w:pPr>
    </w:p>
    <w:p w14:paraId="0B3E72FB" w14:textId="40DC8AC4" w:rsidR="00436440" w:rsidRPr="009811E1" w:rsidRDefault="00436440" w:rsidP="00436440">
      <w:pPr>
        <w:spacing w:line="276" w:lineRule="auto"/>
        <w:jc w:val="both"/>
        <w:rPr>
          <w:rFonts w:ascii="Arial" w:hAnsi="Arial" w:cs="Arial"/>
          <w:b/>
          <w:sz w:val="22"/>
          <w:szCs w:val="22"/>
        </w:rPr>
      </w:pPr>
      <w:r>
        <w:rPr>
          <w:rFonts w:ascii="Arial" w:hAnsi="Arial" w:cs="Arial"/>
          <w:b/>
          <w:sz w:val="22"/>
          <w:szCs w:val="22"/>
        </w:rPr>
        <w:t>Gestión Contractual</w:t>
      </w:r>
    </w:p>
    <w:p w14:paraId="75CDC78B" w14:textId="77777777" w:rsidR="00436440" w:rsidRDefault="00436440" w:rsidP="00436440">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436440" w:rsidRPr="00666667" w14:paraId="6357DDAA" w14:textId="77777777" w:rsidTr="00DD06EA">
        <w:trPr>
          <w:tblHeader/>
        </w:trPr>
        <w:tc>
          <w:tcPr>
            <w:tcW w:w="2044" w:type="dxa"/>
            <w:shd w:val="clear" w:color="auto" w:fill="8EAADB" w:themeFill="accent5" w:themeFillTint="99"/>
            <w:vAlign w:val="center"/>
          </w:tcPr>
          <w:p w14:paraId="726D20D2" w14:textId="77777777" w:rsidR="00436440" w:rsidRPr="00B4632E" w:rsidRDefault="00436440"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Riesgo</w:t>
            </w:r>
          </w:p>
        </w:tc>
        <w:tc>
          <w:tcPr>
            <w:tcW w:w="2376" w:type="dxa"/>
            <w:shd w:val="clear" w:color="auto" w:fill="8EAADB" w:themeFill="accent5" w:themeFillTint="99"/>
            <w:vAlign w:val="center"/>
          </w:tcPr>
          <w:p w14:paraId="5F9105E8" w14:textId="77777777" w:rsidR="00436440" w:rsidRPr="00B4632E" w:rsidRDefault="00436440"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Acciones</w:t>
            </w:r>
          </w:p>
        </w:tc>
        <w:tc>
          <w:tcPr>
            <w:tcW w:w="3058" w:type="dxa"/>
            <w:shd w:val="clear" w:color="auto" w:fill="8EAADB" w:themeFill="accent5" w:themeFillTint="99"/>
            <w:vAlign w:val="center"/>
          </w:tcPr>
          <w:p w14:paraId="599C8B97" w14:textId="77777777" w:rsidR="00436440" w:rsidRPr="00B4632E" w:rsidRDefault="00436440"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Descripción Cualitativa</w:t>
            </w:r>
          </w:p>
        </w:tc>
        <w:tc>
          <w:tcPr>
            <w:tcW w:w="1873" w:type="dxa"/>
            <w:shd w:val="clear" w:color="auto" w:fill="8EAADB" w:themeFill="accent5" w:themeFillTint="99"/>
            <w:vAlign w:val="center"/>
          </w:tcPr>
          <w:p w14:paraId="65A418CA" w14:textId="77777777" w:rsidR="00436440" w:rsidRPr="00B4632E" w:rsidRDefault="00436440"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Resultado del Indicador</w:t>
            </w:r>
          </w:p>
        </w:tc>
      </w:tr>
      <w:tr w:rsidR="00436440" w:rsidRPr="00666667" w14:paraId="7B4E5C2A" w14:textId="77777777" w:rsidTr="00DD06EA">
        <w:tc>
          <w:tcPr>
            <w:tcW w:w="2044" w:type="dxa"/>
            <w:vAlign w:val="center"/>
          </w:tcPr>
          <w:p w14:paraId="3CDFAC42" w14:textId="42860339" w:rsidR="00436440" w:rsidRPr="00B4632E" w:rsidRDefault="00365597" w:rsidP="00DD06EA">
            <w:pPr>
              <w:spacing w:line="276" w:lineRule="auto"/>
              <w:rPr>
                <w:rFonts w:ascii="Arial" w:hAnsi="Arial" w:cs="Arial"/>
                <w:sz w:val="19"/>
                <w:szCs w:val="19"/>
              </w:rPr>
            </w:pPr>
            <w:r w:rsidRPr="00B4632E">
              <w:rPr>
                <w:rFonts w:ascii="Arial" w:hAnsi="Arial" w:cs="Arial"/>
                <w:sz w:val="19"/>
                <w:szCs w:val="19"/>
              </w:rPr>
              <w:t>Errores o inconsistencias en la estructuración de los estudios previos y documentos anexos, que infieren en la elaboración de los pliegos de condiciones</w:t>
            </w:r>
          </w:p>
        </w:tc>
        <w:tc>
          <w:tcPr>
            <w:tcW w:w="2376" w:type="dxa"/>
            <w:vAlign w:val="center"/>
          </w:tcPr>
          <w:p w14:paraId="6BE03039" w14:textId="44E79083" w:rsidR="00436440" w:rsidRPr="00B4632E" w:rsidRDefault="00365597" w:rsidP="00446FBB">
            <w:pPr>
              <w:pStyle w:val="Prrafodelista"/>
              <w:numPr>
                <w:ilvl w:val="0"/>
                <w:numId w:val="45"/>
              </w:numPr>
              <w:spacing w:line="276" w:lineRule="auto"/>
              <w:ind w:left="226" w:hanging="226"/>
              <w:jc w:val="both"/>
              <w:rPr>
                <w:rFonts w:ascii="Arial" w:hAnsi="Arial" w:cs="Arial"/>
                <w:sz w:val="19"/>
                <w:szCs w:val="19"/>
              </w:rPr>
            </w:pPr>
            <w:r w:rsidRPr="00B4632E">
              <w:rPr>
                <w:rFonts w:ascii="Arial" w:hAnsi="Arial" w:cs="Arial"/>
                <w:sz w:val="19"/>
                <w:szCs w:val="19"/>
              </w:rPr>
              <w:t>(2) Charlas para el desarrollo de etapa precontractual basada en lecciones aprendidas y dirigida al equipo de estructuración y profesionales en derechos de las dependencias</w:t>
            </w:r>
          </w:p>
        </w:tc>
        <w:tc>
          <w:tcPr>
            <w:tcW w:w="3058" w:type="dxa"/>
            <w:vAlign w:val="center"/>
          </w:tcPr>
          <w:p w14:paraId="3067BDE1" w14:textId="59785906" w:rsidR="00545F91" w:rsidRPr="00B4632E" w:rsidRDefault="003A26AA" w:rsidP="003A26AA">
            <w:pPr>
              <w:spacing w:line="276" w:lineRule="auto"/>
              <w:jc w:val="both"/>
              <w:rPr>
                <w:rFonts w:ascii="Arial" w:hAnsi="Arial" w:cs="Arial"/>
                <w:sz w:val="19"/>
                <w:szCs w:val="19"/>
              </w:rPr>
            </w:pPr>
            <w:r w:rsidRPr="00B4632E">
              <w:rPr>
                <w:rFonts w:ascii="Arial" w:hAnsi="Arial" w:cs="Arial"/>
                <w:sz w:val="19"/>
                <w:szCs w:val="19"/>
              </w:rPr>
              <w:t>De acuerdo con el cronograma diseñado por la OAJ, se llevan a cabo dos (2) capacitaciones orientadas a los estructuradores de procesos de selección en la entidad.</w:t>
            </w:r>
          </w:p>
        </w:tc>
        <w:tc>
          <w:tcPr>
            <w:tcW w:w="1873" w:type="dxa"/>
            <w:vAlign w:val="center"/>
          </w:tcPr>
          <w:p w14:paraId="0D867BF7" w14:textId="5BDA6955" w:rsidR="00436440" w:rsidRPr="00B4632E" w:rsidRDefault="003A26AA" w:rsidP="00DD06EA">
            <w:pPr>
              <w:spacing w:line="276" w:lineRule="auto"/>
              <w:jc w:val="center"/>
              <w:rPr>
                <w:rFonts w:ascii="Arial" w:hAnsi="Arial" w:cs="Arial"/>
                <w:sz w:val="19"/>
                <w:szCs w:val="19"/>
              </w:rPr>
            </w:pPr>
            <w:r w:rsidRPr="00B4632E">
              <w:rPr>
                <w:rFonts w:ascii="Arial" w:hAnsi="Arial" w:cs="Arial"/>
                <w:sz w:val="19"/>
                <w:szCs w:val="19"/>
              </w:rPr>
              <w:t>2</w:t>
            </w:r>
            <w:r w:rsidR="000D0F76" w:rsidRPr="00B4632E">
              <w:rPr>
                <w:rFonts w:ascii="Arial" w:hAnsi="Arial" w:cs="Arial"/>
                <w:sz w:val="19"/>
                <w:szCs w:val="19"/>
              </w:rPr>
              <w:t xml:space="preserve"> / 2 = 100%</w:t>
            </w:r>
          </w:p>
        </w:tc>
      </w:tr>
      <w:tr w:rsidR="00A234F6" w:rsidRPr="00666667" w14:paraId="0AD224E6" w14:textId="77777777" w:rsidTr="00DD06EA">
        <w:tc>
          <w:tcPr>
            <w:tcW w:w="2044" w:type="dxa"/>
            <w:vAlign w:val="center"/>
          </w:tcPr>
          <w:p w14:paraId="2AAD38B1" w14:textId="7562D490" w:rsidR="00A234F6" w:rsidRPr="00B4632E" w:rsidRDefault="00A234F6" w:rsidP="00DD06EA">
            <w:pPr>
              <w:spacing w:line="276" w:lineRule="auto"/>
              <w:rPr>
                <w:rFonts w:ascii="Arial" w:hAnsi="Arial" w:cs="Arial"/>
                <w:sz w:val="19"/>
                <w:szCs w:val="19"/>
              </w:rPr>
            </w:pPr>
            <w:r w:rsidRPr="00B4632E">
              <w:rPr>
                <w:rFonts w:ascii="Arial" w:hAnsi="Arial" w:cs="Arial"/>
                <w:sz w:val="19"/>
                <w:szCs w:val="19"/>
              </w:rPr>
              <w:t>Inoportunidad o incumplimiento de publicación de documentos contractuales en las plataformas del sistema de compras públicas</w:t>
            </w:r>
          </w:p>
        </w:tc>
        <w:tc>
          <w:tcPr>
            <w:tcW w:w="2376" w:type="dxa"/>
            <w:vAlign w:val="center"/>
          </w:tcPr>
          <w:p w14:paraId="5F1F7599" w14:textId="268AB1F6" w:rsidR="00A234F6" w:rsidRPr="00B4632E" w:rsidRDefault="00A234F6" w:rsidP="00446FBB">
            <w:pPr>
              <w:pStyle w:val="Prrafodelista"/>
              <w:numPr>
                <w:ilvl w:val="0"/>
                <w:numId w:val="46"/>
              </w:numPr>
              <w:spacing w:line="276" w:lineRule="auto"/>
              <w:ind w:left="226" w:hanging="283"/>
              <w:jc w:val="both"/>
              <w:rPr>
                <w:rFonts w:ascii="Arial" w:hAnsi="Arial" w:cs="Arial"/>
                <w:sz w:val="19"/>
                <w:szCs w:val="19"/>
              </w:rPr>
            </w:pPr>
            <w:r w:rsidRPr="00B4632E">
              <w:rPr>
                <w:rFonts w:ascii="Arial" w:hAnsi="Arial" w:cs="Arial"/>
                <w:sz w:val="19"/>
                <w:szCs w:val="19"/>
              </w:rPr>
              <w:t>Al certificar el cumplimiento de ejecución del contrato con el informe de actividades este deberá indicar la situación de publicación de información en SECOP de acuerdo con los procesos de selección asignados y adjuntando la evidencia del control realizado.</w:t>
            </w:r>
          </w:p>
          <w:p w14:paraId="52649AC4" w14:textId="32F2E56B" w:rsidR="00A234F6" w:rsidRPr="00B4632E" w:rsidRDefault="00A234F6" w:rsidP="00446FBB">
            <w:pPr>
              <w:pStyle w:val="Prrafodelista"/>
              <w:numPr>
                <w:ilvl w:val="0"/>
                <w:numId w:val="46"/>
              </w:numPr>
              <w:spacing w:line="276" w:lineRule="auto"/>
              <w:ind w:left="226" w:hanging="283"/>
              <w:jc w:val="both"/>
              <w:rPr>
                <w:rFonts w:ascii="Arial" w:hAnsi="Arial" w:cs="Arial"/>
                <w:sz w:val="19"/>
                <w:szCs w:val="19"/>
              </w:rPr>
            </w:pPr>
            <w:r w:rsidRPr="00B4632E">
              <w:rPr>
                <w:rFonts w:ascii="Arial" w:hAnsi="Arial" w:cs="Arial"/>
                <w:sz w:val="19"/>
                <w:szCs w:val="19"/>
              </w:rPr>
              <w:t xml:space="preserve">Realizar verificaciones aleatorias mensuales de la publicación </w:t>
            </w:r>
            <w:r w:rsidRPr="00B4632E">
              <w:rPr>
                <w:rFonts w:ascii="Arial" w:hAnsi="Arial" w:cs="Arial"/>
                <w:sz w:val="19"/>
                <w:szCs w:val="19"/>
              </w:rPr>
              <w:lastRenderedPageBreak/>
              <w:t>completa de los contratos.</w:t>
            </w:r>
          </w:p>
        </w:tc>
        <w:tc>
          <w:tcPr>
            <w:tcW w:w="3058" w:type="dxa"/>
            <w:vAlign w:val="center"/>
          </w:tcPr>
          <w:p w14:paraId="519C4EF2" w14:textId="52C61ACB" w:rsidR="000D0F76" w:rsidRPr="00B4632E" w:rsidRDefault="000D0F76" w:rsidP="000D0F76">
            <w:pPr>
              <w:spacing w:line="276" w:lineRule="auto"/>
              <w:jc w:val="both"/>
              <w:rPr>
                <w:rFonts w:ascii="Arial" w:hAnsi="Arial" w:cs="Arial"/>
                <w:b/>
                <w:bCs/>
                <w:sz w:val="19"/>
                <w:szCs w:val="19"/>
              </w:rPr>
            </w:pPr>
            <w:r w:rsidRPr="00B4632E">
              <w:rPr>
                <w:rFonts w:ascii="Arial" w:hAnsi="Arial" w:cs="Arial"/>
                <w:b/>
                <w:bCs/>
                <w:sz w:val="19"/>
                <w:szCs w:val="19"/>
              </w:rPr>
              <w:lastRenderedPageBreak/>
              <w:t>1.</w:t>
            </w:r>
          </w:p>
          <w:p w14:paraId="190E59B9" w14:textId="6FDEE757" w:rsidR="000D0F76" w:rsidRPr="00B4632E" w:rsidRDefault="000D0F76" w:rsidP="000D0F76">
            <w:pPr>
              <w:spacing w:line="276" w:lineRule="auto"/>
              <w:jc w:val="both"/>
              <w:rPr>
                <w:rFonts w:ascii="Arial" w:hAnsi="Arial" w:cs="Arial"/>
                <w:sz w:val="19"/>
                <w:szCs w:val="19"/>
              </w:rPr>
            </w:pPr>
            <w:r w:rsidRPr="00B4632E">
              <w:rPr>
                <w:rFonts w:ascii="Arial" w:hAnsi="Arial" w:cs="Arial"/>
                <w:sz w:val="19"/>
                <w:szCs w:val="19"/>
              </w:rPr>
              <w:t>La jefe de la Oficina Asesora Jurídica certifica el cumplimiento mensualmente y realiza el informe de supervisión a partir de los informes de actividades entregados por los responsables indicando el cumplimiento de las actividades de publicación.</w:t>
            </w:r>
          </w:p>
          <w:p w14:paraId="5ED392F0" w14:textId="77777777" w:rsidR="000D0F76" w:rsidRPr="00B4632E" w:rsidRDefault="000D0F76" w:rsidP="000D0F76">
            <w:pPr>
              <w:spacing w:line="276" w:lineRule="auto"/>
              <w:jc w:val="both"/>
              <w:rPr>
                <w:rFonts w:ascii="Arial" w:hAnsi="Arial" w:cs="Arial"/>
                <w:sz w:val="19"/>
                <w:szCs w:val="19"/>
              </w:rPr>
            </w:pPr>
          </w:p>
          <w:p w14:paraId="5694D35D" w14:textId="19867AF0" w:rsidR="000D0F76" w:rsidRPr="00B4632E" w:rsidRDefault="000D0F76" w:rsidP="000D0F76">
            <w:pPr>
              <w:spacing w:line="276" w:lineRule="auto"/>
              <w:jc w:val="both"/>
              <w:rPr>
                <w:rFonts w:ascii="Arial" w:hAnsi="Arial" w:cs="Arial"/>
                <w:b/>
                <w:bCs/>
                <w:sz w:val="19"/>
                <w:szCs w:val="19"/>
              </w:rPr>
            </w:pPr>
            <w:r w:rsidRPr="00B4632E">
              <w:rPr>
                <w:rFonts w:ascii="Arial" w:hAnsi="Arial" w:cs="Arial"/>
                <w:b/>
                <w:bCs/>
                <w:sz w:val="19"/>
                <w:szCs w:val="19"/>
              </w:rPr>
              <w:t>2.</w:t>
            </w:r>
          </w:p>
          <w:p w14:paraId="78924171" w14:textId="7DDA0B4C" w:rsidR="00A234F6" w:rsidRPr="00B4632E" w:rsidRDefault="000D0F76" w:rsidP="000D0F76">
            <w:pPr>
              <w:spacing w:line="276" w:lineRule="auto"/>
              <w:jc w:val="both"/>
              <w:rPr>
                <w:rFonts w:ascii="Arial" w:hAnsi="Arial" w:cs="Arial"/>
                <w:sz w:val="19"/>
                <w:szCs w:val="19"/>
              </w:rPr>
            </w:pPr>
            <w:r w:rsidRPr="00B4632E">
              <w:rPr>
                <w:rFonts w:ascii="Arial" w:hAnsi="Arial" w:cs="Arial"/>
                <w:sz w:val="19"/>
                <w:szCs w:val="19"/>
              </w:rPr>
              <w:t xml:space="preserve">Actas de reunión con información de la base cuadro de reparto y base de contratos 2020, acceso a través de </w:t>
            </w:r>
            <w:proofErr w:type="gramStart"/>
            <w:r w:rsidRPr="00B4632E">
              <w:rPr>
                <w:rFonts w:ascii="Arial" w:hAnsi="Arial" w:cs="Arial"/>
                <w:sz w:val="19"/>
                <w:szCs w:val="19"/>
              </w:rPr>
              <w:t>Link</w:t>
            </w:r>
            <w:proofErr w:type="gramEnd"/>
            <w:r w:rsidRPr="00B4632E">
              <w:rPr>
                <w:rFonts w:ascii="Arial" w:hAnsi="Arial" w:cs="Arial"/>
                <w:sz w:val="19"/>
                <w:szCs w:val="19"/>
              </w:rPr>
              <w:t xml:space="preserve"> en </w:t>
            </w:r>
            <w:proofErr w:type="spellStart"/>
            <w:r w:rsidRPr="00B4632E">
              <w:rPr>
                <w:rFonts w:ascii="Arial" w:hAnsi="Arial" w:cs="Arial"/>
                <w:sz w:val="19"/>
                <w:szCs w:val="19"/>
              </w:rPr>
              <w:t>Secop</w:t>
            </w:r>
            <w:proofErr w:type="spellEnd"/>
            <w:r w:rsidRPr="00B4632E">
              <w:rPr>
                <w:rFonts w:ascii="Arial" w:hAnsi="Arial" w:cs="Arial"/>
                <w:sz w:val="19"/>
                <w:szCs w:val="19"/>
              </w:rPr>
              <w:t xml:space="preserve"> II para su verificación.</w:t>
            </w:r>
          </w:p>
        </w:tc>
        <w:tc>
          <w:tcPr>
            <w:tcW w:w="1873" w:type="dxa"/>
            <w:vAlign w:val="center"/>
          </w:tcPr>
          <w:p w14:paraId="1DE59000" w14:textId="248ECCE2" w:rsidR="00A234F6" w:rsidRPr="00B4632E" w:rsidRDefault="00BA31E6" w:rsidP="00DD06EA">
            <w:pPr>
              <w:spacing w:line="276" w:lineRule="auto"/>
              <w:jc w:val="center"/>
              <w:rPr>
                <w:rFonts w:ascii="Arial" w:hAnsi="Arial" w:cs="Arial"/>
                <w:sz w:val="19"/>
                <w:szCs w:val="19"/>
              </w:rPr>
            </w:pPr>
            <w:r w:rsidRPr="00B4632E">
              <w:rPr>
                <w:rFonts w:ascii="Arial" w:hAnsi="Arial" w:cs="Arial"/>
                <w:sz w:val="19"/>
                <w:szCs w:val="19"/>
              </w:rPr>
              <w:t>27%</w:t>
            </w:r>
          </w:p>
        </w:tc>
      </w:tr>
      <w:tr w:rsidR="008C5BD5" w:rsidRPr="00666667" w14:paraId="7A3C6FE2" w14:textId="77777777" w:rsidTr="00DD06EA">
        <w:tc>
          <w:tcPr>
            <w:tcW w:w="2044" w:type="dxa"/>
            <w:vAlign w:val="center"/>
          </w:tcPr>
          <w:p w14:paraId="31E5DC8A" w14:textId="77A696A8" w:rsidR="008C5BD5" w:rsidRPr="00B4632E" w:rsidRDefault="00503CF2" w:rsidP="00DD06EA">
            <w:pPr>
              <w:spacing w:line="276" w:lineRule="auto"/>
              <w:rPr>
                <w:rFonts w:ascii="Arial" w:hAnsi="Arial" w:cs="Arial"/>
                <w:sz w:val="19"/>
                <w:szCs w:val="19"/>
              </w:rPr>
            </w:pPr>
            <w:r w:rsidRPr="00B4632E">
              <w:rPr>
                <w:rFonts w:ascii="Arial" w:hAnsi="Arial" w:cs="Arial"/>
                <w:sz w:val="19"/>
                <w:szCs w:val="19"/>
              </w:rPr>
              <w:t>Bases de datos de contratación con información incorrecta.</w:t>
            </w:r>
          </w:p>
        </w:tc>
        <w:tc>
          <w:tcPr>
            <w:tcW w:w="2376" w:type="dxa"/>
            <w:vAlign w:val="center"/>
          </w:tcPr>
          <w:p w14:paraId="43512C6A" w14:textId="2A45B9D4" w:rsidR="00503CF2" w:rsidRPr="00B4632E" w:rsidRDefault="00503CF2" w:rsidP="00446FBB">
            <w:pPr>
              <w:pStyle w:val="Prrafodelista"/>
              <w:numPr>
                <w:ilvl w:val="0"/>
                <w:numId w:val="47"/>
              </w:numPr>
              <w:spacing w:line="276" w:lineRule="auto"/>
              <w:ind w:left="226" w:hanging="283"/>
              <w:jc w:val="both"/>
              <w:rPr>
                <w:rFonts w:ascii="Arial" w:hAnsi="Arial" w:cs="Arial"/>
                <w:sz w:val="19"/>
                <w:szCs w:val="19"/>
              </w:rPr>
            </w:pPr>
            <w:r w:rsidRPr="00B4632E">
              <w:rPr>
                <w:rFonts w:ascii="Arial" w:hAnsi="Arial" w:cs="Arial"/>
                <w:sz w:val="19"/>
                <w:szCs w:val="19"/>
              </w:rPr>
              <w:t>Elaborar, alimentar y mantener actualizada la base de datos de contratación verificando que la estructura contenga las variables y parámetros de información requeridos para realizar reportes a los organismos de control, instituciones y ciudadanía.</w:t>
            </w:r>
          </w:p>
          <w:p w14:paraId="5A4A5985" w14:textId="25DA95DC" w:rsidR="008C5BD5" w:rsidRPr="00B4632E" w:rsidRDefault="00503CF2" w:rsidP="00446FBB">
            <w:pPr>
              <w:pStyle w:val="Prrafodelista"/>
              <w:numPr>
                <w:ilvl w:val="0"/>
                <w:numId w:val="47"/>
              </w:numPr>
              <w:spacing w:line="276" w:lineRule="auto"/>
              <w:ind w:left="226" w:hanging="283"/>
              <w:jc w:val="both"/>
              <w:rPr>
                <w:rFonts w:ascii="Arial" w:hAnsi="Arial" w:cs="Arial"/>
                <w:sz w:val="19"/>
                <w:szCs w:val="19"/>
              </w:rPr>
            </w:pPr>
            <w:r w:rsidRPr="00B4632E">
              <w:rPr>
                <w:rFonts w:ascii="Arial" w:hAnsi="Arial" w:cs="Arial"/>
                <w:sz w:val="19"/>
                <w:szCs w:val="19"/>
              </w:rPr>
              <w:t>Documentar y aplicar control de revisión mensual para garantizar que la información registrada en la base de datos sea correcta y completa</w:t>
            </w:r>
            <w:r w:rsidR="00BF03D6" w:rsidRPr="00B4632E">
              <w:rPr>
                <w:rFonts w:ascii="Arial" w:hAnsi="Arial" w:cs="Arial"/>
                <w:sz w:val="19"/>
                <w:szCs w:val="19"/>
              </w:rPr>
              <w:t>.</w:t>
            </w:r>
          </w:p>
        </w:tc>
        <w:tc>
          <w:tcPr>
            <w:tcW w:w="3058" w:type="dxa"/>
            <w:vAlign w:val="center"/>
          </w:tcPr>
          <w:p w14:paraId="40F33925" w14:textId="12E74045" w:rsidR="00AC1776" w:rsidRPr="00B4632E" w:rsidRDefault="00AC1776" w:rsidP="00AC1776">
            <w:pPr>
              <w:spacing w:line="276" w:lineRule="auto"/>
              <w:jc w:val="both"/>
              <w:rPr>
                <w:rFonts w:ascii="Arial" w:hAnsi="Arial" w:cs="Arial"/>
                <w:b/>
                <w:bCs/>
                <w:sz w:val="19"/>
                <w:szCs w:val="19"/>
              </w:rPr>
            </w:pPr>
            <w:r w:rsidRPr="00B4632E">
              <w:rPr>
                <w:rFonts w:ascii="Arial" w:hAnsi="Arial" w:cs="Arial"/>
                <w:b/>
                <w:bCs/>
                <w:sz w:val="19"/>
                <w:szCs w:val="19"/>
              </w:rPr>
              <w:t>1.</w:t>
            </w:r>
          </w:p>
          <w:p w14:paraId="77C0783B" w14:textId="19E062DE" w:rsidR="00AC1776" w:rsidRPr="00B4632E" w:rsidRDefault="00AC1776" w:rsidP="00E26067">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 xml:space="preserve">Se realiza la actualización de la base 2019 y se genera revisión aleatoria de los contratos identificados para su control. </w:t>
            </w:r>
          </w:p>
          <w:p w14:paraId="715936C7" w14:textId="1AB73BF7" w:rsidR="00E726AD" w:rsidRPr="00B4632E" w:rsidRDefault="00AC1776" w:rsidP="00E26067">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 xml:space="preserve">Asimismo, mensualmente se actualiza la base de vigencias anteriores, que requieran solicitudes por las dependencias a fin de generar el reporte </w:t>
            </w:r>
            <w:proofErr w:type="spellStart"/>
            <w:r w:rsidRPr="00B4632E">
              <w:rPr>
                <w:rFonts w:ascii="Arial" w:hAnsi="Arial" w:cs="Arial"/>
                <w:sz w:val="19"/>
                <w:szCs w:val="19"/>
              </w:rPr>
              <w:t>Sivicof</w:t>
            </w:r>
            <w:proofErr w:type="spellEnd"/>
            <w:r w:rsidRPr="00B4632E">
              <w:rPr>
                <w:rFonts w:ascii="Arial" w:hAnsi="Arial" w:cs="Arial"/>
                <w:sz w:val="19"/>
                <w:szCs w:val="19"/>
              </w:rPr>
              <w:t>. actividad de control que se desarrolla con la Subdirección de Gestión Corporativa.</w:t>
            </w:r>
          </w:p>
        </w:tc>
        <w:tc>
          <w:tcPr>
            <w:tcW w:w="1873" w:type="dxa"/>
            <w:vAlign w:val="center"/>
          </w:tcPr>
          <w:p w14:paraId="06976CFA" w14:textId="2C628467" w:rsidR="008C5BD5" w:rsidRPr="00B4632E" w:rsidRDefault="00E726AD" w:rsidP="00DD06EA">
            <w:pPr>
              <w:spacing w:line="276" w:lineRule="auto"/>
              <w:jc w:val="center"/>
              <w:rPr>
                <w:rFonts w:ascii="Arial" w:hAnsi="Arial" w:cs="Arial"/>
                <w:sz w:val="19"/>
                <w:szCs w:val="19"/>
              </w:rPr>
            </w:pPr>
            <w:r w:rsidRPr="00B4632E">
              <w:rPr>
                <w:rFonts w:ascii="Arial" w:hAnsi="Arial" w:cs="Arial"/>
                <w:sz w:val="19"/>
                <w:szCs w:val="19"/>
              </w:rPr>
              <w:t>1</w:t>
            </w:r>
          </w:p>
        </w:tc>
      </w:tr>
      <w:tr w:rsidR="00070D15" w:rsidRPr="00666667" w14:paraId="33F3E106" w14:textId="77777777" w:rsidTr="00DD06EA">
        <w:tc>
          <w:tcPr>
            <w:tcW w:w="2044" w:type="dxa"/>
            <w:vAlign w:val="center"/>
          </w:tcPr>
          <w:p w14:paraId="612968CB" w14:textId="3906044E" w:rsidR="00070D15" w:rsidRPr="00B4632E" w:rsidRDefault="00744E87" w:rsidP="00DD06EA">
            <w:pPr>
              <w:spacing w:line="276" w:lineRule="auto"/>
              <w:rPr>
                <w:rFonts w:ascii="Arial" w:hAnsi="Arial" w:cs="Arial"/>
                <w:sz w:val="19"/>
                <w:szCs w:val="19"/>
              </w:rPr>
            </w:pPr>
            <w:r w:rsidRPr="00B4632E">
              <w:rPr>
                <w:rFonts w:ascii="Arial" w:hAnsi="Arial" w:cs="Arial"/>
                <w:sz w:val="19"/>
                <w:szCs w:val="19"/>
              </w:rPr>
              <w:t xml:space="preserve">Contratos sin liquidar dentro del término establecido en el contrato  </w:t>
            </w:r>
          </w:p>
        </w:tc>
        <w:tc>
          <w:tcPr>
            <w:tcW w:w="2376" w:type="dxa"/>
            <w:vAlign w:val="center"/>
          </w:tcPr>
          <w:p w14:paraId="6DB06435" w14:textId="77777777" w:rsidR="00070D15" w:rsidRPr="00B4632E" w:rsidRDefault="00744E87" w:rsidP="00446FBB">
            <w:pPr>
              <w:pStyle w:val="Prrafodelista"/>
              <w:numPr>
                <w:ilvl w:val="0"/>
                <w:numId w:val="48"/>
              </w:numPr>
              <w:spacing w:line="276" w:lineRule="auto"/>
              <w:ind w:left="226" w:hanging="283"/>
              <w:jc w:val="both"/>
              <w:rPr>
                <w:rFonts w:ascii="Arial" w:hAnsi="Arial" w:cs="Arial"/>
                <w:sz w:val="19"/>
                <w:szCs w:val="19"/>
              </w:rPr>
            </w:pPr>
            <w:r w:rsidRPr="00B4632E">
              <w:rPr>
                <w:rFonts w:ascii="Arial" w:hAnsi="Arial" w:cs="Arial"/>
                <w:sz w:val="19"/>
                <w:szCs w:val="19"/>
              </w:rPr>
              <w:t>Incluir en las obligaciones contractuales de los abogados de la Oficina Asesora Jurídica la actividad de adelantar las liquidaciones que les sean asignadas para aumentar la capacidad operativa en esta materia.</w:t>
            </w:r>
          </w:p>
          <w:p w14:paraId="0CA625CA" w14:textId="213366B1" w:rsidR="00744E87" w:rsidRPr="00B4632E" w:rsidRDefault="00744E87" w:rsidP="00446FBB">
            <w:pPr>
              <w:pStyle w:val="Prrafodelista"/>
              <w:numPr>
                <w:ilvl w:val="0"/>
                <w:numId w:val="48"/>
              </w:numPr>
              <w:spacing w:line="276" w:lineRule="auto"/>
              <w:ind w:left="226" w:hanging="283"/>
              <w:jc w:val="both"/>
              <w:rPr>
                <w:rFonts w:ascii="Arial" w:hAnsi="Arial" w:cs="Arial"/>
                <w:sz w:val="19"/>
                <w:szCs w:val="19"/>
              </w:rPr>
            </w:pPr>
            <w:r w:rsidRPr="00B4632E">
              <w:rPr>
                <w:rFonts w:ascii="Arial" w:hAnsi="Arial" w:cs="Arial"/>
                <w:sz w:val="19"/>
                <w:szCs w:val="19"/>
              </w:rPr>
              <w:t>De acuerdo con la información registrada en la base de datos de contratación realizar un comunicado de alerta de las liquidaci</w:t>
            </w:r>
            <w:r w:rsidR="00C93AFF" w:rsidRPr="00B4632E">
              <w:rPr>
                <w:rFonts w:ascii="Arial" w:hAnsi="Arial" w:cs="Arial"/>
                <w:sz w:val="19"/>
                <w:szCs w:val="19"/>
              </w:rPr>
              <w:t>o</w:t>
            </w:r>
            <w:r w:rsidRPr="00B4632E">
              <w:rPr>
                <w:rFonts w:ascii="Arial" w:hAnsi="Arial" w:cs="Arial"/>
                <w:sz w:val="19"/>
                <w:szCs w:val="19"/>
              </w:rPr>
              <w:t>n</w:t>
            </w:r>
            <w:r w:rsidR="00C93AFF" w:rsidRPr="00B4632E">
              <w:rPr>
                <w:rFonts w:ascii="Arial" w:hAnsi="Arial" w:cs="Arial"/>
                <w:sz w:val="19"/>
                <w:szCs w:val="19"/>
              </w:rPr>
              <w:t>es</w:t>
            </w:r>
            <w:r w:rsidRPr="00B4632E">
              <w:rPr>
                <w:rFonts w:ascii="Arial" w:hAnsi="Arial" w:cs="Arial"/>
                <w:sz w:val="19"/>
                <w:szCs w:val="19"/>
              </w:rPr>
              <w:t xml:space="preserve"> de los contratos a vencer en la vigencia y documentar este control.</w:t>
            </w:r>
          </w:p>
        </w:tc>
        <w:tc>
          <w:tcPr>
            <w:tcW w:w="3058" w:type="dxa"/>
            <w:vAlign w:val="center"/>
          </w:tcPr>
          <w:p w14:paraId="7E23EE7B" w14:textId="1364895A" w:rsidR="003E6CE8" w:rsidRPr="00B4632E" w:rsidRDefault="003E6CE8" w:rsidP="003E6CE8">
            <w:pPr>
              <w:spacing w:line="276" w:lineRule="auto"/>
              <w:jc w:val="both"/>
              <w:rPr>
                <w:rFonts w:ascii="Arial" w:hAnsi="Arial" w:cs="Arial"/>
                <w:b/>
                <w:bCs/>
                <w:sz w:val="19"/>
                <w:szCs w:val="19"/>
              </w:rPr>
            </w:pPr>
            <w:r w:rsidRPr="00B4632E">
              <w:rPr>
                <w:rFonts w:ascii="Arial" w:hAnsi="Arial" w:cs="Arial"/>
                <w:b/>
                <w:bCs/>
                <w:sz w:val="19"/>
                <w:szCs w:val="19"/>
              </w:rPr>
              <w:t>1.</w:t>
            </w:r>
          </w:p>
          <w:p w14:paraId="6B3F0C83" w14:textId="28025FDA" w:rsidR="00CB4BC6" w:rsidRPr="00B4632E" w:rsidRDefault="003E6CE8" w:rsidP="0062422F">
            <w:pPr>
              <w:pStyle w:val="Prrafodelista"/>
              <w:numPr>
                <w:ilvl w:val="0"/>
                <w:numId w:val="11"/>
              </w:numPr>
              <w:spacing w:line="276" w:lineRule="auto"/>
              <w:ind w:left="254" w:hanging="254"/>
              <w:jc w:val="both"/>
              <w:rPr>
                <w:rFonts w:ascii="Arial" w:hAnsi="Arial" w:cs="Arial"/>
                <w:sz w:val="19"/>
                <w:szCs w:val="19"/>
              </w:rPr>
            </w:pPr>
            <w:r w:rsidRPr="00B4632E">
              <w:rPr>
                <w:rFonts w:ascii="Arial" w:hAnsi="Arial" w:cs="Arial"/>
                <w:sz w:val="19"/>
                <w:szCs w:val="19"/>
              </w:rPr>
              <w:t>Se contrataron cuatro (4) abogados para el segundo semestre de 2020</w:t>
            </w:r>
          </w:p>
          <w:p w14:paraId="002D51C6" w14:textId="49A6BE0C" w:rsidR="003E6CE8" w:rsidRPr="00B4632E" w:rsidRDefault="003E6CE8" w:rsidP="003E6CE8">
            <w:pPr>
              <w:spacing w:line="276" w:lineRule="auto"/>
              <w:jc w:val="both"/>
              <w:rPr>
                <w:rFonts w:ascii="Arial" w:hAnsi="Arial" w:cs="Arial"/>
                <w:sz w:val="19"/>
                <w:szCs w:val="19"/>
              </w:rPr>
            </w:pPr>
          </w:p>
          <w:p w14:paraId="1CD5A6F5" w14:textId="0B867393" w:rsidR="003E6CE8" w:rsidRPr="00B4632E" w:rsidRDefault="003E6CE8" w:rsidP="003E6CE8">
            <w:pPr>
              <w:spacing w:line="276" w:lineRule="auto"/>
              <w:jc w:val="both"/>
              <w:rPr>
                <w:rFonts w:ascii="Arial" w:hAnsi="Arial" w:cs="Arial"/>
                <w:b/>
                <w:bCs/>
                <w:sz w:val="19"/>
                <w:szCs w:val="19"/>
              </w:rPr>
            </w:pPr>
            <w:r w:rsidRPr="00B4632E">
              <w:rPr>
                <w:rFonts w:ascii="Arial" w:hAnsi="Arial" w:cs="Arial"/>
                <w:b/>
                <w:bCs/>
                <w:sz w:val="19"/>
                <w:szCs w:val="19"/>
              </w:rPr>
              <w:t>2.</w:t>
            </w:r>
          </w:p>
          <w:p w14:paraId="5D047B64" w14:textId="54419383" w:rsidR="003E6CE8" w:rsidRPr="00B4632E" w:rsidRDefault="003E6CE8" w:rsidP="0062422F">
            <w:pPr>
              <w:pStyle w:val="Prrafodelista"/>
              <w:numPr>
                <w:ilvl w:val="0"/>
                <w:numId w:val="11"/>
              </w:numPr>
              <w:spacing w:line="276" w:lineRule="auto"/>
              <w:ind w:left="254" w:hanging="254"/>
              <w:jc w:val="both"/>
              <w:rPr>
                <w:rFonts w:ascii="Arial" w:hAnsi="Arial" w:cs="Arial"/>
                <w:sz w:val="19"/>
                <w:szCs w:val="19"/>
              </w:rPr>
            </w:pPr>
            <w:r w:rsidRPr="00B4632E">
              <w:rPr>
                <w:rFonts w:ascii="Arial" w:hAnsi="Arial" w:cs="Arial"/>
                <w:sz w:val="19"/>
                <w:szCs w:val="19"/>
              </w:rPr>
              <w:t>Se remiten 4 alertas a las subdirecciones de: Gestión Corporativa, Protección e Intervención del Patrimonio, Gestión Territorial, Divulgación y Apropiación del Patrimonio.</w:t>
            </w:r>
          </w:p>
        </w:tc>
        <w:tc>
          <w:tcPr>
            <w:tcW w:w="1873" w:type="dxa"/>
            <w:vAlign w:val="center"/>
          </w:tcPr>
          <w:p w14:paraId="443E270B" w14:textId="77777777" w:rsidR="00070D15" w:rsidRPr="00B4632E" w:rsidRDefault="00AD2D31" w:rsidP="003B204F">
            <w:pPr>
              <w:pStyle w:val="Prrafodelista"/>
              <w:spacing w:line="276" w:lineRule="auto"/>
              <w:ind w:left="0"/>
              <w:jc w:val="center"/>
              <w:rPr>
                <w:rFonts w:ascii="Arial" w:hAnsi="Arial" w:cs="Arial"/>
                <w:b/>
                <w:bCs/>
                <w:sz w:val="19"/>
                <w:szCs w:val="19"/>
              </w:rPr>
            </w:pPr>
            <w:r w:rsidRPr="00B4632E">
              <w:rPr>
                <w:rFonts w:ascii="Arial" w:hAnsi="Arial" w:cs="Arial"/>
                <w:b/>
                <w:bCs/>
                <w:sz w:val="19"/>
                <w:szCs w:val="19"/>
              </w:rPr>
              <w:t>1.</w:t>
            </w:r>
          </w:p>
          <w:p w14:paraId="351194E2" w14:textId="34D867D1" w:rsidR="00AD2D31" w:rsidRPr="00B4632E" w:rsidRDefault="003B204F" w:rsidP="003B204F">
            <w:pPr>
              <w:pStyle w:val="Prrafodelista"/>
              <w:spacing w:line="276" w:lineRule="auto"/>
              <w:ind w:left="0"/>
              <w:jc w:val="center"/>
              <w:rPr>
                <w:rFonts w:ascii="Arial" w:hAnsi="Arial" w:cs="Arial"/>
                <w:sz w:val="19"/>
                <w:szCs w:val="19"/>
              </w:rPr>
            </w:pPr>
            <w:r w:rsidRPr="00B4632E">
              <w:rPr>
                <w:rFonts w:ascii="Arial" w:hAnsi="Arial" w:cs="Arial"/>
                <w:sz w:val="19"/>
                <w:szCs w:val="19"/>
              </w:rPr>
              <w:t>4 contratos</w:t>
            </w:r>
          </w:p>
          <w:p w14:paraId="7A116D7B" w14:textId="77777777" w:rsidR="003B204F" w:rsidRPr="00B4632E" w:rsidRDefault="003B204F" w:rsidP="003B204F">
            <w:pPr>
              <w:pStyle w:val="Prrafodelista"/>
              <w:spacing w:line="276" w:lineRule="auto"/>
              <w:ind w:left="0"/>
              <w:jc w:val="center"/>
              <w:rPr>
                <w:rFonts w:ascii="Arial" w:hAnsi="Arial" w:cs="Arial"/>
                <w:sz w:val="19"/>
                <w:szCs w:val="19"/>
              </w:rPr>
            </w:pPr>
          </w:p>
          <w:p w14:paraId="779A420C" w14:textId="77777777" w:rsidR="003B204F" w:rsidRPr="00B4632E" w:rsidRDefault="003B204F" w:rsidP="003B204F">
            <w:pPr>
              <w:pStyle w:val="Prrafodelista"/>
              <w:spacing w:line="276" w:lineRule="auto"/>
              <w:ind w:left="0"/>
              <w:jc w:val="center"/>
              <w:rPr>
                <w:rFonts w:ascii="Arial" w:hAnsi="Arial" w:cs="Arial"/>
                <w:b/>
                <w:bCs/>
                <w:sz w:val="19"/>
                <w:szCs w:val="19"/>
              </w:rPr>
            </w:pPr>
            <w:r w:rsidRPr="00B4632E">
              <w:rPr>
                <w:rFonts w:ascii="Arial" w:hAnsi="Arial" w:cs="Arial"/>
                <w:b/>
                <w:bCs/>
                <w:sz w:val="19"/>
                <w:szCs w:val="19"/>
              </w:rPr>
              <w:t>2.</w:t>
            </w:r>
          </w:p>
          <w:p w14:paraId="0FFE9056" w14:textId="482CD4AE" w:rsidR="003B204F" w:rsidRPr="00B4632E" w:rsidRDefault="003B204F" w:rsidP="003B204F">
            <w:pPr>
              <w:pStyle w:val="Prrafodelista"/>
              <w:spacing w:line="276" w:lineRule="auto"/>
              <w:ind w:left="0"/>
              <w:jc w:val="center"/>
              <w:rPr>
                <w:rFonts w:ascii="Arial" w:hAnsi="Arial" w:cs="Arial"/>
                <w:sz w:val="19"/>
                <w:szCs w:val="19"/>
              </w:rPr>
            </w:pPr>
            <w:r w:rsidRPr="00B4632E">
              <w:rPr>
                <w:rFonts w:ascii="Arial" w:hAnsi="Arial" w:cs="Arial"/>
                <w:sz w:val="19"/>
                <w:szCs w:val="19"/>
              </w:rPr>
              <w:t>4 alertas</w:t>
            </w:r>
          </w:p>
        </w:tc>
      </w:tr>
      <w:tr w:rsidR="001B37D5" w:rsidRPr="00666667" w14:paraId="7C9104D4" w14:textId="77777777" w:rsidTr="00DD06EA">
        <w:tc>
          <w:tcPr>
            <w:tcW w:w="2044" w:type="dxa"/>
            <w:vAlign w:val="center"/>
          </w:tcPr>
          <w:p w14:paraId="4D4ABB34" w14:textId="74F013E4" w:rsidR="001B37D5" w:rsidRPr="00B4632E" w:rsidRDefault="001B37D5" w:rsidP="00DD06EA">
            <w:pPr>
              <w:spacing w:line="276" w:lineRule="auto"/>
              <w:rPr>
                <w:rFonts w:ascii="Arial" w:hAnsi="Arial" w:cs="Arial"/>
                <w:sz w:val="19"/>
                <w:szCs w:val="19"/>
              </w:rPr>
            </w:pPr>
            <w:r w:rsidRPr="00B4632E">
              <w:rPr>
                <w:rFonts w:ascii="Arial" w:hAnsi="Arial" w:cs="Arial"/>
                <w:sz w:val="19"/>
                <w:szCs w:val="19"/>
              </w:rPr>
              <w:lastRenderedPageBreak/>
              <w:t>Incumplimiento de las condiciones del contrato</w:t>
            </w:r>
          </w:p>
        </w:tc>
        <w:tc>
          <w:tcPr>
            <w:tcW w:w="2376" w:type="dxa"/>
            <w:vAlign w:val="center"/>
          </w:tcPr>
          <w:p w14:paraId="2E6D6108" w14:textId="77777777" w:rsidR="001B37D5" w:rsidRPr="00B4632E" w:rsidRDefault="004C2FBB" w:rsidP="00060175">
            <w:pPr>
              <w:pStyle w:val="Prrafodelista"/>
              <w:numPr>
                <w:ilvl w:val="0"/>
                <w:numId w:val="62"/>
              </w:numPr>
              <w:spacing w:line="276" w:lineRule="auto"/>
              <w:ind w:left="230" w:hanging="283"/>
              <w:jc w:val="both"/>
              <w:rPr>
                <w:rFonts w:ascii="Arial" w:hAnsi="Arial" w:cs="Arial"/>
                <w:sz w:val="19"/>
                <w:szCs w:val="19"/>
              </w:rPr>
            </w:pPr>
            <w:r w:rsidRPr="00B4632E">
              <w:rPr>
                <w:rFonts w:ascii="Arial" w:hAnsi="Arial" w:cs="Arial"/>
                <w:sz w:val="19"/>
                <w:szCs w:val="19"/>
              </w:rPr>
              <w:t>Realizar documento de certificación de supervisión y remitirlo a la Oficina Asesora Jurídica.</w:t>
            </w:r>
          </w:p>
          <w:p w14:paraId="46FC9334" w14:textId="274217BB" w:rsidR="004C2FBB" w:rsidRPr="00B4632E" w:rsidRDefault="004C2FBB" w:rsidP="00060175">
            <w:pPr>
              <w:pStyle w:val="Prrafodelista"/>
              <w:numPr>
                <w:ilvl w:val="0"/>
                <w:numId w:val="62"/>
              </w:numPr>
              <w:spacing w:line="276" w:lineRule="auto"/>
              <w:ind w:left="230" w:hanging="283"/>
              <w:jc w:val="both"/>
              <w:rPr>
                <w:rFonts w:ascii="Arial" w:hAnsi="Arial" w:cs="Arial"/>
                <w:sz w:val="19"/>
                <w:szCs w:val="19"/>
              </w:rPr>
            </w:pPr>
            <w:r w:rsidRPr="00B4632E">
              <w:rPr>
                <w:rFonts w:ascii="Arial" w:hAnsi="Arial" w:cs="Arial"/>
                <w:sz w:val="19"/>
                <w:szCs w:val="19"/>
              </w:rPr>
              <w:t>Los ordenadores deberán verificar las cargas asignadas a los supervisores y contratar personal de apoyo a la supervisión si es requerido.</w:t>
            </w:r>
          </w:p>
        </w:tc>
        <w:tc>
          <w:tcPr>
            <w:tcW w:w="3058" w:type="dxa"/>
            <w:vAlign w:val="center"/>
          </w:tcPr>
          <w:p w14:paraId="62A81F82" w14:textId="771505FB" w:rsidR="001B37D5" w:rsidRPr="00B4632E" w:rsidRDefault="00E17444" w:rsidP="0062422F">
            <w:pPr>
              <w:pStyle w:val="Prrafodelista"/>
              <w:numPr>
                <w:ilvl w:val="0"/>
                <w:numId w:val="11"/>
              </w:numPr>
              <w:spacing w:line="276" w:lineRule="auto"/>
              <w:ind w:left="254" w:hanging="254"/>
              <w:jc w:val="both"/>
              <w:rPr>
                <w:rFonts w:ascii="Arial" w:hAnsi="Arial" w:cs="Arial"/>
                <w:sz w:val="19"/>
                <w:szCs w:val="19"/>
              </w:rPr>
            </w:pPr>
            <w:r w:rsidRPr="00B4632E">
              <w:rPr>
                <w:rFonts w:ascii="Arial" w:hAnsi="Arial" w:cs="Arial"/>
                <w:sz w:val="19"/>
                <w:szCs w:val="19"/>
              </w:rPr>
              <w:t>Durante el primer trimestre no se solicitaron trámites de incumplimiento por parte de las dependencias.</w:t>
            </w:r>
          </w:p>
        </w:tc>
        <w:tc>
          <w:tcPr>
            <w:tcW w:w="1873" w:type="dxa"/>
            <w:vAlign w:val="center"/>
          </w:tcPr>
          <w:p w14:paraId="66CDB476" w14:textId="0283AF95" w:rsidR="001B37D5" w:rsidRPr="00B4632E" w:rsidRDefault="009E5F98" w:rsidP="00DD06EA">
            <w:pPr>
              <w:spacing w:line="276" w:lineRule="auto"/>
              <w:jc w:val="center"/>
              <w:rPr>
                <w:rFonts w:ascii="Arial" w:hAnsi="Arial" w:cs="Arial"/>
                <w:sz w:val="19"/>
                <w:szCs w:val="19"/>
              </w:rPr>
            </w:pPr>
            <w:r w:rsidRPr="00B4632E">
              <w:rPr>
                <w:rFonts w:ascii="Arial" w:hAnsi="Arial" w:cs="Arial"/>
                <w:sz w:val="19"/>
                <w:szCs w:val="19"/>
              </w:rPr>
              <w:t>N / D</w:t>
            </w:r>
          </w:p>
        </w:tc>
      </w:tr>
    </w:tbl>
    <w:p w14:paraId="742359F1" w14:textId="01A7F777" w:rsidR="00436440" w:rsidRDefault="00436440" w:rsidP="0076703B">
      <w:pPr>
        <w:spacing w:line="276" w:lineRule="auto"/>
        <w:jc w:val="both"/>
        <w:rPr>
          <w:rFonts w:ascii="Arial" w:hAnsi="Arial" w:cs="Arial"/>
          <w:sz w:val="22"/>
          <w:szCs w:val="22"/>
        </w:rPr>
      </w:pPr>
    </w:p>
    <w:p w14:paraId="23CD4A4D" w14:textId="63E004B6" w:rsidR="00975A0E" w:rsidRDefault="00975A0E" w:rsidP="0076703B">
      <w:pPr>
        <w:spacing w:line="276" w:lineRule="auto"/>
        <w:jc w:val="both"/>
        <w:rPr>
          <w:rFonts w:ascii="Arial" w:hAnsi="Arial" w:cs="Arial"/>
          <w:sz w:val="22"/>
          <w:szCs w:val="22"/>
        </w:rPr>
      </w:pPr>
    </w:p>
    <w:p w14:paraId="390A7A99" w14:textId="4F424AF7" w:rsidR="00975A0E" w:rsidRPr="009811E1" w:rsidRDefault="00975A0E" w:rsidP="00975A0E">
      <w:pPr>
        <w:spacing w:line="276" w:lineRule="auto"/>
        <w:jc w:val="both"/>
        <w:rPr>
          <w:rFonts w:ascii="Arial" w:hAnsi="Arial" w:cs="Arial"/>
          <w:b/>
          <w:sz w:val="22"/>
          <w:szCs w:val="22"/>
        </w:rPr>
      </w:pPr>
      <w:r>
        <w:rPr>
          <w:rFonts w:ascii="Arial" w:hAnsi="Arial" w:cs="Arial"/>
          <w:b/>
          <w:sz w:val="22"/>
          <w:szCs w:val="22"/>
        </w:rPr>
        <w:t>Gestión Documental</w:t>
      </w:r>
    </w:p>
    <w:p w14:paraId="620E056A" w14:textId="77777777" w:rsidR="00975A0E" w:rsidRDefault="00975A0E" w:rsidP="00975A0E">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975A0E" w:rsidRPr="00666667" w14:paraId="2FD505F8" w14:textId="77777777" w:rsidTr="00DD06EA">
        <w:trPr>
          <w:tblHeader/>
        </w:trPr>
        <w:tc>
          <w:tcPr>
            <w:tcW w:w="2044" w:type="dxa"/>
            <w:shd w:val="clear" w:color="auto" w:fill="8EAADB" w:themeFill="accent5" w:themeFillTint="99"/>
            <w:vAlign w:val="center"/>
          </w:tcPr>
          <w:p w14:paraId="4EF29870" w14:textId="77777777" w:rsidR="00975A0E" w:rsidRPr="00B4632E" w:rsidRDefault="00975A0E"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Riesgo</w:t>
            </w:r>
          </w:p>
        </w:tc>
        <w:tc>
          <w:tcPr>
            <w:tcW w:w="2376" w:type="dxa"/>
            <w:shd w:val="clear" w:color="auto" w:fill="8EAADB" w:themeFill="accent5" w:themeFillTint="99"/>
            <w:vAlign w:val="center"/>
          </w:tcPr>
          <w:p w14:paraId="4BCECDDD" w14:textId="77777777" w:rsidR="00975A0E" w:rsidRPr="00B4632E" w:rsidRDefault="00975A0E"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Acciones</w:t>
            </w:r>
          </w:p>
        </w:tc>
        <w:tc>
          <w:tcPr>
            <w:tcW w:w="3058" w:type="dxa"/>
            <w:shd w:val="clear" w:color="auto" w:fill="8EAADB" w:themeFill="accent5" w:themeFillTint="99"/>
            <w:vAlign w:val="center"/>
          </w:tcPr>
          <w:p w14:paraId="57BC7492" w14:textId="77777777" w:rsidR="00975A0E" w:rsidRPr="00B4632E" w:rsidRDefault="00975A0E"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Descripción Cualitativa</w:t>
            </w:r>
          </w:p>
        </w:tc>
        <w:tc>
          <w:tcPr>
            <w:tcW w:w="1873" w:type="dxa"/>
            <w:shd w:val="clear" w:color="auto" w:fill="8EAADB" w:themeFill="accent5" w:themeFillTint="99"/>
            <w:vAlign w:val="center"/>
          </w:tcPr>
          <w:p w14:paraId="73D0E458" w14:textId="77777777" w:rsidR="00975A0E" w:rsidRPr="00B4632E" w:rsidRDefault="00975A0E"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Resultado del Indicador</w:t>
            </w:r>
          </w:p>
        </w:tc>
      </w:tr>
      <w:tr w:rsidR="00975A0E" w:rsidRPr="00666667" w14:paraId="1AD2C96C" w14:textId="77777777" w:rsidTr="00DD06EA">
        <w:tc>
          <w:tcPr>
            <w:tcW w:w="2044" w:type="dxa"/>
            <w:vAlign w:val="center"/>
          </w:tcPr>
          <w:p w14:paraId="1A52DAA1" w14:textId="221CA69F" w:rsidR="00975A0E" w:rsidRPr="00B4632E" w:rsidRDefault="00F13666" w:rsidP="00DD06EA">
            <w:pPr>
              <w:spacing w:line="276" w:lineRule="auto"/>
              <w:rPr>
                <w:rFonts w:ascii="Arial" w:hAnsi="Arial" w:cs="Arial"/>
                <w:sz w:val="19"/>
                <w:szCs w:val="19"/>
              </w:rPr>
            </w:pPr>
            <w:r w:rsidRPr="00B4632E">
              <w:rPr>
                <w:rFonts w:ascii="Arial" w:hAnsi="Arial" w:cs="Arial"/>
                <w:sz w:val="19"/>
                <w:szCs w:val="19"/>
              </w:rPr>
              <w:t>Pérdida de documentos que hacen parte de los expedientes del IDPC</w:t>
            </w:r>
          </w:p>
        </w:tc>
        <w:tc>
          <w:tcPr>
            <w:tcW w:w="2376" w:type="dxa"/>
            <w:vAlign w:val="center"/>
          </w:tcPr>
          <w:p w14:paraId="6E5F97AF" w14:textId="7FA56B95" w:rsidR="00975A0E" w:rsidRPr="00B4632E" w:rsidRDefault="00F13666" w:rsidP="00446FBB">
            <w:pPr>
              <w:pStyle w:val="Prrafodelista"/>
              <w:numPr>
                <w:ilvl w:val="0"/>
                <w:numId w:val="49"/>
              </w:numPr>
              <w:spacing w:line="276" w:lineRule="auto"/>
              <w:ind w:left="226" w:hanging="283"/>
              <w:jc w:val="both"/>
              <w:rPr>
                <w:rFonts w:ascii="Arial" w:hAnsi="Arial" w:cs="Arial"/>
                <w:sz w:val="19"/>
                <w:szCs w:val="19"/>
              </w:rPr>
            </w:pPr>
            <w:r w:rsidRPr="00B4632E">
              <w:rPr>
                <w:rFonts w:ascii="Arial" w:hAnsi="Arial" w:cs="Arial"/>
                <w:sz w:val="19"/>
                <w:szCs w:val="19"/>
              </w:rPr>
              <w:t>Realizar actualización de Tablas de Retención Documental TRD y remitir la mismas al Archivo de Bogotá para convalidación.</w:t>
            </w:r>
          </w:p>
          <w:p w14:paraId="779A1CAA" w14:textId="14A7263C" w:rsidR="00F13666" w:rsidRPr="00B4632E" w:rsidRDefault="00F13666" w:rsidP="00446FBB">
            <w:pPr>
              <w:pStyle w:val="Prrafodelista"/>
              <w:numPr>
                <w:ilvl w:val="0"/>
                <w:numId w:val="49"/>
              </w:numPr>
              <w:spacing w:line="276" w:lineRule="auto"/>
              <w:ind w:left="226" w:hanging="283"/>
              <w:jc w:val="both"/>
              <w:rPr>
                <w:rFonts w:ascii="Arial" w:hAnsi="Arial" w:cs="Arial"/>
                <w:sz w:val="19"/>
                <w:szCs w:val="19"/>
              </w:rPr>
            </w:pPr>
            <w:r w:rsidRPr="00B4632E">
              <w:rPr>
                <w:rFonts w:ascii="Arial" w:hAnsi="Arial" w:cs="Arial"/>
                <w:sz w:val="19"/>
                <w:szCs w:val="19"/>
              </w:rPr>
              <w:t>Realizar capacitaciones del manejo de la documentación de los archivos de gestión físicos (buenas pr</w:t>
            </w:r>
            <w:r w:rsidR="00635F92" w:rsidRPr="00B4632E">
              <w:rPr>
                <w:rFonts w:ascii="Arial" w:hAnsi="Arial" w:cs="Arial"/>
                <w:sz w:val="19"/>
                <w:szCs w:val="19"/>
              </w:rPr>
              <w:t>á</w:t>
            </w:r>
            <w:r w:rsidRPr="00B4632E">
              <w:rPr>
                <w:rFonts w:ascii="Arial" w:hAnsi="Arial" w:cs="Arial"/>
                <w:sz w:val="19"/>
                <w:szCs w:val="19"/>
              </w:rPr>
              <w:t xml:space="preserve">cticas de gestión documental) y electrónicos en el aplicativo Orfeo, de acuerdo </w:t>
            </w:r>
            <w:r w:rsidR="00635F92" w:rsidRPr="00B4632E">
              <w:rPr>
                <w:rFonts w:ascii="Arial" w:hAnsi="Arial" w:cs="Arial"/>
                <w:sz w:val="19"/>
                <w:szCs w:val="19"/>
              </w:rPr>
              <w:t>con</w:t>
            </w:r>
            <w:r w:rsidRPr="00B4632E">
              <w:rPr>
                <w:rFonts w:ascii="Arial" w:hAnsi="Arial" w:cs="Arial"/>
                <w:sz w:val="19"/>
                <w:szCs w:val="19"/>
              </w:rPr>
              <w:t xml:space="preserve"> los requerimientos de los servidores públicos del IDPC.</w:t>
            </w:r>
          </w:p>
        </w:tc>
        <w:tc>
          <w:tcPr>
            <w:tcW w:w="3058" w:type="dxa"/>
            <w:vAlign w:val="center"/>
          </w:tcPr>
          <w:p w14:paraId="41AA09BC" w14:textId="77777777" w:rsidR="005A3C93" w:rsidRPr="00B4632E" w:rsidRDefault="005A3C93" w:rsidP="005A3C93">
            <w:pPr>
              <w:spacing w:line="276" w:lineRule="auto"/>
              <w:jc w:val="both"/>
              <w:rPr>
                <w:rFonts w:ascii="Arial" w:hAnsi="Arial" w:cs="Arial"/>
                <w:b/>
                <w:bCs/>
                <w:sz w:val="19"/>
                <w:szCs w:val="19"/>
              </w:rPr>
            </w:pPr>
            <w:r w:rsidRPr="00B4632E">
              <w:rPr>
                <w:rFonts w:ascii="Arial" w:hAnsi="Arial" w:cs="Arial"/>
                <w:b/>
                <w:bCs/>
                <w:sz w:val="19"/>
                <w:szCs w:val="19"/>
              </w:rPr>
              <w:t>1.</w:t>
            </w:r>
          </w:p>
          <w:p w14:paraId="500A5ED2" w14:textId="77777777" w:rsidR="005A3C93" w:rsidRPr="00B4632E" w:rsidRDefault="005A3C93" w:rsidP="005A3C93">
            <w:pPr>
              <w:spacing w:line="276" w:lineRule="auto"/>
              <w:jc w:val="both"/>
              <w:rPr>
                <w:rFonts w:ascii="Arial" w:hAnsi="Arial" w:cs="Arial"/>
                <w:sz w:val="19"/>
                <w:szCs w:val="19"/>
              </w:rPr>
            </w:pPr>
            <w:r w:rsidRPr="00B4632E">
              <w:rPr>
                <w:rFonts w:ascii="Arial" w:hAnsi="Arial" w:cs="Arial"/>
                <w:b/>
                <w:bCs/>
                <w:sz w:val="19"/>
                <w:szCs w:val="19"/>
              </w:rPr>
              <w:t>Acciones de control:</w:t>
            </w:r>
          </w:p>
          <w:p w14:paraId="4299A74D" w14:textId="3D433037" w:rsidR="005A3C93" w:rsidRPr="00B4632E" w:rsidRDefault="005A3C93" w:rsidP="005A3C93">
            <w:pPr>
              <w:spacing w:line="276" w:lineRule="auto"/>
              <w:jc w:val="both"/>
              <w:rPr>
                <w:rFonts w:ascii="Arial" w:hAnsi="Arial" w:cs="Arial"/>
                <w:sz w:val="19"/>
                <w:szCs w:val="19"/>
              </w:rPr>
            </w:pPr>
            <w:r w:rsidRPr="00B4632E">
              <w:rPr>
                <w:rFonts w:ascii="Arial" w:hAnsi="Arial" w:cs="Arial"/>
                <w:sz w:val="19"/>
                <w:szCs w:val="19"/>
              </w:rPr>
              <w:t xml:space="preserve">En el segundo cuatrimestre no se han realizado mesas de trabajo de revisión de la aplicación de procesos archivísticos. </w:t>
            </w:r>
          </w:p>
          <w:p w14:paraId="66BA26F2" w14:textId="77777777" w:rsidR="005A3C93" w:rsidRPr="00B4632E" w:rsidRDefault="005A3C93" w:rsidP="005A3C93">
            <w:pPr>
              <w:spacing w:line="276" w:lineRule="auto"/>
              <w:jc w:val="both"/>
              <w:rPr>
                <w:rFonts w:ascii="Arial" w:hAnsi="Arial" w:cs="Arial"/>
                <w:sz w:val="19"/>
                <w:szCs w:val="19"/>
              </w:rPr>
            </w:pPr>
          </w:p>
          <w:p w14:paraId="2587CDA8" w14:textId="77777777" w:rsidR="005A3C93" w:rsidRPr="00B4632E" w:rsidRDefault="005A3C93" w:rsidP="005A3C93">
            <w:pPr>
              <w:spacing w:line="276" w:lineRule="auto"/>
              <w:jc w:val="both"/>
              <w:rPr>
                <w:rFonts w:ascii="Arial" w:hAnsi="Arial" w:cs="Arial"/>
                <w:b/>
                <w:bCs/>
                <w:sz w:val="19"/>
                <w:szCs w:val="19"/>
              </w:rPr>
            </w:pPr>
            <w:r w:rsidRPr="00B4632E">
              <w:rPr>
                <w:rFonts w:ascii="Arial" w:hAnsi="Arial" w:cs="Arial"/>
                <w:b/>
                <w:bCs/>
                <w:sz w:val="19"/>
                <w:szCs w:val="19"/>
              </w:rPr>
              <w:t>Acciones de mitigación:</w:t>
            </w:r>
          </w:p>
          <w:p w14:paraId="50D4645C" w14:textId="63F1F21F" w:rsidR="005A3C93" w:rsidRPr="00B4632E" w:rsidRDefault="005A3C93" w:rsidP="005A3C93">
            <w:pPr>
              <w:spacing w:line="276" w:lineRule="auto"/>
              <w:jc w:val="both"/>
              <w:rPr>
                <w:rFonts w:ascii="Arial" w:hAnsi="Arial" w:cs="Arial"/>
                <w:sz w:val="19"/>
                <w:szCs w:val="19"/>
              </w:rPr>
            </w:pPr>
            <w:r w:rsidRPr="00B4632E">
              <w:rPr>
                <w:rFonts w:ascii="Arial" w:hAnsi="Arial" w:cs="Arial"/>
                <w:sz w:val="19"/>
                <w:szCs w:val="19"/>
              </w:rPr>
              <w:t>Las TRD del IDPC se actualizaron, presentaron y aprobaron en el Comité Institucional de Gestión y Desempeño en Sesión (virtual) del 14 de agosto de 2020. La remisión a archivo se hace con el acta de la aprobación que está en firma de los asistentes al comité.</w:t>
            </w:r>
          </w:p>
          <w:p w14:paraId="56CE62F0" w14:textId="00CE8519" w:rsidR="005A3C93" w:rsidRPr="00B4632E" w:rsidRDefault="005A3C93" w:rsidP="00FC3EBC">
            <w:pPr>
              <w:spacing w:line="276" w:lineRule="auto"/>
              <w:jc w:val="both"/>
              <w:rPr>
                <w:rFonts w:ascii="Arial" w:hAnsi="Arial" w:cs="Arial"/>
                <w:sz w:val="19"/>
                <w:szCs w:val="19"/>
              </w:rPr>
            </w:pPr>
          </w:p>
          <w:p w14:paraId="1F9DFF1D" w14:textId="3E60A8BE" w:rsidR="005A3C93" w:rsidRPr="00B4632E" w:rsidRDefault="005A3C93" w:rsidP="005A3C93">
            <w:pPr>
              <w:spacing w:line="276" w:lineRule="auto"/>
              <w:jc w:val="both"/>
              <w:rPr>
                <w:rFonts w:ascii="Arial" w:hAnsi="Arial" w:cs="Arial"/>
                <w:b/>
                <w:bCs/>
                <w:sz w:val="19"/>
                <w:szCs w:val="19"/>
              </w:rPr>
            </w:pPr>
            <w:r w:rsidRPr="00B4632E">
              <w:rPr>
                <w:rFonts w:ascii="Arial" w:hAnsi="Arial" w:cs="Arial"/>
                <w:b/>
                <w:bCs/>
                <w:sz w:val="19"/>
                <w:szCs w:val="19"/>
              </w:rPr>
              <w:t>2.</w:t>
            </w:r>
          </w:p>
          <w:p w14:paraId="7648294F" w14:textId="77777777" w:rsidR="005A3C93" w:rsidRPr="00B4632E" w:rsidRDefault="005A3C93" w:rsidP="005A3C93">
            <w:pPr>
              <w:spacing w:line="276" w:lineRule="auto"/>
              <w:jc w:val="both"/>
              <w:rPr>
                <w:rFonts w:ascii="Arial" w:hAnsi="Arial" w:cs="Arial"/>
                <w:b/>
                <w:bCs/>
                <w:sz w:val="19"/>
                <w:szCs w:val="19"/>
              </w:rPr>
            </w:pPr>
            <w:r w:rsidRPr="00B4632E">
              <w:rPr>
                <w:rFonts w:ascii="Arial" w:hAnsi="Arial" w:cs="Arial"/>
                <w:b/>
                <w:bCs/>
                <w:sz w:val="19"/>
                <w:szCs w:val="19"/>
              </w:rPr>
              <w:t>Acciones de control:</w:t>
            </w:r>
          </w:p>
          <w:p w14:paraId="1016CA26" w14:textId="4965ACC4" w:rsidR="005A3C93" w:rsidRPr="00B4632E" w:rsidRDefault="005A3C93" w:rsidP="005A3C93">
            <w:pPr>
              <w:spacing w:line="276" w:lineRule="auto"/>
              <w:jc w:val="both"/>
              <w:rPr>
                <w:rFonts w:ascii="Arial" w:hAnsi="Arial" w:cs="Arial"/>
                <w:sz w:val="19"/>
                <w:szCs w:val="19"/>
              </w:rPr>
            </w:pPr>
            <w:r w:rsidRPr="00B4632E">
              <w:rPr>
                <w:rFonts w:ascii="Arial" w:hAnsi="Arial" w:cs="Arial"/>
                <w:sz w:val="19"/>
                <w:szCs w:val="19"/>
              </w:rPr>
              <w:t>En el cuatrimestre no se ha aplicado el FUID</w:t>
            </w:r>
          </w:p>
          <w:p w14:paraId="5555D4B1" w14:textId="77777777" w:rsidR="005A3C93" w:rsidRPr="00B4632E" w:rsidRDefault="005A3C93" w:rsidP="005A3C93">
            <w:pPr>
              <w:spacing w:line="276" w:lineRule="auto"/>
              <w:jc w:val="both"/>
              <w:rPr>
                <w:rFonts w:ascii="Arial" w:hAnsi="Arial" w:cs="Arial"/>
                <w:sz w:val="19"/>
                <w:szCs w:val="19"/>
              </w:rPr>
            </w:pPr>
          </w:p>
          <w:p w14:paraId="15900CEF" w14:textId="77777777" w:rsidR="005A3C93" w:rsidRPr="00B4632E" w:rsidRDefault="005A3C93" w:rsidP="005A3C93">
            <w:pPr>
              <w:spacing w:line="276" w:lineRule="auto"/>
              <w:jc w:val="both"/>
              <w:rPr>
                <w:rFonts w:ascii="Arial" w:hAnsi="Arial" w:cs="Arial"/>
                <w:b/>
                <w:bCs/>
                <w:sz w:val="19"/>
                <w:szCs w:val="19"/>
              </w:rPr>
            </w:pPr>
            <w:r w:rsidRPr="00B4632E">
              <w:rPr>
                <w:rFonts w:ascii="Arial" w:hAnsi="Arial" w:cs="Arial"/>
                <w:b/>
                <w:bCs/>
                <w:sz w:val="19"/>
                <w:szCs w:val="19"/>
              </w:rPr>
              <w:t xml:space="preserve">Acciones de mitigación: </w:t>
            </w:r>
          </w:p>
          <w:p w14:paraId="58CD6FAD" w14:textId="524CFC53" w:rsidR="005A3C93" w:rsidRPr="00B4632E" w:rsidRDefault="005A3C93" w:rsidP="005A3C93">
            <w:pPr>
              <w:spacing w:line="276" w:lineRule="auto"/>
              <w:jc w:val="both"/>
              <w:rPr>
                <w:rFonts w:ascii="Arial" w:hAnsi="Arial" w:cs="Arial"/>
                <w:sz w:val="19"/>
                <w:szCs w:val="19"/>
              </w:rPr>
            </w:pPr>
            <w:r w:rsidRPr="00B4632E">
              <w:rPr>
                <w:rFonts w:ascii="Arial" w:hAnsi="Arial" w:cs="Arial"/>
                <w:sz w:val="19"/>
                <w:szCs w:val="19"/>
              </w:rPr>
              <w:t xml:space="preserve">Se realizó capacitación del aplicativo Orfeo en el mes de </w:t>
            </w:r>
            <w:proofErr w:type="gramStart"/>
            <w:r w:rsidRPr="00B4632E">
              <w:rPr>
                <w:rFonts w:ascii="Arial" w:hAnsi="Arial" w:cs="Arial"/>
                <w:sz w:val="19"/>
                <w:szCs w:val="19"/>
              </w:rPr>
              <w:lastRenderedPageBreak/>
              <w:t>Agosto</w:t>
            </w:r>
            <w:proofErr w:type="gramEnd"/>
            <w:r w:rsidRPr="00B4632E">
              <w:rPr>
                <w:rFonts w:ascii="Arial" w:hAnsi="Arial" w:cs="Arial"/>
                <w:sz w:val="19"/>
                <w:szCs w:val="19"/>
              </w:rPr>
              <w:t>, a los proceso de:</w:t>
            </w:r>
          </w:p>
          <w:p w14:paraId="5C4236D5" w14:textId="4DDDF103" w:rsidR="005A3C93" w:rsidRPr="00B4632E" w:rsidRDefault="005A3C93" w:rsidP="005A3C93">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Gestión Documental</w:t>
            </w:r>
          </w:p>
          <w:p w14:paraId="733E744C" w14:textId="7E7DCF54" w:rsidR="005A3C93" w:rsidRPr="00B4632E" w:rsidRDefault="005A3C93" w:rsidP="005A3C93">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Gerencia de Museo de Bogotá</w:t>
            </w:r>
          </w:p>
          <w:p w14:paraId="3E008F88" w14:textId="5EEFB27A" w:rsidR="005A3C93" w:rsidRPr="00B4632E" w:rsidRDefault="005A3C93" w:rsidP="005A3C93">
            <w:pPr>
              <w:pStyle w:val="Prrafodelista"/>
              <w:numPr>
                <w:ilvl w:val="0"/>
                <w:numId w:val="11"/>
              </w:numPr>
              <w:spacing w:line="276" w:lineRule="auto"/>
              <w:ind w:left="259" w:hanging="259"/>
              <w:jc w:val="both"/>
              <w:rPr>
                <w:rFonts w:ascii="Arial" w:hAnsi="Arial" w:cs="Arial"/>
                <w:sz w:val="19"/>
                <w:szCs w:val="19"/>
              </w:rPr>
            </w:pPr>
            <w:proofErr w:type="spellStart"/>
            <w:r w:rsidRPr="00B4632E">
              <w:rPr>
                <w:rFonts w:ascii="Arial" w:hAnsi="Arial" w:cs="Arial"/>
                <w:sz w:val="19"/>
                <w:szCs w:val="19"/>
              </w:rPr>
              <w:t>Civinautas</w:t>
            </w:r>
            <w:proofErr w:type="spellEnd"/>
            <w:r w:rsidRPr="00B4632E">
              <w:rPr>
                <w:rFonts w:ascii="Arial" w:hAnsi="Arial" w:cs="Arial"/>
                <w:sz w:val="19"/>
                <w:szCs w:val="19"/>
              </w:rPr>
              <w:t xml:space="preserve"> – Subdirección de Divulgación y Apropiación</w:t>
            </w:r>
          </w:p>
          <w:p w14:paraId="368F1B11" w14:textId="63160C61" w:rsidR="005A3C93" w:rsidRPr="00B4632E" w:rsidRDefault="005A3C93" w:rsidP="005A3C93">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Oficina Asesora de Planeación</w:t>
            </w:r>
          </w:p>
          <w:p w14:paraId="2B0E19AB" w14:textId="5FE5D661" w:rsidR="005A3C93" w:rsidRPr="00B4632E" w:rsidRDefault="005A3C93" w:rsidP="005A3C93">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 xml:space="preserve">Subdirección de Intervención </w:t>
            </w:r>
          </w:p>
          <w:p w14:paraId="56FB7B54" w14:textId="2ABFFB93" w:rsidR="005A3C93" w:rsidRPr="00B4632E" w:rsidRDefault="005A3C93" w:rsidP="005A3C93">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 xml:space="preserve">Subdirección Territorial </w:t>
            </w:r>
          </w:p>
          <w:p w14:paraId="08B726ED" w14:textId="34ABFDC9" w:rsidR="005A3C93" w:rsidRPr="00B4632E" w:rsidRDefault="005A3C93" w:rsidP="005A3C93">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Oficina Asesora de Jurídica</w:t>
            </w:r>
          </w:p>
          <w:p w14:paraId="755D0AAA" w14:textId="701C613B" w:rsidR="005A3C93" w:rsidRPr="00B4632E" w:rsidRDefault="005A3C93" w:rsidP="005A3C93">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Sistema - Tecnología</w:t>
            </w:r>
          </w:p>
          <w:p w14:paraId="0D6F2149" w14:textId="098FFB35" w:rsidR="005A3C93" w:rsidRPr="00B4632E" w:rsidRDefault="005A3C93" w:rsidP="005A3C93">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Subdirección Corporativa</w:t>
            </w:r>
          </w:p>
          <w:p w14:paraId="66C31ECE" w14:textId="65277A40" w:rsidR="005A3C93" w:rsidRPr="00B4632E" w:rsidRDefault="005A3C93" w:rsidP="005A3C93">
            <w:pPr>
              <w:spacing w:line="276" w:lineRule="auto"/>
              <w:jc w:val="both"/>
              <w:rPr>
                <w:rFonts w:ascii="Arial" w:hAnsi="Arial" w:cs="Arial"/>
                <w:sz w:val="19"/>
                <w:szCs w:val="19"/>
              </w:rPr>
            </w:pPr>
            <w:r w:rsidRPr="00B4632E">
              <w:rPr>
                <w:rFonts w:ascii="Arial" w:hAnsi="Arial" w:cs="Arial"/>
                <w:sz w:val="19"/>
                <w:szCs w:val="19"/>
              </w:rPr>
              <w:t>Se realizaron dos capacitaciones de inducción al profesional de PIGA y públicos.</w:t>
            </w:r>
          </w:p>
        </w:tc>
        <w:tc>
          <w:tcPr>
            <w:tcW w:w="1873" w:type="dxa"/>
            <w:vAlign w:val="center"/>
          </w:tcPr>
          <w:p w14:paraId="39B2EEBD" w14:textId="77777777" w:rsidR="00A53D6A" w:rsidRPr="00B4632E" w:rsidRDefault="00FC3EBC" w:rsidP="00DD06EA">
            <w:pPr>
              <w:spacing w:line="276" w:lineRule="auto"/>
              <w:jc w:val="center"/>
              <w:rPr>
                <w:rFonts w:ascii="Arial" w:hAnsi="Arial" w:cs="Arial"/>
                <w:sz w:val="19"/>
                <w:szCs w:val="19"/>
              </w:rPr>
            </w:pPr>
            <w:r w:rsidRPr="00B4632E">
              <w:rPr>
                <w:rFonts w:ascii="Arial" w:hAnsi="Arial" w:cs="Arial"/>
                <w:sz w:val="19"/>
                <w:szCs w:val="19"/>
              </w:rPr>
              <w:lastRenderedPageBreak/>
              <w:t>18 TRD actualizadas / 18 TRD = 100%</w:t>
            </w:r>
          </w:p>
          <w:p w14:paraId="0E70FE71" w14:textId="77777777" w:rsidR="00FC3EBC" w:rsidRPr="00B4632E" w:rsidRDefault="00FC3EBC" w:rsidP="00DD06EA">
            <w:pPr>
              <w:spacing w:line="276" w:lineRule="auto"/>
              <w:jc w:val="center"/>
              <w:rPr>
                <w:rFonts w:ascii="Arial" w:hAnsi="Arial" w:cs="Arial"/>
                <w:sz w:val="19"/>
                <w:szCs w:val="19"/>
              </w:rPr>
            </w:pPr>
          </w:p>
          <w:p w14:paraId="6681C0EA" w14:textId="43892EA0" w:rsidR="00FC3EBC" w:rsidRPr="00B4632E" w:rsidRDefault="00FC3EBC" w:rsidP="00DD06EA">
            <w:pPr>
              <w:spacing w:line="276" w:lineRule="auto"/>
              <w:jc w:val="center"/>
              <w:rPr>
                <w:rFonts w:ascii="Arial" w:hAnsi="Arial" w:cs="Arial"/>
                <w:sz w:val="19"/>
                <w:szCs w:val="19"/>
              </w:rPr>
            </w:pPr>
            <w:r w:rsidRPr="00B4632E">
              <w:rPr>
                <w:rFonts w:ascii="Arial" w:hAnsi="Arial" w:cs="Arial"/>
                <w:sz w:val="19"/>
                <w:szCs w:val="19"/>
              </w:rPr>
              <w:t>9 procesos participaron en capacitación / 16 procesos del IDPC = 56%</w:t>
            </w:r>
          </w:p>
        </w:tc>
      </w:tr>
    </w:tbl>
    <w:p w14:paraId="2421A02C" w14:textId="1B8D0C92" w:rsidR="00975A0E" w:rsidRDefault="00975A0E" w:rsidP="0076703B">
      <w:pPr>
        <w:spacing w:line="276" w:lineRule="auto"/>
        <w:jc w:val="both"/>
        <w:rPr>
          <w:rFonts w:ascii="Arial" w:hAnsi="Arial" w:cs="Arial"/>
          <w:sz w:val="22"/>
          <w:szCs w:val="22"/>
        </w:rPr>
      </w:pPr>
    </w:p>
    <w:p w14:paraId="0D27F923" w14:textId="518D5AC0" w:rsidR="00EC002B" w:rsidRDefault="00EC002B" w:rsidP="0076703B">
      <w:pPr>
        <w:spacing w:line="276" w:lineRule="auto"/>
        <w:jc w:val="both"/>
        <w:rPr>
          <w:rFonts w:ascii="Arial" w:hAnsi="Arial" w:cs="Arial"/>
          <w:sz w:val="22"/>
          <w:szCs w:val="22"/>
        </w:rPr>
      </w:pPr>
    </w:p>
    <w:p w14:paraId="609642BD" w14:textId="58808BDF" w:rsidR="000A67D0" w:rsidRPr="009811E1" w:rsidRDefault="000A67D0" w:rsidP="000A67D0">
      <w:pPr>
        <w:spacing w:line="276" w:lineRule="auto"/>
        <w:jc w:val="both"/>
        <w:rPr>
          <w:rFonts w:ascii="Arial" w:hAnsi="Arial" w:cs="Arial"/>
          <w:b/>
          <w:sz w:val="22"/>
          <w:szCs w:val="22"/>
        </w:rPr>
      </w:pPr>
      <w:r>
        <w:rPr>
          <w:rFonts w:ascii="Arial" w:hAnsi="Arial" w:cs="Arial"/>
          <w:b/>
          <w:sz w:val="22"/>
          <w:szCs w:val="22"/>
        </w:rPr>
        <w:t>Bienes e Infraestructura</w:t>
      </w:r>
    </w:p>
    <w:p w14:paraId="7F8B3D80" w14:textId="77777777" w:rsidR="000A67D0" w:rsidRDefault="000A67D0" w:rsidP="000A67D0">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0A67D0" w:rsidRPr="00666667" w14:paraId="226325FD" w14:textId="77777777" w:rsidTr="00DD06EA">
        <w:trPr>
          <w:tblHeader/>
        </w:trPr>
        <w:tc>
          <w:tcPr>
            <w:tcW w:w="2044" w:type="dxa"/>
            <w:shd w:val="clear" w:color="auto" w:fill="8EAADB" w:themeFill="accent5" w:themeFillTint="99"/>
            <w:vAlign w:val="center"/>
          </w:tcPr>
          <w:p w14:paraId="1BC34679" w14:textId="77777777" w:rsidR="000A67D0" w:rsidRPr="00B4632E" w:rsidRDefault="000A67D0"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Riesgo</w:t>
            </w:r>
          </w:p>
        </w:tc>
        <w:tc>
          <w:tcPr>
            <w:tcW w:w="2376" w:type="dxa"/>
            <w:shd w:val="clear" w:color="auto" w:fill="8EAADB" w:themeFill="accent5" w:themeFillTint="99"/>
            <w:vAlign w:val="center"/>
          </w:tcPr>
          <w:p w14:paraId="2D7343E2" w14:textId="77777777" w:rsidR="000A67D0" w:rsidRPr="00B4632E" w:rsidRDefault="000A67D0"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Acciones</w:t>
            </w:r>
          </w:p>
        </w:tc>
        <w:tc>
          <w:tcPr>
            <w:tcW w:w="3058" w:type="dxa"/>
            <w:shd w:val="clear" w:color="auto" w:fill="8EAADB" w:themeFill="accent5" w:themeFillTint="99"/>
            <w:vAlign w:val="center"/>
          </w:tcPr>
          <w:p w14:paraId="3A000A39" w14:textId="77777777" w:rsidR="000A67D0" w:rsidRPr="00B4632E" w:rsidRDefault="000A67D0"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Descripción Cualitativa</w:t>
            </w:r>
          </w:p>
        </w:tc>
        <w:tc>
          <w:tcPr>
            <w:tcW w:w="1873" w:type="dxa"/>
            <w:shd w:val="clear" w:color="auto" w:fill="8EAADB" w:themeFill="accent5" w:themeFillTint="99"/>
            <w:vAlign w:val="center"/>
          </w:tcPr>
          <w:p w14:paraId="2E94ED5F" w14:textId="77777777" w:rsidR="000A67D0" w:rsidRPr="00B4632E" w:rsidRDefault="000A67D0"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Resultado del Indicador</w:t>
            </w:r>
          </w:p>
        </w:tc>
      </w:tr>
      <w:tr w:rsidR="000A67D0" w:rsidRPr="00666667" w14:paraId="7800E80E" w14:textId="77777777" w:rsidTr="00DD06EA">
        <w:tc>
          <w:tcPr>
            <w:tcW w:w="2044" w:type="dxa"/>
            <w:vAlign w:val="center"/>
          </w:tcPr>
          <w:p w14:paraId="50B51188" w14:textId="3104A447" w:rsidR="000A67D0" w:rsidRPr="00B4632E" w:rsidRDefault="000A67D0" w:rsidP="00DD06EA">
            <w:pPr>
              <w:spacing w:line="276" w:lineRule="auto"/>
              <w:rPr>
                <w:rFonts w:ascii="Arial" w:hAnsi="Arial" w:cs="Arial"/>
                <w:sz w:val="19"/>
                <w:szCs w:val="19"/>
              </w:rPr>
            </w:pPr>
            <w:r w:rsidRPr="00B4632E">
              <w:rPr>
                <w:rFonts w:ascii="Arial" w:hAnsi="Arial" w:cs="Arial"/>
                <w:sz w:val="19"/>
                <w:szCs w:val="19"/>
              </w:rPr>
              <w:t>Deterioro de los bienes muebles e inmuebles por falta de los mantenimientos</w:t>
            </w:r>
          </w:p>
        </w:tc>
        <w:tc>
          <w:tcPr>
            <w:tcW w:w="2376" w:type="dxa"/>
            <w:vAlign w:val="center"/>
          </w:tcPr>
          <w:p w14:paraId="5D5AAB50" w14:textId="3727E759" w:rsidR="000A67D0" w:rsidRPr="00B4632E" w:rsidRDefault="002C7857" w:rsidP="00446FBB">
            <w:pPr>
              <w:pStyle w:val="Prrafodelista"/>
              <w:numPr>
                <w:ilvl w:val="0"/>
                <w:numId w:val="50"/>
              </w:numPr>
              <w:spacing w:line="276" w:lineRule="auto"/>
              <w:ind w:left="226" w:hanging="226"/>
              <w:jc w:val="both"/>
              <w:rPr>
                <w:rFonts w:ascii="Arial" w:hAnsi="Arial" w:cs="Arial"/>
                <w:sz w:val="19"/>
                <w:szCs w:val="19"/>
              </w:rPr>
            </w:pPr>
            <w:r w:rsidRPr="00B4632E">
              <w:rPr>
                <w:rFonts w:ascii="Arial" w:hAnsi="Arial" w:cs="Arial"/>
                <w:sz w:val="19"/>
                <w:szCs w:val="19"/>
              </w:rPr>
              <w:t>Ejecutar el plan de trabajo de mantenimiento de los bienes que posee el instituto</w:t>
            </w:r>
            <w:r w:rsidR="000A67D0" w:rsidRPr="00B4632E">
              <w:rPr>
                <w:rFonts w:ascii="Arial" w:hAnsi="Arial" w:cs="Arial"/>
                <w:sz w:val="19"/>
                <w:szCs w:val="19"/>
              </w:rPr>
              <w:t>.</w:t>
            </w:r>
          </w:p>
          <w:p w14:paraId="22064F04" w14:textId="698E0E7B" w:rsidR="000A67D0" w:rsidRPr="00B4632E" w:rsidRDefault="000A67D0" w:rsidP="00446FBB">
            <w:pPr>
              <w:pStyle w:val="Prrafodelista"/>
              <w:numPr>
                <w:ilvl w:val="0"/>
                <w:numId w:val="50"/>
              </w:numPr>
              <w:spacing w:line="276" w:lineRule="auto"/>
              <w:ind w:left="226" w:hanging="226"/>
              <w:jc w:val="both"/>
              <w:rPr>
                <w:rFonts w:ascii="Arial" w:hAnsi="Arial" w:cs="Arial"/>
                <w:sz w:val="19"/>
                <w:szCs w:val="19"/>
              </w:rPr>
            </w:pPr>
            <w:r w:rsidRPr="00B4632E">
              <w:rPr>
                <w:rFonts w:ascii="Arial" w:hAnsi="Arial" w:cs="Arial"/>
                <w:sz w:val="19"/>
                <w:szCs w:val="19"/>
              </w:rPr>
              <w:t>Revisar y analizar el tiempo de vida útil de los bienes muebles con el fin de programar la inspección o intervención de los bienes que lo requieran.</w:t>
            </w:r>
          </w:p>
        </w:tc>
        <w:tc>
          <w:tcPr>
            <w:tcW w:w="3058" w:type="dxa"/>
            <w:vAlign w:val="center"/>
          </w:tcPr>
          <w:p w14:paraId="041CACFF" w14:textId="77777777" w:rsidR="002C7857" w:rsidRPr="00B4632E" w:rsidRDefault="002C7857" w:rsidP="002C7857">
            <w:pPr>
              <w:spacing w:line="276" w:lineRule="auto"/>
              <w:jc w:val="both"/>
              <w:rPr>
                <w:rFonts w:ascii="Arial" w:hAnsi="Arial" w:cs="Arial"/>
                <w:b/>
                <w:bCs/>
                <w:sz w:val="19"/>
                <w:szCs w:val="19"/>
              </w:rPr>
            </w:pPr>
            <w:r w:rsidRPr="00B4632E">
              <w:rPr>
                <w:rFonts w:ascii="Arial" w:hAnsi="Arial" w:cs="Arial"/>
                <w:b/>
                <w:bCs/>
                <w:sz w:val="19"/>
                <w:szCs w:val="19"/>
              </w:rPr>
              <w:t xml:space="preserve">1. </w:t>
            </w:r>
          </w:p>
          <w:p w14:paraId="08EDF868" w14:textId="5BD1364A" w:rsidR="002C7857" w:rsidRPr="00B4632E" w:rsidRDefault="002C7857" w:rsidP="002C7857">
            <w:pPr>
              <w:spacing w:line="276" w:lineRule="auto"/>
              <w:jc w:val="both"/>
              <w:rPr>
                <w:rFonts w:ascii="Arial" w:hAnsi="Arial" w:cs="Arial"/>
                <w:b/>
                <w:bCs/>
                <w:sz w:val="19"/>
                <w:szCs w:val="19"/>
              </w:rPr>
            </w:pPr>
            <w:r w:rsidRPr="00B4632E">
              <w:rPr>
                <w:rFonts w:ascii="Arial" w:hAnsi="Arial" w:cs="Arial"/>
                <w:b/>
                <w:bCs/>
                <w:sz w:val="19"/>
                <w:szCs w:val="19"/>
              </w:rPr>
              <w:t xml:space="preserve">Acciones de control:  </w:t>
            </w:r>
          </w:p>
          <w:p w14:paraId="2C5F74F7" w14:textId="3CE14399" w:rsidR="002C7857" w:rsidRPr="00B4632E" w:rsidRDefault="002C7857" w:rsidP="002C7857">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En el segundo cuatrimestre se adelantaron los procesos de contratación para el servicio de intervención locativa de la columna de Casas Gemelas (especificaciones técnicas, numeral 3.7); para el mantenimiento preventivo y correctivo de equipos de cómputo, impresoras, servidores, plantas telefónicas y ups; y el mantenimiento preventivo y correctivo de las bombas hidráulicas, plantas eléctricas y lavado de tanques; para lo cual se verificó necesidades y especificaciones técnicas requeridas y se dejaron en el estudio previo de cada proceso.</w:t>
            </w:r>
          </w:p>
          <w:p w14:paraId="6516F0A2" w14:textId="77777777" w:rsidR="002C7857" w:rsidRPr="00B4632E" w:rsidRDefault="002C7857" w:rsidP="002C7857">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 xml:space="preserve">Igualmente, se elaboró </w:t>
            </w:r>
            <w:r w:rsidRPr="00B4632E">
              <w:rPr>
                <w:rFonts w:ascii="Arial" w:hAnsi="Arial" w:cs="Arial"/>
                <w:sz w:val="19"/>
                <w:szCs w:val="19"/>
              </w:rPr>
              <w:lastRenderedPageBreak/>
              <w:t>programación de visitas a inmuebles en servicio y se elaboró ficha de inspección de Palomar, CADEL y Genoveva.</w:t>
            </w:r>
          </w:p>
          <w:p w14:paraId="3C1A6CF0" w14:textId="77777777" w:rsidR="002C7857" w:rsidRPr="00B4632E" w:rsidRDefault="002C7857" w:rsidP="002C7857">
            <w:pPr>
              <w:spacing w:line="276" w:lineRule="auto"/>
              <w:jc w:val="both"/>
              <w:rPr>
                <w:rFonts w:ascii="Arial" w:hAnsi="Arial" w:cs="Arial"/>
                <w:sz w:val="19"/>
                <w:szCs w:val="19"/>
              </w:rPr>
            </w:pPr>
          </w:p>
          <w:p w14:paraId="5CD21737" w14:textId="4E56C184" w:rsidR="002C7857" w:rsidRPr="00B4632E" w:rsidRDefault="002C7857" w:rsidP="002C7857">
            <w:pPr>
              <w:spacing w:line="276" w:lineRule="auto"/>
              <w:jc w:val="both"/>
              <w:rPr>
                <w:rFonts w:ascii="Arial" w:hAnsi="Arial" w:cs="Arial"/>
                <w:b/>
                <w:bCs/>
                <w:sz w:val="19"/>
                <w:szCs w:val="19"/>
              </w:rPr>
            </w:pPr>
            <w:r w:rsidRPr="00B4632E">
              <w:rPr>
                <w:rFonts w:ascii="Arial" w:hAnsi="Arial" w:cs="Arial"/>
                <w:b/>
                <w:bCs/>
                <w:sz w:val="19"/>
                <w:szCs w:val="19"/>
              </w:rPr>
              <w:t>Acciones de Mitigación:</w:t>
            </w:r>
          </w:p>
          <w:p w14:paraId="3B003380" w14:textId="408873C6" w:rsidR="002C7857" w:rsidRPr="00B4632E" w:rsidRDefault="002C7857" w:rsidP="002C7857">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Se ejecutaron las actividades que estaban programadas en el plan de mantenimiento anual.</w:t>
            </w:r>
          </w:p>
          <w:p w14:paraId="4DCE389D" w14:textId="5B2A17D3" w:rsidR="002C7857" w:rsidRPr="00B4632E" w:rsidRDefault="002C7857" w:rsidP="002C7857">
            <w:pPr>
              <w:spacing w:line="276" w:lineRule="auto"/>
              <w:jc w:val="both"/>
              <w:rPr>
                <w:rFonts w:ascii="Arial" w:hAnsi="Arial" w:cs="Arial"/>
                <w:sz w:val="19"/>
                <w:szCs w:val="19"/>
              </w:rPr>
            </w:pPr>
          </w:p>
          <w:p w14:paraId="78E0E073" w14:textId="01162FF8" w:rsidR="002C7857" w:rsidRPr="00B4632E" w:rsidRDefault="002C7857" w:rsidP="002C7857">
            <w:pPr>
              <w:spacing w:line="276" w:lineRule="auto"/>
              <w:jc w:val="both"/>
              <w:rPr>
                <w:rFonts w:ascii="Arial" w:hAnsi="Arial" w:cs="Arial"/>
                <w:b/>
                <w:bCs/>
                <w:sz w:val="19"/>
                <w:szCs w:val="19"/>
              </w:rPr>
            </w:pPr>
            <w:r w:rsidRPr="00B4632E">
              <w:rPr>
                <w:rFonts w:ascii="Arial" w:hAnsi="Arial" w:cs="Arial"/>
                <w:b/>
                <w:bCs/>
                <w:sz w:val="19"/>
                <w:szCs w:val="19"/>
              </w:rPr>
              <w:t>2.</w:t>
            </w:r>
          </w:p>
          <w:p w14:paraId="354D474C" w14:textId="00DA8FF4" w:rsidR="00360CE0" w:rsidRPr="00B4632E" w:rsidRDefault="002C7857" w:rsidP="002C7857">
            <w:pPr>
              <w:spacing w:line="276" w:lineRule="auto"/>
              <w:jc w:val="both"/>
              <w:rPr>
                <w:rFonts w:ascii="Arial" w:hAnsi="Arial" w:cs="Arial"/>
                <w:sz w:val="19"/>
                <w:szCs w:val="19"/>
              </w:rPr>
            </w:pPr>
            <w:r w:rsidRPr="00B4632E">
              <w:rPr>
                <w:rFonts w:ascii="Arial" w:hAnsi="Arial" w:cs="Arial"/>
                <w:sz w:val="19"/>
                <w:szCs w:val="19"/>
              </w:rPr>
              <w:t>No se realizó inspección y valoración de bienes muebles, teniendo en cuenta las restricciones derivadas del aislamiento preventivo y los cierres zonales durante el segundo cuatrimestre.</w:t>
            </w:r>
          </w:p>
        </w:tc>
        <w:tc>
          <w:tcPr>
            <w:tcW w:w="1873" w:type="dxa"/>
            <w:vAlign w:val="center"/>
          </w:tcPr>
          <w:p w14:paraId="11C2C4B4" w14:textId="3DED6198" w:rsidR="000A67D0" w:rsidRPr="00B4632E" w:rsidRDefault="00C11A0D" w:rsidP="00D93CF1">
            <w:pPr>
              <w:spacing w:line="276" w:lineRule="auto"/>
              <w:jc w:val="center"/>
              <w:rPr>
                <w:rFonts w:ascii="Arial" w:hAnsi="Arial" w:cs="Arial"/>
                <w:sz w:val="19"/>
                <w:szCs w:val="19"/>
              </w:rPr>
            </w:pPr>
            <w:r w:rsidRPr="00B4632E">
              <w:rPr>
                <w:rFonts w:ascii="Arial" w:hAnsi="Arial" w:cs="Arial"/>
                <w:sz w:val="19"/>
                <w:szCs w:val="19"/>
              </w:rPr>
              <w:lastRenderedPageBreak/>
              <w:t>133 actividades realizadas / 136 actividades programadas en el plan de mantenimiento = 98%.</w:t>
            </w:r>
          </w:p>
        </w:tc>
      </w:tr>
      <w:tr w:rsidR="00C11A0D" w:rsidRPr="00666667" w14:paraId="20A819D0" w14:textId="77777777" w:rsidTr="00DD06EA">
        <w:tc>
          <w:tcPr>
            <w:tcW w:w="2044" w:type="dxa"/>
            <w:vAlign w:val="center"/>
          </w:tcPr>
          <w:p w14:paraId="693BB490" w14:textId="50898F5F" w:rsidR="00C11A0D" w:rsidRPr="00B4632E" w:rsidRDefault="00230E96" w:rsidP="00DD06EA">
            <w:pPr>
              <w:spacing w:line="276" w:lineRule="auto"/>
              <w:rPr>
                <w:rFonts w:ascii="Arial" w:hAnsi="Arial" w:cs="Arial"/>
                <w:sz w:val="19"/>
                <w:szCs w:val="19"/>
              </w:rPr>
            </w:pPr>
            <w:r w:rsidRPr="00B4632E">
              <w:rPr>
                <w:rFonts w:ascii="Arial" w:hAnsi="Arial" w:cs="Arial"/>
                <w:sz w:val="19"/>
                <w:szCs w:val="19"/>
              </w:rPr>
              <w:t>Pérdida de bienes</w:t>
            </w:r>
          </w:p>
        </w:tc>
        <w:tc>
          <w:tcPr>
            <w:tcW w:w="2376" w:type="dxa"/>
            <w:vAlign w:val="center"/>
          </w:tcPr>
          <w:p w14:paraId="328AF3F2" w14:textId="4DFD69A7" w:rsidR="00C11A0D" w:rsidRPr="00B4632E" w:rsidRDefault="00230E96" w:rsidP="00446FBB">
            <w:pPr>
              <w:pStyle w:val="Prrafodelista"/>
              <w:numPr>
                <w:ilvl w:val="0"/>
                <w:numId w:val="51"/>
              </w:numPr>
              <w:ind w:left="226" w:hanging="226"/>
              <w:rPr>
                <w:rFonts w:ascii="Arial" w:hAnsi="Arial" w:cs="Arial"/>
                <w:sz w:val="19"/>
                <w:szCs w:val="19"/>
              </w:rPr>
            </w:pPr>
            <w:r w:rsidRPr="00B4632E">
              <w:rPr>
                <w:rFonts w:ascii="Arial" w:hAnsi="Arial" w:cs="Arial"/>
                <w:sz w:val="19"/>
                <w:szCs w:val="19"/>
              </w:rPr>
              <w:t>Diseñar o actualizar la documentación del proceso a fin de contar con procedimientos o instructivos que indiquen como se debe realizar la verificación, asignación o administración de los activos fijos y elementos de consumo.</w:t>
            </w:r>
          </w:p>
        </w:tc>
        <w:tc>
          <w:tcPr>
            <w:tcW w:w="3058" w:type="dxa"/>
            <w:vAlign w:val="center"/>
          </w:tcPr>
          <w:p w14:paraId="2F04573F" w14:textId="3D81A688" w:rsidR="00230E96" w:rsidRPr="00B4632E" w:rsidRDefault="00230E96" w:rsidP="00230E96">
            <w:pPr>
              <w:spacing w:line="276" w:lineRule="auto"/>
              <w:jc w:val="both"/>
              <w:rPr>
                <w:rFonts w:ascii="Arial" w:hAnsi="Arial" w:cs="Arial"/>
                <w:b/>
                <w:bCs/>
                <w:sz w:val="19"/>
                <w:szCs w:val="19"/>
              </w:rPr>
            </w:pPr>
            <w:r w:rsidRPr="00B4632E">
              <w:rPr>
                <w:rFonts w:ascii="Arial" w:hAnsi="Arial" w:cs="Arial"/>
                <w:b/>
                <w:bCs/>
                <w:sz w:val="19"/>
                <w:szCs w:val="19"/>
              </w:rPr>
              <w:t xml:space="preserve">Acciones de control:  </w:t>
            </w:r>
          </w:p>
          <w:p w14:paraId="5493CD60" w14:textId="1EB7780A" w:rsidR="00230E96" w:rsidRPr="00B4632E" w:rsidRDefault="00230E96" w:rsidP="008D78FF">
            <w:pPr>
              <w:pStyle w:val="Prrafodelista"/>
              <w:numPr>
                <w:ilvl w:val="0"/>
                <w:numId w:val="11"/>
              </w:numPr>
              <w:spacing w:line="276" w:lineRule="auto"/>
              <w:ind w:left="259" w:hanging="259"/>
              <w:jc w:val="both"/>
              <w:rPr>
                <w:rFonts w:ascii="Arial" w:hAnsi="Arial" w:cs="Arial"/>
                <w:sz w:val="19"/>
                <w:szCs w:val="19"/>
              </w:rPr>
            </w:pPr>
            <w:r w:rsidRPr="00B4632E">
              <w:rPr>
                <w:rFonts w:ascii="Arial" w:hAnsi="Arial" w:cs="Arial"/>
                <w:sz w:val="19"/>
                <w:szCs w:val="19"/>
              </w:rPr>
              <w:t>Se atienden las solicitudes de entrada, salida y traslados de bienes conforme a los requerimientos a través de ORFEO y la herramienta SIIGO.</w:t>
            </w:r>
          </w:p>
          <w:p w14:paraId="453AAC46" w14:textId="7F84D8E4" w:rsidR="00230E96" w:rsidRPr="00B4632E" w:rsidRDefault="00230E96" w:rsidP="008D78FF">
            <w:pPr>
              <w:pStyle w:val="Prrafodelista"/>
              <w:numPr>
                <w:ilvl w:val="0"/>
                <w:numId w:val="11"/>
              </w:numPr>
              <w:spacing w:line="276" w:lineRule="auto"/>
              <w:ind w:left="259" w:hanging="259"/>
              <w:jc w:val="both"/>
              <w:rPr>
                <w:rFonts w:ascii="Arial" w:hAnsi="Arial" w:cs="Arial"/>
                <w:sz w:val="19"/>
                <w:szCs w:val="19"/>
              </w:rPr>
            </w:pPr>
            <w:proofErr w:type="gramStart"/>
            <w:r w:rsidRPr="00B4632E">
              <w:rPr>
                <w:rFonts w:ascii="Arial" w:hAnsi="Arial" w:cs="Arial"/>
                <w:sz w:val="19"/>
                <w:szCs w:val="19"/>
              </w:rPr>
              <w:t>De acuerdo a</w:t>
            </w:r>
            <w:proofErr w:type="gramEnd"/>
            <w:r w:rsidRPr="00B4632E">
              <w:rPr>
                <w:rFonts w:ascii="Arial" w:hAnsi="Arial" w:cs="Arial"/>
                <w:sz w:val="19"/>
                <w:szCs w:val="19"/>
              </w:rPr>
              <w:t xml:space="preserve"> las solicitudes realizadas por ORFEO se atendieron en su totalidad la solicitud de pedidos de mayo, junio, julio y agosto.</w:t>
            </w:r>
          </w:p>
          <w:p w14:paraId="76EFCF72" w14:textId="77777777" w:rsidR="00230E96" w:rsidRPr="00B4632E" w:rsidRDefault="00230E96" w:rsidP="00230E96">
            <w:pPr>
              <w:spacing w:line="276" w:lineRule="auto"/>
              <w:jc w:val="both"/>
              <w:rPr>
                <w:rFonts w:ascii="Arial" w:hAnsi="Arial" w:cs="Arial"/>
                <w:sz w:val="19"/>
                <w:szCs w:val="19"/>
              </w:rPr>
            </w:pPr>
          </w:p>
          <w:p w14:paraId="68F63655" w14:textId="29667833" w:rsidR="00230E96" w:rsidRPr="00B4632E" w:rsidRDefault="00230E96" w:rsidP="00230E96">
            <w:pPr>
              <w:spacing w:line="276" w:lineRule="auto"/>
              <w:jc w:val="both"/>
              <w:rPr>
                <w:rFonts w:ascii="Arial" w:hAnsi="Arial" w:cs="Arial"/>
                <w:b/>
                <w:bCs/>
                <w:sz w:val="19"/>
                <w:szCs w:val="19"/>
              </w:rPr>
            </w:pPr>
            <w:r w:rsidRPr="00B4632E">
              <w:rPr>
                <w:rFonts w:ascii="Arial" w:hAnsi="Arial" w:cs="Arial"/>
                <w:b/>
                <w:bCs/>
                <w:sz w:val="19"/>
                <w:szCs w:val="19"/>
              </w:rPr>
              <w:t>Acciones de Mitigación:</w:t>
            </w:r>
          </w:p>
          <w:p w14:paraId="17BD5984" w14:textId="3FB5CA57" w:rsidR="00C11A0D" w:rsidRPr="00B4632E" w:rsidRDefault="00230E96" w:rsidP="002C7857">
            <w:pPr>
              <w:spacing w:line="276" w:lineRule="auto"/>
              <w:jc w:val="both"/>
              <w:rPr>
                <w:rFonts w:ascii="Arial" w:hAnsi="Arial" w:cs="Arial"/>
                <w:b/>
                <w:bCs/>
                <w:sz w:val="19"/>
                <w:szCs w:val="19"/>
              </w:rPr>
            </w:pPr>
            <w:r w:rsidRPr="00B4632E">
              <w:rPr>
                <w:rFonts w:ascii="Arial" w:hAnsi="Arial" w:cs="Arial"/>
                <w:sz w:val="19"/>
                <w:szCs w:val="19"/>
              </w:rPr>
              <w:t>En el proceso de elaboración y revisión de los documentos con asesoramiento de la Oficina Asesora de Planeación en las mesas de trabajo, se determinó que el contenido de los documentos al ser homog</w:t>
            </w:r>
            <w:r w:rsidR="008D78FF" w:rsidRPr="00B4632E">
              <w:rPr>
                <w:rFonts w:ascii="Arial" w:hAnsi="Arial" w:cs="Arial"/>
                <w:sz w:val="19"/>
                <w:szCs w:val="19"/>
              </w:rPr>
              <w:t>é</w:t>
            </w:r>
            <w:r w:rsidRPr="00B4632E">
              <w:rPr>
                <w:rFonts w:ascii="Arial" w:hAnsi="Arial" w:cs="Arial"/>
                <w:sz w:val="19"/>
                <w:szCs w:val="19"/>
              </w:rPr>
              <w:t xml:space="preserve">neo debía de unificarse en un sólo archivo; razón por la cual, se aprobó y publicó el </w:t>
            </w:r>
            <w:r w:rsidR="008D78FF" w:rsidRPr="00B4632E">
              <w:rPr>
                <w:rFonts w:ascii="Arial" w:hAnsi="Arial" w:cs="Arial"/>
                <w:sz w:val="19"/>
                <w:szCs w:val="19"/>
              </w:rPr>
              <w:t>in</w:t>
            </w:r>
            <w:r w:rsidRPr="00B4632E">
              <w:rPr>
                <w:rFonts w:ascii="Arial" w:hAnsi="Arial" w:cs="Arial"/>
                <w:sz w:val="19"/>
                <w:szCs w:val="19"/>
              </w:rPr>
              <w:t xml:space="preserve">structivo de gestión y control de bienes, articulado </w:t>
            </w:r>
            <w:r w:rsidR="008D78FF" w:rsidRPr="00B4632E">
              <w:rPr>
                <w:rFonts w:ascii="Arial" w:hAnsi="Arial" w:cs="Arial"/>
                <w:sz w:val="19"/>
                <w:szCs w:val="19"/>
              </w:rPr>
              <w:t>con</w:t>
            </w:r>
            <w:r w:rsidRPr="00B4632E">
              <w:rPr>
                <w:rFonts w:ascii="Arial" w:hAnsi="Arial" w:cs="Arial"/>
                <w:sz w:val="19"/>
                <w:szCs w:val="19"/>
              </w:rPr>
              <w:t xml:space="preserve"> la Resolución 591 </w:t>
            </w:r>
            <w:r w:rsidRPr="00B4632E">
              <w:rPr>
                <w:rFonts w:ascii="Arial" w:hAnsi="Arial" w:cs="Arial"/>
                <w:sz w:val="19"/>
                <w:szCs w:val="19"/>
              </w:rPr>
              <w:lastRenderedPageBreak/>
              <w:t>de 2019 del IDPC y a la Resolución 001 de 2019 de la SDH.</w:t>
            </w:r>
          </w:p>
        </w:tc>
        <w:tc>
          <w:tcPr>
            <w:tcW w:w="1873" w:type="dxa"/>
            <w:vAlign w:val="center"/>
          </w:tcPr>
          <w:p w14:paraId="561FE52F" w14:textId="4947F118" w:rsidR="00C11A0D" w:rsidRPr="00B4632E" w:rsidRDefault="008D78FF" w:rsidP="00D93CF1">
            <w:pPr>
              <w:spacing w:line="276" w:lineRule="auto"/>
              <w:jc w:val="center"/>
              <w:rPr>
                <w:rFonts w:ascii="Arial" w:hAnsi="Arial" w:cs="Arial"/>
                <w:sz w:val="19"/>
                <w:szCs w:val="19"/>
              </w:rPr>
            </w:pPr>
            <w:r w:rsidRPr="00B4632E">
              <w:rPr>
                <w:rFonts w:ascii="Arial" w:hAnsi="Arial" w:cs="Arial"/>
                <w:sz w:val="19"/>
                <w:szCs w:val="19"/>
              </w:rPr>
              <w:lastRenderedPageBreak/>
              <w:t>1 documento aprobado y publicado / 1 documento requerido = 100%</w:t>
            </w:r>
          </w:p>
        </w:tc>
      </w:tr>
    </w:tbl>
    <w:p w14:paraId="36DF69F1" w14:textId="4C17ABC6" w:rsidR="00EC002B" w:rsidRDefault="00EC002B" w:rsidP="0076703B">
      <w:pPr>
        <w:spacing w:line="276" w:lineRule="auto"/>
        <w:jc w:val="both"/>
        <w:rPr>
          <w:rFonts w:ascii="Arial" w:hAnsi="Arial" w:cs="Arial"/>
          <w:sz w:val="22"/>
          <w:szCs w:val="22"/>
        </w:rPr>
      </w:pPr>
    </w:p>
    <w:p w14:paraId="4325A2E5" w14:textId="15E70E79" w:rsidR="000346D7" w:rsidRDefault="000346D7" w:rsidP="0076703B">
      <w:pPr>
        <w:spacing w:line="276" w:lineRule="auto"/>
        <w:jc w:val="both"/>
        <w:rPr>
          <w:rFonts w:ascii="Arial" w:hAnsi="Arial" w:cs="Arial"/>
          <w:sz w:val="22"/>
          <w:szCs w:val="22"/>
        </w:rPr>
      </w:pPr>
    </w:p>
    <w:p w14:paraId="468E8661" w14:textId="0DB20B35" w:rsidR="000346D7" w:rsidRPr="009811E1" w:rsidRDefault="000346D7" w:rsidP="000346D7">
      <w:pPr>
        <w:spacing w:line="276" w:lineRule="auto"/>
        <w:jc w:val="both"/>
        <w:rPr>
          <w:rFonts w:ascii="Arial" w:hAnsi="Arial" w:cs="Arial"/>
          <w:b/>
          <w:sz w:val="22"/>
          <w:szCs w:val="22"/>
        </w:rPr>
      </w:pPr>
      <w:r>
        <w:rPr>
          <w:rFonts w:ascii="Arial" w:hAnsi="Arial" w:cs="Arial"/>
          <w:b/>
          <w:sz w:val="22"/>
          <w:szCs w:val="22"/>
        </w:rPr>
        <w:t>Sistemas</w:t>
      </w:r>
    </w:p>
    <w:p w14:paraId="64C60E4E" w14:textId="77777777" w:rsidR="000346D7" w:rsidRDefault="000346D7" w:rsidP="000346D7">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0346D7" w:rsidRPr="00666667" w14:paraId="5614C8FB" w14:textId="77777777" w:rsidTr="00DD06EA">
        <w:trPr>
          <w:tblHeader/>
        </w:trPr>
        <w:tc>
          <w:tcPr>
            <w:tcW w:w="2044" w:type="dxa"/>
            <w:shd w:val="clear" w:color="auto" w:fill="8EAADB" w:themeFill="accent5" w:themeFillTint="99"/>
            <w:vAlign w:val="center"/>
          </w:tcPr>
          <w:p w14:paraId="1D1FA2BA" w14:textId="77777777" w:rsidR="000346D7" w:rsidRPr="00B4632E" w:rsidRDefault="000346D7"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Riesgo</w:t>
            </w:r>
          </w:p>
        </w:tc>
        <w:tc>
          <w:tcPr>
            <w:tcW w:w="2376" w:type="dxa"/>
            <w:shd w:val="clear" w:color="auto" w:fill="8EAADB" w:themeFill="accent5" w:themeFillTint="99"/>
            <w:vAlign w:val="center"/>
          </w:tcPr>
          <w:p w14:paraId="61B26B9F" w14:textId="77777777" w:rsidR="000346D7" w:rsidRPr="00B4632E" w:rsidRDefault="000346D7"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Acciones</w:t>
            </w:r>
          </w:p>
        </w:tc>
        <w:tc>
          <w:tcPr>
            <w:tcW w:w="3058" w:type="dxa"/>
            <w:shd w:val="clear" w:color="auto" w:fill="8EAADB" w:themeFill="accent5" w:themeFillTint="99"/>
            <w:vAlign w:val="center"/>
          </w:tcPr>
          <w:p w14:paraId="14D7997E" w14:textId="77777777" w:rsidR="000346D7" w:rsidRPr="00B4632E" w:rsidRDefault="000346D7"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Descripción Cualitativa</w:t>
            </w:r>
          </w:p>
        </w:tc>
        <w:tc>
          <w:tcPr>
            <w:tcW w:w="1873" w:type="dxa"/>
            <w:shd w:val="clear" w:color="auto" w:fill="8EAADB" w:themeFill="accent5" w:themeFillTint="99"/>
            <w:vAlign w:val="center"/>
          </w:tcPr>
          <w:p w14:paraId="2E282B60" w14:textId="77777777" w:rsidR="000346D7" w:rsidRPr="00B4632E" w:rsidRDefault="000346D7"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Resultado del Indicador</w:t>
            </w:r>
          </w:p>
        </w:tc>
      </w:tr>
      <w:tr w:rsidR="000346D7" w:rsidRPr="00666667" w14:paraId="07F9BBEE" w14:textId="77777777" w:rsidTr="00DD06EA">
        <w:tc>
          <w:tcPr>
            <w:tcW w:w="2044" w:type="dxa"/>
            <w:vAlign w:val="center"/>
          </w:tcPr>
          <w:p w14:paraId="766F2D7B" w14:textId="40A81046" w:rsidR="000346D7" w:rsidRPr="00B4632E" w:rsidRDefault="008B1281" w:rsidP="00DD06EA">
            <w:pPr>
              <w:spacing w:line="276" w:lineRule="auto"/>
              <w:rPr>
                <w:rFonts w:ascii="Arial" w:hAnsi="Arial" w:cs="Arial"/>
                <w:sz w:val="19"/>
                <w:szCs w:val="19"/>
              </w:rPr>
            </w:pPr>
            <w:r w:rsidRPr="00B4632E">
              <w:rPr>
                <w:rFonts w:ascii="Arial" w:hAnsi="Arial" w:cs="Arial"/>
                <w:sz w:val="19"/>
                <w:szCs w:val="19"/>
              </w:rPr>
              <w:t>Vulnerabilidad y perdida de información</w:t>
            </w:r>
          </w:p>
        </w:tc>
        <w:tc>
          <w:tcPr>
            <w:tcW w:w="2376" w:type="dxa"/>
            <w:vAlign w:val="center"/>
          </w:tcPr>
          <w:p w14:paraId="7E2267A3" w14:textId="08EEDC8B" w:rsidR="000346D7" w:rsidRPr="00B4632E" w:rsidRDefault="008B1281" w:rsidP="00446FBB">
            <w:pPr>
              <w:pStyle w:val="Prrafodelista"/>
              <w:numPr>
                <w:ilvl w:val="0"/>
                <w:numId w:val="52"/>
              </w:numPr>
              <w:spacing w:line="276" w:lineRule="auto"/>
              <w:ind w:left="226" w:hanging="283"/>
              <w:jc w:val="both"/>
              <w:rPr>
                <w:rFonts w:ascii="Arial" w:hAnsi="Arial" w:cs="Arial"/>
                <w:sz w:val="19"/>
                <w:szCs w:val="19"/>
              </w:rPr>
            </w:pPr>
            <w:r w:rsidRPr="00B4632E">
              <w:rPr>
                <w:rFonts w:ascii="Arial" w:hAnsi="Arial" w:cs="Arial"/>
                <w:sz w:val="19"/>
                <w:szCs w:val="19"/>
              </w:rPr>
              <w:t>Gestionar las acciones correspondientes para fortalecer y mejorar las condiciones del Firewall y antivirus que ha contrato la entidad.</w:t>
            </w:r>
          </w:p>
          <w:p w14:paraId="70060A23" w14:textId="77777777" w:rsidR="008B1281" w:rsidRPr="00B4632E" w:rsidRDefault="008B1281" w:rsidP="00446FBB">
            <w:pPr>
              <w:pStyle w:val="Prrafodelista"/>
              <w:numPr>
                <w:ilvl w:val="0"/>
                <w:numId w:val="52"/>
              </w:numPr>
              <w:spacing w:line="276" w:lineRule="auto"/>
              <w:ind w:left="226" w:hanging="283"/>
              <w:jc w:val="both"/>
              <w:rPr>
                <w:rFonts w:ascii="Arial" w:hAnsi="Arial" w:cs="Arial"/>
                <w:sz w:val="19"/>
                <w:szCs w:val="19"/>
              </w:rPr>
            </w:pPr>
            <w:r w:rsidRPr="00B4632E">
              <w:rPr>
                <w:rFonts w:ascii="Arial" w:hAnsi="Arial" w:cs="Arial"/>
                <w:sz w:val="19"/>
                <w:szCs w:val="19"/>
              </w:rPr>
              <w:t>Gestionar capacitaciones en el manejo de las herramientas tecnológicas contratadas por el proceso de Gestión de Sistemas de Información y Tecnología.</w:t>
            </w:r>
          </w:p>
          <w:p w14:paraId="438B2B8F" w14:textId="74AA9EE8" w:rsidR="008B1281" w:rsidRPr="00B4632E" w:rsidRDefault="008B1281" w:rsidP="00446FBB">
            <w:pPr>
              <w:pStyle w:val="Prrafodelista"/>
              <w:numPr>
                <w:ilvl w:val="0"/>
                <w:numId w:val="52"/>
              </w:numPr>
              <w:spacing w:line="276" w:lineRule="auto"/>
              <w:ind w:left="226" w:hanging="283"/>
              <w:jc w:val="both"/>
              <w:rPr>
                <w:rFonts w:ascii="Arial" w:hAnsi="Arial" w:cs="Arial"/>
                <w:sz w:val="19"/>
                <w:szCs w:val="19"/>
              </w:rPr>
            </w:pPr>
            <w:r w:rsidRPr="00B4632E">
              <w:rPr>
                <w:rFonts w:ascii="Arial" w:hAnsi="Arial" w:cs="Arial"/>
                <w:sz w:val="19"/>
                <w:szCs w:val="19"/>
              </w:rPr>
              <w:t>Divulgar temas de Seguridad y Privacidad de la Información.</w:t>
            </w:r>
          </w:p>
        </w:tc>
        <w:tc>
          <w:tcPr>
            <w:tcW w:w="3058" w:type="dxa"/>
            <w:vAlign w:val="center"/>
          </w:tcPr>
          <w:p w14:paraId="5DC4D9B9" w14:textId="77777777" w:rsidR="008F69CB" w:rsidRPr="00B4632E" w:rsidRDefault="008F69CB" w:rsidP="008F69CB">
            <w:pPr>
              <w:spacing w:line="276" w:lineRule="auto"/>
              <w:jc w:val="both"/>
              <w:rPr>
                <w:rFonts w:ascii="Arial" w:hAnsi="Arial" w:cs="Arial"/>
                <w:b/>
                <w:bCs/>
                <w:sz w:val="19"/>
                <w:szCs w:val="19"/>
              </w:rPr>
            </w:pPr>
            <w:r w:rsidRPr="00B4632E">
              <w:rPr>
                <w:rFonts w:ascii="Arial" w:hAnsi="Arial" w:cs="Arial"/>
                <w:b/>
                <w:bCs/>
                <w:sz w:val="19"/>
                <w:szCs w:val="19"/>
              </w:rPr>
              <w:t xml:space="preserve">1. </w:t>
            </w:r>
          </w:p>
          <w:p w14:paraId="5B91ECD0" w14:textId="77777777" w:rsidR="008F69CB" w:rsidRPr="00B4632E" w:rsidRDefault="008F69CB" w:rsidP="008F69CB">
            <w:pPr>
              <w:spacing w:line="276" w:lineRule="auto"/>
              <w:jc w:val="both"/>
              <w:rPr>
                <w:rFonts w:ascii="Arial" w:hAnsi="Arial" w:cs="Arial"/>
                <w:sz w:val="19"/>
                <w:szCs w:val="19"/>
              </w:rPr>
            </w:pPr>
            <w:r w:rsidRPr="00B4632E">
              <w:rPr>
                <w:rFonts w:ascii="Arial" w:hAnsi="Arial" w:cs="Arial"/>
                <w:sz w:val="19"/>
                <w:szCs w:val="19"/>
              </w:rPr>
              <w:t>Acciones de control:</w:t>
            </w:r>
          </w:p>
          <w:p w14:paraId="2EBF594F" w14:textId="50C6257F" w:rsidR="004633D1" w:rsidRPr="00B4632E" w:rsidRDefault="008F69CB" w:rsidP="008F69CB">
            <w:pPr>
              <w:spacing w:line="276" w:lineRule="auto"/>
              <w:jc w:val="both"/>
              <w:rPr>
                <w:rFonts w:ascii="Arial" w:hAnsi="Arial" w:cs="Arial"/>
                <w:sz w:val="19"/>
                <w:szCs w:val="19"/>
              </w:rPr>
            </w:pPr>
            <w:r w:rsidRPr="00B4632E">
              <w:rPr>
                <w:rFonts w:ascii="Arial" w:hAnsi="Arial" w:cs="Arial"/>
                <w:sz w:val="19"/>
                <w:szCs w:val="19"/>
              </w:rPr>
              <w:t>Se ejecutó el respectivo monitoreo del Firewall y se realizó el análisis correspondiente de los Informes mensuales.</w:t>
            </w:r>
          </w:p>
          <w:p w14:paraId="7BD26052" w14:textId="77777777" w:rsidR="008F69CB" w:rsidRPr="00B4632E" w:rsidRDefault="008F69CB" w:rsidP="008F69CB">
            <w:pPr>
              <w:spacing w:line="276" w:lineRule="auto"/>
              <w:jc w:val="both"/>
              <w:rPr>
                <w:rFonts w:ascii="Arial" w:hAnsi="Arial" w:cs="Arial"/>
                <w:sz w:val="19"/>
                <w:szCs w:val="19"/>
              </w:rPr>
            </w:pPr>
          </w:p>
          <w:p w14:paraId="574D3D3E" w14:textId="77777777" w:rsidR="008F69CB" w:rsidRPr="00B4632E" w:rsidRDefault="008F69CB" w:rsidP="008F69CB">
            <w:pPr>
              <w:spacing w:line="276" w:lineRule="auto"/>
              <w:jc w:val="both"/>
              <w:rPr>
                <w:rFonts w:ascii="Arial" w:hAnsi="Arial" w:cs="Arial"/>
                <w:sz w:val="19"/>
                <w:szCs w:val="19"/>
              </w:rPr>
            </w:pPr>
            <w:r w:rsidRPr="00B4632E">
              <w:rPr>
                <w:rFonts w:ascii="Arial" w:hAnsi="Arial" w:cs="Arial"/>
                <w:b/>
                <w:bCs/>
                <w:sz w:val="19"/>
                <w:szCs w:val="19"/>
              </w:rPr>
              <w:t>Acciones de mitigación:</w:t>
            </w:r>
            <w:r w:rsidRPr="00B4632E">
              <w:rPr>
                <w:rFonts w:ascii="Arial" w:hAnsi="Arial" w:cs="Arial"/>
                <w:sz w:val="19"/>
                <w:szCs w:val="19"/>
              </w:rPr>
              <w:t xml:space="preserve"> </w:t>
            </w:r>
          </w:p>
          <w:p w14:paraId="3B7CAE46" w14:textId="77777777" w:rsidR="008F69CB" w:rsidRPr="00B4632E" w:rsidRDefault="008F69CB" w:rsidP="008F69CB">
            <w:pPr>
              <w:spacing w:line="276" w:lineRule="auto"/>
              <w:jc w:val="both"/>
              <w:rPr>
                <w:rFonts w:ascii="Arial" w:hAnsi="Arial" w:cs="Arial"/>
                <w:sz w:val="19"/>
                <w:szCs w:val="19"/>
              </w:rPr>
            </w:pPr>
            <w:r w:rsidRPr="00B4632E">
              <w:rPr>
                <w:rFonts w:ascii="Arial" w:hAnsi="Arial" w:cs="Arial"/>
                <w:sz w:val="19"/>
                <w:szCs w:val="19"/>
              </w:rPr>
              <w:t xml:space="preserve">La actividad finalizó en el mes de </w:t>
            </w:r>
            <w:proofErr w:type="gramStart"/>
            <w:r w:rsidRPr="00B4632E">
              <w:rPr>
                <w:rFonts w:ascii="Arial" w:hAnsi="Arial" w:cs="Arial"/>
                <w:sz w:val="19"/>
                <w:szCs w:val="19"/>
              </w:rPr>
              <w:t>Abril</w:t>
            </w:r>
            <w:proofErr w:type="gramEnd"/>
            <w:r w:rsidRPr="00B4632E">
              <w:rPr>
                <w:rFonts w:ascii="Arial" w:hAnsi="Arial" w:cs="Arial"/>
                <w:sz w:val="19"/>
                <w:szCs w:val="19"/>
              </w:rPr>
              <w:t>.</w:t>
            </w:r>
          </w:p>
          <w:p w14:paraId="7AD0F903" w14:textId="402B9E27" w:rsidR="008F69CB" w:rsidRPr="00B4632E" w:rsidRDefault="008F69CB" w:rsidP="008F69CB">
            <w:pPr>
              <w:spacing w:line="276" w:lineRule="auto"/>
              <w:jc w:val="both"/>
              <w:rPr>
                <w:rFonts w:ascii="Arial" w:hAnsi="Arial" w:cs="Arial"/>
                <w:sz w:val="19"/>
                <w:szCs w:val="19"/>
              </w:rPr>
            </w:pPr>
          </w:p>
          <w:p w14:paraId="645F2352" w14:textId="583E55EF" w:rsidR="008F69CB" w:rsidRPr="00B4632E" w:rsidRDefault="008F69CB" w:rsidP="008F69CB">
            <w:pPr>
              <w:spacing w:line="276" w:lineRule="auto"/>
              <w:jc w:val="both"/>
              <w:rPr>
                <w:rFonts w:ascii="Arial" w:hAnsi="Arial" w:cs="Arial"/>
                <w:b/>
                <w:bCs/>
                <w:sz w:val="19"/>
                <w:szCs w:val="19"/>
              </w:rPr>
            </w:pPr>
            <w:r w:rsidRPr="00B4632E">
              <w:rPr>
                <w:rFonts w:ascii="Arial" w:hAnsi="Arial" w:cs="Arial"/>
                <w:b/>
                <w:bCs/>
                <w:sz w:val="19"/>
                <w:szCs w:val="19"/>
              </w:rPr>
              <w:t>2.</w:t>
            </w:r>
          </w:p>
          <w:p w14:paraId="26B41DBB" w14:textId="77777777" w:rsidR="008F69CB" w:rsidRPr="00B4632E" w:rsidRDefault="008F69CB" w:rsidP="008F69CB">
            <w:pPr>
              <w:spacing w:line="276" w:lineRule="auto"/>
              <w:jc w:val="both"/>
              <w:rPr>
                <w:rFonts w:ascii="Arial" w:hAnsi="Arial" w:cs="Arial"/>
                <w:b/>
                <w:bCs/>
                <w:sz w:val="19"/>
                <w:szCs w:val="19"/>
              </w:rPr>
            </w:pPr>
            <w:r w:rsidRPr="00B4632E">
              <w:rPr>
                <w:rFonts w:ascii="Arial" w:hAnsi="Arial" w:cs="Arial"/>
                <w:b/>
                <w:bCs/>
                <w:sz w:val="19"/>
                <w:szCs w:val="19"/>
              </w:rPr>
              <w:t>Acciones de control:</w:t>
            </w:r>
          </w:p>
          <w:p w14:paraId="0FA343F0" w14:textId="2DDE830C" w:rsidR="008F69CB" w:rsidRPr="00B4632E" w:rsidRDefault="008F69CB" w:rsidP="008F69CB">
            <w:pPr>
              <w:spacing w:line="276" w:lineRule="auto"/>
              <w:jc w:val="both"/>
              <w:rPr>
                <w:rFonts w:ascii="Arial" w:hAnsi="Arial" w:cs="Arial"/>
                <w:sz w:val="19"/>
                <w:szCs w:val="19"/>
              </w:rPr>
            </w:pPr>
            <w:r w:rsidRPr="00B4632E">
              <w:rPr>
                <w:rFonts w:ascii="Arial" w:hAnsi="Arial" w:cs="Arial"/>
                <w:sz w:val="19"/>
                <w:szCs w:val="19"/>
              </w:rPr>
              <w:t>Se ejecutó el respectivo monitoreo de la consola de Antivirus Kaspersky y se realizó el análisis correspondiente de los Informes entregados por la misma.</w:t>
            </w:r>
          </w:p>
          <w:p w14:paraId="7FE7DD3F" w14:textId="77777777" w:rsidR="008F69CB" w:rsidRPr="00B4632E" w:rsidRDefault="008F69CB" w:rsidP="008F69CB">
            <w:pPr>
              <w:spacing w:line="276" w:lineRule="auto"/>
              <w:jc w:val="both"/>
              <w:rPr>
                <w:rFonts w:ascii="Arial" w:hAnsi="Arial" w:cs="Arial"/>
                <w:sz w:val="19"/>
                <w:szCs w:val="19"/>
              </w:rPr>
            </w:pPr>
          </w:p>
          <w:p w14:paraId="6B403706" w14:textId="77777777" w:rsidR="008F69CB" w:rsidRPr="00B4632E" w:rsidRDefault="008F69CB" w:rsidP="008F69CB">
            <w:pPr>
              <w:spacing w:line="276" w:lineRule="auto"/>
              <w:jc w:val="both"/>
              <w:rPr>
                <w:rFonts w:ascii="Arial" w:hAnsi="Arial" w:cs="Arial"/>
                <w:sz w:val="19"/>
                <w:szCs w:val="19"/>
              </w:rPr>
            </w:pPr>
            <w:r w:rsidRPr="00B4632E">
              <w:rPr>
                <w:rFonts w:ascii="Arial" w:hAnsi="Arial" w:cs="Arial"/>
                <w:b/>
                <w:bCs/>
                <w:sz w:val="19"/>
                <w:szCs w:val="19"/>
              </w:rPr>
              <w:t>Acciones de mitigación:</w:t>
            </w:r>
            <w:r w:rsidRPr="00B4632E">
              <w:rPr>
                <w:rFonts w:ascii="Arial" w:hAnsi="Arial" w:cs="Arial"/>
                <w:sz w:val="19"/>
                <w:szCs w:val="19"/>
              </w:rPr>
              <w:t xml:space="preserve"> </w:t>
            </w:r>
          </w:p>
          <w:p w14:paraId="7D1FC4F3" w14:textId="3F356A28" w:rsidR="008F69CB" w:rsidRPr="00B4632E" w:rsidRDefault="008F69CB" w:rsidP="008F69CB">
            <w:pPr>
              <w:spacing w:line="276" w:lineRule="auto"/>
              <w:jc w:val="both"/>
              <w:rPr>
                <w:rFonts w:ascii="Arial" w:hAnsi="Arial" w:cs="Arial"/>
                <w:sz w:val="19"/>
                <w:szCs w:val="19"/>
              </w:rPr>
            </w:pPr>
            <w:r w:rsidRPr="00B4632E">
              <w:rPr>
                <w:rFonts w:ascii="Arial" w:hAnsi="Arial" w:cs="Arial"/>
                <w:sz w:val="19"/>
                <w:szCs w:val="19"/>
              </w:rPr>
              <w:t>Se participó en la capacitación realizada por la Secretaría Distrital de Hacienda sobre la instalación y configuración del cliente SAP en los equipos de cómputo de la entidad para el uso del nuevo sistema BOGDATA.</w:t>
            </w:r>
          </w:p>
          <w:p w14:paraId="62ABC664" w14:textId="3ED486A1" w:rsidR="008F69CB" w:rsidRPr="00B4632E" w:rsidRDefault="008F69CB" w:rsidP="008F69CB">
            <w:pPr>
              <w:spacing w:line="276" w:lineRule="auto"/>
              <w:jc w:val="both"/>
              <w:rPr>
                <w:rFonts w:ascii="Arial" w:hAnsi="Arial" w:cs="Arial"/>
                <w:sz w:val="19"/>
                <w:szCs w:val="19"/>
              </w:rPr>
            </w:pPr>
            <w:r w:rsidRPr="00B4632E">
              <w:rPr>
                <w:rFonts w:ascii="Arial" w:hAnsi="Arial" w:cs="Arial"/>
                <w:sz w:val="19"/>
                <w:szCs w:val="19"/>
              </w:rPr>
              <w:t>Se participó en la capacitación brindada por el proveedor GAMMA INGENEIROS en temas relacionados con el Antivirus Kaspersky.</w:t>
            </w:r>
          </w:p>
          <w:p w14:paraId="1ADAED77" w14:textId="77777777" w:rsidR="008F69CB" w:rsidRPr="00B4632E" w:rsidRDefault="008F69CB" w:rsidP="008F69CB">
            <w:pPr>
              <w:spacing w:line="276" w:lineRule="auto"/>
              <w:jc w:val="both"/>
              <w:rPr>
                <w:rFonts w:ascii="Arial" w:hAnsi="Arial" w:cs="Arial"/>
                <w:sz w:val="19"/>
                <w:szCs w:val="19"/>
              </w:rPr>
            </w:pPr>
          </w:p>
          <w:p w14:paraId="2A8496B3" w14:textId="77777777" w:rsidR="008F69CB" w:rsidRPr="00B4632E" w:rsidRDefault="008F69CB" w:rsidP="008F69CB">
            <w:pPr>
              <w:spacing w:line="276" w:lineRule="auto"/>
              <w:jc w:val="both"/>
              <w:rPr>
                <w:rFonts w:ascii="Arial" w:hAnsi="Arial" w:cs="Arial"/>
                <w:b/>
                <w:bCs/>
                <w:sz w:val="19"/>
                <w:szCs w:val="19"/>
              </w:rPr>
            </w:pPr>
            <w:r w:rsidRPr="00B4632E">
              <w:rPr>
                <w:rFonts w:ascii="Arial" w:hAnsi="Arial" w:cs="Arial"/>
                <w:b/>
                <w:bCs/>
                <w:sz w:val="19"/>
                <w:szCs w:val="19"/>
              </w:rPr>
              <w:t>3.</w:t>
            </w:r>
          </w:p>
          <w:p w14:paraId="36C881A7" w14:textId="77777777" w:rsidR="003702F7" w:rsidRPr="00B4632E" w:rsidRDefault="003702F7" w:rsidP="003702F7">
            <w:pPr>
              <w:spacing w:line="276" w:lineRule="auto"/>
              <w:jc w:val="both"/>
              <w:rPr>
                <w:rFonts w:ascii="Arial" w:hAnsi="Arial" w:cs="Arial"/>
                <w:b/>
                <w:bCs/>
                <w:sz w:val="19"/>
                <w:szCs w:val="19"/>
              </w:rPr>
            </w:pPr>
            <w:r w:rsidRPr="00B4632E">
              <w:rPr>
                <w:rFonts w:ascii="Arial" w:hAnsi="Arial" w:cs="Arial"/>
                <w:b/>
                <w:bCs/>
                <w:sz w:val="19"/>
                <w:szCs w:val="19"/>
              </w:rPr>
              <w:lastRenderedPageBreak/>
              <w:t xml:space="preserve">Acciones de control: </w:t>
            </w:r>
          </w:p>
          <w:p w14:paraId="159798FF" w14:textId="6210B44C" w:rsidR="003702F7" w:rsidRPr="00B4632E" w:rsidRDefault="003702F7" w:rsidP="003702F7">
            <w:pPr>
              <w:spacing w:line="276" w:lineRule="auto"/>
              <w:jc w:val="both"/>
              <w:rPr>
                <w:rFonts w:ascii="Arial" w:hAnsi="Arial" w:cs="Arial"/>
                <w:sz w:val="19"/>
                <w:szCs w:val="19"/>
              </w:rPr>
            </w:pPr>
            <w:r w:rsidRPr="00B4632E">
              <w:rPr>
                <w:rFonts w:ascii="Arial" w:hAnsi="Arial" w:cs="Arial"/>
                <w:sz w:val="19"/>
                <w:szCs w:val="19"/>
              </w:rPr>
              <w:t>Durante el 2º. Cuatrimestre no se realizó ninguna configuración adicional del sistema de almacenamiento en servidores o equipos de cómputo del Instituto.</w:t>
            </w:r>
          </w:p>
          <w:p w14:paraId="5392F84F" w14:textId="77777777" w:rsidR="003702F7" w:rsidRPr="00B4632E" w:rsidRDefault="003702F7" w:rsidP="003702F7">
            <w:pPr>
              <w:spacing w:line="276" w:lineRule="auto"/>
              <w:jc w:val="both"/>
              <w:rPr>
                <w:rFonts w:ascii="Arial" w:hAnsi="Arial" w:cs="Arial"/>
                <w:sz w:val="19"/>
                <w:szCs w:val="19"/>
              </w:rPr>
            </w:pPr>
          </w:p>
          <w:p w14:paraId="63BA0DD3" w14:textId="77777777" w:rsidR="003702F7" w:rsidRPr="00B4632E" w:rsidRDefault="003702F7" w:rsidP="003702F7">
            <w:pPr>
              <w:spacing w:line="276" w:lineRule="auto"/>
              <w:jc w:val="both"/>
              <w:rPr>
                <w:rFonts w:ascii="Arial" w:hAnsi="Arial" w:cs="Arial"/>
                <w:b/>
                <w:bCs/>
                <w:sz w:val="19"/>
                <w:szCs w:val="19"/>
              </w:rPr>
            </w:pPr>
            <w:r w:rsidRPr="00B4632E">
              <w:rPr>
                <w:rFonts w:ascii="Arial" w:hAnsi="Arial" w:cs="Arial"/>
                <w:b/>
                <w:bCs/>
                <w:sz w:val="19"/>
                <w:szCs w:val="19"/>
              </w:rPr>
              <w:t xml:space="preserve">Acciones de mitigación: </w:t>
            </w:r>
          </w:p>
          <w:p w14:paraId="33D833F7" w14:textId="247931CD" w:rsidR="003702F7" w:rsidRPr="00B4632E" w:rsidRDefault="003702F7" w:rsidP="008F69CB">
            <w:pPr>
              <w:spacing w:line="276" w:lineRule="auto"/>
              <w:jc w:val="both"/>
              <w:rPr>
                <w:rFonts w:ascii="Arial" w:hAnsi="Arial" w:cs="Arial"/>
                <w:sz w:val="19"/>
                <w:szCs w:val="19"/>
              </w:rPr>
            </w:pPr>
            <w:r w:rsidRPr="00B4632E">
              <w:rPr>
                <w:rFonts w:ascii="Arial" w:hAnsi="Arial" w:cs="Arial"/>
                <w:sz w:val="19"/>
                <w:szCs w:val="19"/>
              </w:rPr>
              <w:t xml:space="preserve">Se realizaron 3 divulgaciones de seguridad, la primera se efectuó en el mes de junio con recomendaciones de seguridad informática y la segunda divulgación se realizó en el mes de agosto sobre campañas de identificación de </w:t>
            </w:r>
            <w:proofErr w:type="gramStart"/>
            <w:r w:rsidRPr="00B4632E">
              <w:rPr>
                <w:rFonts w:ascii="Arial" w:hAnsi="Arial" w:cs="Arial"/>
                <w:sz w:val="19"/>
                <w:szCs w:val="19"/>
              </w:rPr>
              <w:t>malware</w:t>
            </w:r>
            <w:proofErr w:type="gramEnd"/>
            <w:r w:rsidRPr="00B4632E">
              <w:rPr>
                <w:rFonts w:ascii="Arial" w:hAnsi="Arial" w:cs="Arial"/>
                <w:sz w:val="19"/>
                <w:szCs w:val="19"/>
              </w:rPr>
              <w:t>, las dos divulgaciones se realizaron a través de la Intranet del Instituto, adicional a esto también se envió una comunicación masiva por correo electrónico el día 13 de agosto como alerta de seguridad por suplantación del correo al SIGEP.</w:t>
            </w:r>
          </w:p>
        </w:tc>
        <w:tc>
          <w:tcPr>
            <w:tcW w:w="1873" w:type="dxa"/>
            <w:vAlign w:val="center"/>
          </w:tcPr>
          <w:p w14:paraId="6EA90415" w14:textId="77777777" w:rsidR="00CB76BF" w:rsidRPr="00B4632E" w:rsidRDefault="00CD40BF" w:rsidP="00DD06EA">
            <w:pPr>
              <w:spacing w:line="276" w:lineRule="auto"/>
              <w:jc w:val="center"/>
              <w:rPr>
                <w:rFonts w:ascii="Arial" w:hAnsi="Arial" w:cs="Arial"/>
                <w:b/>
                <w:bCs/>
                <w:sz w:val="19"/>
                <w:szCs w:val="19"/>
              </w:rPr>
            </w:pPr>
            <w:r w:rsidRPr="00B4632E">
              <w:rPr>
                <w:rFonts w:ascii="Arial" w:hAnsi="Arial" w:cs="Arial"/>
                <w:b/>
                <w:bCs/>
                <w:sz w:val="19"/>
                <w:szCs w:val="19"/>
              </w:rPr>
              <w:lastRenderedPageBreak/>
              <w:t>2.</w:t>
            </w:r>
          </w:p>
          <w:p w14:paraId="1561A706" w14:textId="77777777" w:rsidR="00CD40BF" w:rsidRPr="00B4632E" w:rsidRDefault="00CD40BF" w:rsidP="00DD06EA">
            <w:pPr>
              <w:spacing w:line="276" w:lineRule="auto"/>
              <w:jc w:val="center"/>
              <w:rPr>
                <w:rFonts w:ascii="Arial" w:hAnsi="Arial" w:cs="Arial"/>
                <w:sz w:val="19"/>
                <w:szCs w:val="19"/>
              </w:rPr>
            </w:pPr>
            <w:r w:rsidRPr="00B4632E">
              <w:rPr>
                <w:rFonts w:ascii="Arial" w:hAnsi="Arial" w:cs="Arial"/>
                <w:sz w:val="19"/>
                <w:szCs w:val="19"/>
              </w:rPr>
              <w:t>2 capacitaciones realizadas / 2 capacitaciones programadas = 100%</w:t>
            </w:r>
          </w:p>
          <w:p w14:paraId="712AD706" w14:textId="77777777" w:rsidR="00CD40BF" w:rsidRPr="00B4632E" w:rsidRDefault="00CD40BF" w:rsidP="00DD06EA">
            <w:pPr>
              <w:spacing w:line="276" w:lineRule="auto"/>
              <w:jc w:val="center"/>
              <w:rPr>
                <w:rFonts w:ascii="Arial" w:hAnsi="Arial" w:cs="Arial"/>
                <w:sz w:val="19"/>
                <w:szCs w:val="19"/>
              </w:rPr>
            </w:pPr>
          </w:p>
          <w:p w14:paraId="22F63C68" w14:textId="77777777" w:rsidR="00CD40BF" w:rsidRPr="00B4632E" w:rsidRDefault="00CD40BF" w:rsidP="00DD06EA">
            <w:pPr>
              <w:spacing w:line="276" w:lineRule="auto"/>
              <w:jc w:val="center"/>
              <w:rPr>
                <w:rFonts w:ascii="Arial" w:hAnsi="Arial" w:cs="Arial"/>
                <w:b/>
                <w:bCs/>
                <w:sz w:val="19"/>
                <w:szCs w:val="19"/>
              </w:rPr>
            </w:pPr>
            <w:r w:rsidRPr="00B4632E">
              <w:rPr>
                <w:rFonts w:ascii="Arial" w:hAnsi="Arial" w:cs="Arial"/>
                <w:b/>
                <w:bCs/>
                <w:sz w:val="19"/>
                <w:szCs w:val="19"/>
              </w:rPr>
              <w:t>3.</w:t>
            </w:r>
          </w:p>
          <w:p w14:paraId="464CB648" w14:textId="349C09A2" w:rsidR="00CD40BF" w:rsidRPr="00B4632E" w:rsidRDefault="00CD40BF" w:rsidP="00DD06EA">
            <w:pPr>
              <w:spacing w:line="276" w:lineRule="auto"/>
              <w:jc w:val="center"/>
              <w:rPr>
                <w:rFonts w:ascii="Arial" w:hAnsi="Arial" w:cs="Arial"/>
                <w:sz w:val="19"/>
                <w:szCs w:val="19"/>
              </w:rPr>
            </w:pPr>
            <w:r w:rsidRPr="00B4632E">
              <w:rPr>
                <w:rFonts w:ascii="Arial" w:hAnsi="Arial" w:cs="Arial"/>
                <w:sz w:val="19"/>
                <w:szCs w:val="19"/>
              </w:rPr>
              <w:t>3 divulgaciones realizadas / 3 divulgaciones programadas en el periodo = 100%</w:t>
            </w:r>
          </w:p>
        </w:tc>
      </w:tr>
      <w:tr w:rsidR="0043255A" w:rsidRPr="00666667" w14:paraId="40C1E589" w14:textId="77777777" w:rsidTr="00DD06EA">
        <w:tc>
          <w:tcPr>
            <w:tcW w:w="2044" w:type="dxa"/>
            <w:vAlign w:val="center"/>
          </w:tcPr>
          <w:p w14:paraId="0705195C" w14:textId="12648B68" w:rsidR="0043255A" w:rsidRPr="00B4632E" w:rsidRDefault="00F93C03" w:rsidP="00DD06EA">
            <w:pPr>
              <w:spacing w:line="276" w:lineRule="auto"/>
              <w:rPr>
                <w:rFonts w:ascii="Arial" w:hAnsi="Arial" w:cs="Arial"/>
                <w:sz w:val="19"/>
                <w:szCs w:val="19"/>
              </w:rPr>
            </w:pPr>
            <w:r w:rsidRPr="00B4632E">
              <w:rPr>
                <w:rFonts w:ascii="Arial" w:hAnsi="Arial" w:cs="Arial"/>
                <w:sz w:val="19"/>
                <w:szCs w:val="19"/>
              </w:rPr>
              <w:t>Daño y perdida de la infraestructura tecnológica y de comunicaciones</w:t>
            </w:r>
          </w:p>
        </w:tc>
        <w:tc>
          <w:tcPr>
            <w:tcW w:w="2376" w:type="dxa"/>
            <w:vAlign w:val="center"/>
          </w:tcPr>
          <w:p w14:paraId="69AA9DE2" w14:textId="00D7FC6B" w:rsidR="0043255A" w:rsidRPr="00B4632E" w:rsidRDefault="00F93C03" w:rsidP="00446FBB">
            <w:pPr>
              <w:pStyle w:val="Prrafodelista"/>
              <w:numPr>
                <w:ilvl w:val="0"/>
                <w:numId w:val="53"/>
              </w:numPr>
              <w:spacing w:line="276" w:lineRule="auto"/>
              <w:ind w:left="228" w:hanging="283"/>
              <w:jc w:val="both"/>
              <w:rPr>
                <w:rFonts w:ascii="Arial" w:hAnsi="Arial" w:cs="Arial"/>
                <w:sz w:val="19"/>
                <w:szCs w:val="19"/>
              </w:rPr>
            </w:pPr>
            <w:r w:rsidRPr="00B4632E">
              <w:rPr>
                <w:rFonts w:ascii="Arial" w:hAnsi="Arial" w:cs="Arial"/>
                <w:sz w:val="19"/>
                <w:szCs w:val="19"/>
              </w:rPr>
              <w:t xml:space="preserve">Gestionar el soporte y ampliación del almacenamiento de la solución de respaldo de información </w:t>
            </w:r>
            <w:proofErr w:type="spellStart"/>
            <w:r w:rsidRPr="00B4632E">
              <w:rPr>
                <w:rFonts w:ascii="Arial" w:hAnsi="Arial" w:cs="Arial"/>
                <w:sz w:val="19"/>
                <w:szCs w:val="19"/>
              </w:rPr>
              <w:t>Datto</w:t>
            </w:r>
            <w:proofErr w:type="spellEnd"/>
            <w:r w:rsidRPr="00B4632E">
              <w:rPr>
                <w:rFonts w:ascii="Arial" w:hAnsi="Arial" w:cs="Arial"/>
                <w:sz w:val="19"/>
                <w:szCs w:val="19"/>
              </w:rPr>
              <w:t>.</w:t>
            </w:r>
          </w:p>
        </w:tc>
        <w:tc>
          <w:tcPr>
            <w:tcW w:w="3058" w:type="dxa"/>
            <w:vAlign w:val="center"/>
          </w:tcPr>
          <w:p w14:paraId="386A660E" w14:textId="77777777" w:rsidR="00260014" w:rsidRPr="00B4632E" w:rsidRDefault="00260014" w:rsidP="00260014">
            <w:pPr>
              <w:spacing w:line="276" w:lineRule="auto"/>
              <w:jc w:val="both"/>
              <w:rPr>
                <w:rFonts w:ascii="Arial" w:hAnsi="Arial" w:cs="Arial"/>
                <w:b/>
                <w:bCs/>
                <w:sz w:val="19"/>
                <w:szCs w:val="19"/>
              </w:rPr>
            </w:pPr>
            <w:r w:rsidRPr="00B4632E">
              <w:rPr>
                <w:rFonts w:ascii="Arial" w:hAnsi="Arial" w:cs="Arial"/>
                <w:b/>
                <w:bCs/>
                <w:sz w:val="19"/>
                <w:szCs w:val="19"/>
              </w:rPr>
              <w:t>Acciones de control:</w:t>
            </w:r>
          </w:p>
          <w:p w14:paraId="0992D510" w14:textId="3C67594E" w:rsidR="00260014" w:rsidRPr="00B4632E" w:rsidRDefault="00260014" w:rsidP="00260014">
            <w:pPr>
              <w:spacing w:line="276" w:lineRule="auto"/>
              <w:jc w:val="both"/>
              <w:rPr>
                <w:rFonts w:ascii="Arial" w:hAnsi="Arial" w:cs="Arial"/>
                <w:sz w:val="19"/>
                <w:szCs w:val="19"/>
              </w:rPr>
            </w:pPr>
            <w:r w:rsidRPr="00B4632E">
              <w:rPr>
                <w:rFonts w:ascii="Arial" w:hAnsi="Arial" w:cs="Arial"/>
                <w:sz w:val="19"/>
                <w:szCs w:val="19"/>
              </w:rPr>
              <w:t xml:space="preserve">Se realizó la verificación de la consola de </w:t>
            </w:r>
            <w:proofErr w:type="spellStart"/>
            <w:r w:rsidRPr="00B4632E">
              <w:rPr>
                <w:rFonts w:ascii="Arial" w:hAnsi="Arial" w:cs="Arial"/>
                <w:sz w:val="19"/>
                <w:szCs w:val="19"/>
              </w:rPr>
              <w:t>Backup</w:t>
            </w:r>
            <w:proofErr w:type="spellEnd"/>
            <w:r w:rsidRPr="00B4632E">
              <w:rPr>
                <w:rFonts w:ascii="Arial" w:hAnsi="Arial" w:cs="Arial"/>
                <w:sz w:val="19"/>
                <w:szCs w:val="19"/>
              </w:rPr>
              <w:t xml:space="preserve"> </w:t>
            </w:r>
            <w:proofErr w:type="spellStart"/>
            <w:r w:rsidRPr="00B4632E">
              <w:rPr>
                <w:rFonts w:ascii="Arial" w:hAnsi="Arial" w:cs="Arial"/>
                <w:sz w:val="19"/>
                <w:szCs w:val="19"/>
              </w:rPr>
              <w:t>Datto</w:t>
            </w:r>
            <w:proofErr w:type="spellEnd"/>
            <w:r w:rsidRPr="00B4632E">
              <w:rPr>
                <w:rFonts w:ascii="Arial" w:hAnsi="Arial" w:cs="Arial"/>
                <w:sz w:val="19"/>
                <w:szCs w:val="19"/>
              </w:rPr>
              <w:t xml:space="preserve">, con el fin de evidenciar la correcta ejecución de la programación de </w:t>
            </w:r>
            <w:proofErr w:type="spellStart"/>
            <w:r w:rsidRPr="00B4632E">
              <w:rPr>
                <w:rFonts w:ascii="Arial" w:hAnsi="Arial" w:cs="Arial"/>
                <w:sz w:val="19"/>
                <w:szCs w:val="19"/>
              </w:rPr>
              <w:t>Backup</w:t>
            </w:r>
            <w:proofErr w:type="spellEnd"/>
            <w:r w:rsidRPr="00B4632E">
              <w:rPr>
                <w:rFonts w:ascii="Arial" w:hAnsi="Arial" w:cs="Arial"/>
                <w:sz w:val="19"/>
                <w:szCs w:val="19"/>
              </w:rPr>
              <w:t xml:space="preserve"> de los servidores físicos de la entidad, lo cual nos permitirá en algún momento realizar recuperaciones de información en caso de alguna falla o daño.</w:t>
            </w:r>
          </w:p>
          <w:p w14:paraId="311994BA" w14:textId="77777777" w:rsidR="00260014" w:rsidRPr="00B4632E" w:rsidRDefault="00260014" w:rsidP="00260014">
            <w:pPr>
              <w:spacing w:line="276" w:lineRule="auto"/>
              <w:jc w:val="both"/>
              <w:rPr>
                <w:rFonts w:ascii="Arial" w:hAnsi="Arial" w:cs="Arial"/>
                <w:sz w:val="19"/>
                <w:szCs w:val="19"/>
              </w:rPr>
            </w:pPr>
          </w:p>
          <w:p w14:paraId="26DE9B3C" w14:textId="77777777" w:rsidR="00260014" w:rsidRPr="00B4632E" w:rsidRDefault="00260014" w:rsidP="00260014">
            <w:pPr>
              <w:spacing w:line="276" w:lineRule="auto"/>
              <w:jc w:val="both"/>
              <w:rPr>
                <w:rFonts w:ascii="Arial" w:hAnsi="Arial" w:cs="Arial"/>
                <w:b/>
                <w:bCs/>
                <w:sz w:val="19"/>
                <w:szCs w:val="19"/>
              </w:rPr>
            </w:pPr>
            <w:r w:rsidRPr="00B4632E">
              <w:rPr>
                <w:rFonts w:ascii="Arial" w:hAnsi="Arial" w:cs="Arial"/>
                <w:b/>
                <w:bCs/>
                <w:sz w:val="19"/>
                <w:szCs w:val="19"/>
              </w:rPr>
              <w:t>Acciones de mitigación:</w:t>
            </w:r>
          </w:p>
          <w:p w14:paraId="5177E189" w14:textId="44F61D6B" w:rsidR="0043255A" w:rsidRPr="00B4632E" w:rsidRDefault="00260014" w:rsidP="00260014">
            <w:pPr>
              <w:spacing w:line="276" w:lineRule="auto"/>
              <w:jc w:val="both"/>
              <w:rPr>
                <w:rFonts w:ascii="Arial" w:hAnsi="Arial" w:cs="Arial"/>
                <w:sz w:val="19"/>
                <w:szCs w:val="19"/>
              </w:rPr>
            </w:pPr>
            <w:r w:rsidRPr="00B4632E">
              <w:rPr>
                <w:rFonts w:ascii="Arial" w:hAnsi="Arial" w:cs="Arial"/>
                <w:sz w:val="19"/>
                <w:szCs w:val="19"/>
              </w:rPr>
              <w:t xml:space="preserve">Actividad finalizada en el mes de </w:t>
            </w:r>
            <w:proofErr w:type="gramStart"/>
            <w:r w:rsidRPr="00B4632E">
              <w:rPr>
                <w:rFonts w:ascii="Arial" w:hAnsi="Arial" w:cs="Arial"/>
                <w:sz w:val="19"/>
                <w:szCs w:val="19"/>
              </w:rPr>
              <w:t>Abril</w:t>
            </w:r>
            <w:proofErr w:type="gramEnd"/>
            <w:r w:rsidRPr="00B4632E">
              <w:rPr>
                <w:rFonts w:ascii="Arial" w:hAnsi="Arial" w:cs="Arial"/>
                <w:sz w:val="19"/>
                <w:szCs w:val="19"/>
              </w:rPr>
              <w:t>.</w:t>
            </w:r>
          </w:p>
        </w:tc>
        <w:tc>
          <w:tcPr>
            <w:tcW w:w="1873" w:type="dxa"/>
            <w:vAlign w:val="center"/>
          </w:tcPr>
          <w:p w14:paraId="7F1416F6" w14:textId="6DCCE339" w:rsidR="0043255A" w:rsidRPr="00B4632E" w:rsidRDefault="007F077C" w:rsidP="00DD06EA">
            <w:pPr>
              <w:spacing w:line="276" w:lineRule="auto"/>
              <w:jc w:val="center"/>
              <w:rPr>
                <w:rFonts w:ascii="Arial" w:hAnsi="Arial" w:cs="Arial"/>
                <w:sz w:val="19"/>
                <w:szCs w:val="19"/>
              </w:rPr>
            </w:pPr>
            <w:r w:rsidRPr="00B4632E">
              <w:rPr>
                <w:rFonts w:ascii="Arial" w:hAnsi="Arial" w:cs="Arial"/>
                <w:sz w:val="19"/>
                <w:szCs w:val="19"/>
              </w:rPr>
              <w:t>N/D</w:t>
            </w:r>
          </w:p>
        </w:tc>
      </w:tr>
    </w:tbl>
    <w:p w14:paraId="5C230548" w14:textId="16D068D9" w:rsidR="000346D7" w:rsidRDefault="000346D7" w:rsidP="0076703B">
      <w:pPr>
        <w:spacing w:line="276" w:lineRule="auto"/>
        <w:jc w:val="both"/>
        <w:rPr>
          <w:rFonts w:ascii="Arial" w:hAnsi="Arial" w:cs="Arial"/>
          <w:sz w:val="22"/>
          <w:szCs w:val="22"/>
        </w:rPr>
      </w:pPr>
    </w:p>
    <w:p w14:paraId="5452FB23" w14:textId="5E70D307" w:rsidR="00204609" w:rsidRDefault="00204609" w:rsidP="0076703B">
      <w:pPr>
        <w:spacing w:line="276" w:lineRule="auto"/>
        <w:jc w:val="both"/>
        <w:rPr>
          <w:rFonts w:ascii="Arial" w:hAnsi="Arial" w:cs="Arial"/>
          <w:sz w:val="22"/>
          <w:szCs w:val="22"/>
        </w:rPr>
      </w:pPr>
    </w:p>
    <w:p w14:paraId="295C8A89" w14:textId="15E2A6D0" w:rsidR="00FE209D" w:rsidRDefault="00FE209D" w:rsidP="0076703B">
      <w:pPr>
        <w:spacing w:line="276" w:lineRule="auto"/>
        <w:jc w:val="both"/>
        <w:rPr>
          <w:rFonts w:ascii="Arial" w:hAnsi="Arial" w:cs="Arial"/>
          <w:sz w:val="22"/>
          <w:szCs w:val="22"/>
        </w:rPr>
      </w:pPr>
    </w:p>
    <w:p w14:paraId="332631AF" w14:textId="5B4CE249" w:rsidR="00FE209D" w:rsidRDefault="00FE209D" w:rsidP="0076703B">
      <w:pPr>
        <w:spacing w:line="276" w:lineRule="auto"/>
        <w:jc w:val="both"/>
        <w:rPr>
          <w:rFonts w:ascii="Arial" w:hAnsi="Arial" w:cs="Arial"/>
          <w:sz w:val="22"/>
          <w:szCs w:val="22"/>
        </w:rPr>
      </w:pPr>
    </w:p>
    <w:p w14:paraId="2F91F0F3" w14:textId="0CD5595F" w:rsidR="00FE209D" w:rsidRDefault="00FE209D" w:rsidP="0076703B">
      <w:pPr>
        <w:spacing w:line="276" w:lineRule="auto"/>
        <w:jc w:val="both"/>
        <w:rPr>
          <w:rFonts w:ascii="Arial" w:hAnsi="Arial" w:cs="Arial"/>
          <w:sz w:val="22"/>
          <w:szCs w:val="22"/>
        </w:rPr>
      </w:pPr>
    </w:p>
    <w:p w14:paraId="6FD242BD" w14:textId="77777777" w:rsidR="00FE209D" w:rsidRDefault="00FE209D" w:rsidP="0076703B">
      <w:pPr>
        <w:spacing w:line="276" w:lineRule="auto"/>
        <w:jc w:val="both"/>
        <w:rPr>
          <w:rFonts w:ascii="Arial" w:hAnsi="Arial" w:cs="Arial"/>
          <w:sz w:val="22"/>
          <w:szCs w:val="22"/>
        </w:rPr>
      </w:pPr>
    </w:p>
    <w:p w14:paraId="65D5B8CD" w14:textId="37F128D5" w:rsidR="00204609" w:rsidRPr="009811E1" w:rsidRDefault="00204609" w:rsidP="00204609">
      <w:pPr>
        <w:spacing w:line="276" w:lineRule="auto"/>
        <w:jc w:val="both"/>
        <w:rPr>
          <w:rFonts w:ascii="Arial" w:hAnsi="Arial" w:cs="Arial"/>
          <w:b/>
          <w:sz w:val="22"/>
          <w:szCs w:val="22"/>
        </w:rPr>
      </w:pPr>
      <w:r>
        <w:rPr>
          <w:rFonts w:ascii="Arial" w:hAnsi="Arial" w:cs="Arial"/>
          <w:b/>
          <w:sz w:val="22"/>
          <w:szCs w:val="22"/>
        </w:rPr>
        <w:lastRenderedPageBreak/>
        <w:t>Control Disciplinario</w:t>
      </w:r>
    </w:p>
    <w:p w14:paraId="531F7420" w14:textId="77777777" w:rsidR="00204609" w:rsidRDefault="00204609" w:rsidP="00204609">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204609" w:rsidRPr="00666667" w14:paraId="02385DD1" w14:textId="77777777" w:rsidTr="00DD06EA">
        <w:trPr>
          <w:tblHeader/>
        </w:trPr>
        <w:tc>
          <w:tcPr>
            <w:tcW w:w="2044" w:type="dxa"/>
            <w:shd w:val="clear" w:color="auto" w:fill="8EAADB" w:themeFill="accent5" w:themeFillTint="99"/>
            <w:vAlign w:val="center"/>
          </w:tcPr>
          <w:p w14:paraId="78B6DFCA" w14:textId="77777777" w:rsidR="00204609" w:rsidRPr="00B4632E" w:rsidRDefault="00204609"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Riesgo</w:t>
            </w:r>
          </w:p>
        </w:tc>
        <w:tc>
          <w:tcPr>
            <w:tcW w:w="2376" w:type="dxa"/>
            <w:shd w:val="clear" w:color="auto" w:fill="8EAADB" w:themeFill="accent5" w:themeFillTint="99"/>
            <w:vAlign w:val="center"/>
          </w:tcPr>
          <w:p w14:paraId="1AB4455E" w14:textId="77777777" w:rsidR="00204609" w:rsidRPr="00B4632E" w:rsidRDefault="00204609"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Acciones</w:t>
            </w:r>
          </w:p>
        </w:tc>
        <w:tc>
          <w:tcPr>
            <w:tcW w:w="3058" w:type="dxa"/>
            <w:shd w:val="clear" w:color="auto" w:fill="8EAADB" w:themeFill="accent5" w:themeFillTint="99"/>
            <w:vAlign w:val="center"/>
          </w:tcPr>
          <w:p w14:paraId="10D5D9BA" w14:textId="77777777" w:rsidR="00204609" w:rsidRPr="00B4632E" w:rsidRDefault="00204609"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Descripción Cualitativa</w:t>
            </w:r>
          </w:p>
        </w:tc>
        <w:tc>
          <w:tcPr>
            <w:tcW w:w="1873" w:type="dxa"/>
            <w:shd w:val="clear" w:color="auto" w:fill="8EAADB" w:themeFill="accent5" w:themeFillTint="99"/>
            <w:vAlign w:val="center"/>
          </w:tcPr>
          <w:p w14:paraId="770E7F59" w14:textId="77777777" w:rsidR="00204609" w:rsidRPr="00B4632E" w:rsidRDefault="00204609" w:rsidP="00DD06EA">
            <w:pPr>
              <w:spacing w:line="276" w:lineRule="auto"/>
              <w:jc w:val="center"/>
              <w:rPr>
                <w:rFonts w:ascii="Arial" w:hAnsi="Arial" w:cs="Arial"/>
                <w:b/>
                <w:color w:val="000000" w:themeColor="text1"/>
                <w:sz w:val="20"/>
                <w:szCs w:val="18"/>
              </w:rPr>
            </w:pPr>
            <w:r w:rsidRPr="00B4632E">
              <w:rPr>
                <w:rFonts w:ascii="Arial" w:hAnsi="Arial" w:cs="Arial"/>
                <w:b/>
                <w:color w:val="000000" w:themeColor="text1"/>
                <w:sz w:val="20"/>
                <w:szCs w:val="18"/>
              </w:rPr>
              <w:t>Resultado del Indicador</w:t>
            </w:r>
          </w:p>
        </w:tc>
      </w:tr>
      <w:tr w:rsidR="00204609" w:rsidRPr="00666667" w14:paraId="237B9930" w14:textId="77777777" w:rsidTr="00DD06EA">
        <w:tc>
          <w:tcPr>
            <w:tcW w:w="2044" w:type="dxa"/>
            <w:vAlign w:val="center"/>
          </w:tcPr>
          <w:p w14:paraId="4773BE5E" w14:textId="39C5FB3B" w:rsidR="00204609" w:rsidRPr="00B4632E" w:rsidRDefault="001A25A7" w:rsidP="00DD06EA">
            <w:pPr>
              <w:spacing w:line="276" w:lineRule="auto"/>
              <w:rPr>
                <w:rFonts w:ascii="Arial" w:hAnsi="Arial" w:cs="Arial"/>
                <w:sz w:val="19"/>
                <w:szCs w:val="19"/>
              </w:rPr>
            </w:pPr>
            <w:r w:rsidRPr="00B4632E">
              <w:rPr>
                <w:rFonts w:ascii="Arial" w:hAnsi="Arial" w:cs="Arial"/>
                <w:sz w:val="19"/>
                <w:szCs w:val="19"/>
              </w:rPr>
              <w:t>Pérdida de piezas procesales o del expediente.</w:t>
            </w:r>
          </w:p>
        </w:tc>
        <w:tc>
          <w:tcPr>
            <w:tcW w:w="2376" w:type="dxa"/>
            <w:vAlign w:val="center"/>
          </w:tcPr>
          <w:p w14:paraId="454322B8" w14:textId="19236B76" w:rsidR="00C16F3B" w:rsidRPr="00B4632E" w:rsidRDefault="00C16F3B" w:rsidP="00446FBB">
            <w:pPr>
              <w:pStyle w:val="Prrafodelista"/>
              <w:numPr>
                <w:ilvl w:val="0"/>
                <w:numId w:val="54"/>
              </w:numPr>
              <w:spacing w:line="276" w:lineRule="auto"/>
              <w:ind w:left="228" w:hanging="283"/>
              <w:jc w:val="both"/>
              <w:rPr>
                <w:rFonts w:ascii="Arial" w:hAnsi="Arial" w:cs="Arial"/>
                <w:sz w:val="19"/>
                <w:szCs w:val="19"/>
              </w:rPr>
            </w:pPr>
            <w:r w:rsidRPr="00B4632E">
              <w:rPr>
                <w:rFonts w:ascii="Arial" w:hAnsi="Arial" w:cs="Arial"/>
                <w:sz w:val="19"/>
                <w:szCs w:val="19"/>
              </w:rPr>
              <w:t>Periódicamente se debe actualizar el archivo digital y asegurar que coincide con el expediente físico y con la información consignada en la base de datos.</w:t>
            </w:r>
          </w:p>
          <w:p w14:paraId="693D2884" w14:textId="3B97C5DC" w:rsidR="00204609" w:rsidRPr="00B4632E" w:rsidRDefault="00C16F3B" w:rsidP="00446FBB">
            <w:pPr>
              <w:pStyle w:val="Prrafodelista"/>
              <w:numPr>
                <w:ilvl w:val="0"/>
                <w:numId w:val="54"/>
              </w:numPr>
              <w:spacing w:line="276" w:lineRule="auto"/>
              <w:ind w:left="228" w:hanging="283"/>
              <w:jc w:val="both"/>
              <w:rPr>
                <w:rFonts w:ascii="Arial" w:hAnsi="Arial" w:cs="Arial"/>
                <w:sz w:val="19"/>
                <w:szCs w:val="19"/>
              </w:rPr>
            </w:pPr>
            <w:r w:rsidRPr="00B4632E">
              <w:rPr>
                <w:rFonts w:ascii="Arial" w:hAnsi="Arial" w:cs="Arial"/>
                <w:sz w:val="19"/>
                <w:szCs w:val="19"/>
              </w:rPr>
              <w:t>El espacio físico en el que se encuentra la oficina de Control Disciplinario Interno se debe asegurar cada vez que la oficina se encuentre sola.</w:t>
            </w:r>
          </w:p>
        </w:tc>
        <w:tc>
          <w:tcPr>
            <w:tcW w:w="3058" w:type="dxa"/>
            <w:vAlign w:val="center"/>
          </w:tcPr>
          <w:p w14:paraId="656340FD" w14:textId="77777777" w:rsidR="00EF540A" w:rsidRPr="00B4632E" w:rsidRDefault="00EF540A" w:rsidP="00EF540A">
            <w:pPr>
              <w:spacing w:line="276" w:lineRule="auto"/>
              <w:jc w:val="both"/>
              <w:rPr>
                <w:rFonts w:ascii="Arial" w:hAnsi="Arial" w:cs="Arial"/>
                <w:sz w:val="19"/>
                <w:szCs w:val="19"/>
              </w:rPr>
            </w:pPr>
            <w:r w:rsidRPr="00B4632E">
              <w:rPr>
                <w:rFonts w:ascii="Arial" w:hAnsi="Arial" w:cs="Arial"/>
                <w:b/>
                <w:bCs/>
                <w:sz w:val="19"/>
                <w:szCs w:val="19"/>
              </w:rPr>
              <w:t>Acciones de control:</w:t>
            </w:r>
            <w:r w:rsidRPr="00B4632E">
              <w:rPr>
                <w:rFonts w:ascii="Arial" w:hAnsi="Arial" w:cs="Arial"/>
                <w:sz w:val="19"/>
                <w:szCs w:val="19"/>
              </w:rPr>
              <w:t xml:space="preserve"> </w:t>
            </w:r>
          </w:p>
          <w:p w14:paraId="24E421C0" w14:textId="13E60A3F" w:rsidR="00EF540A" w:rsidRPr="00B4632E" w:rsidRDefault="00EF540A" w:rsidP="00EF540A">
            <w:pPr>
              <w:spacing w:line="276" w:lineRule="auto"/>
              <w:jc w:val="both"/>
              <w:rPr>
                <w:rFonts w:ascii="Arial" w:hAnsi="Arial" w:cs="Arial"/>
                <w:sz w:val="19"/>
                <w:szCs w:val="19"/>
              </w:rPr>
            </w:pPr>
            <w:r w:rsidRPr="00B4632E">
              <w:rPr>
                <w:rFonts w:ascii="Arial" w:hAnsi="Arial" w:cs="Arial"/>
                <w:sz w:val="19"/>
                <w:szCs w:val="19"/>
              </w:rPr>
              <w:t xml:space="preserve">Durante los meses comprendidos de mayo a agosto de 2020, se realizaron las siguientes tareas: Creación de base de datos ampliando la información contenida en los expedientes físicos. Se dio impulso procesal a </w:t>
            </w:r>
            <w:proofErr w:type="gramStart"/>
            <w:r w:rsidRPr="00B4632E">
              <w:rPr>
                <w:rFonts w:ascii="Arial" w:hAnsi="Arial" w:cs="Arial"/>
                <w:sz w:val="19"/>
                <w:szCs w:val="19"/>
              </w:rPr>
              <w:t>7  expedientes</w:t>
            </w:r>
            <w:proofErr w:type="gramEnd"/>
            <w:r w:rsidRPr="00B4632E">
              <w:rPr>
                <w:rFonts w:ascii="Arial" w:hAnsi="Arial" w:cs="Arial"/>
                <w:sz w:val="19"/>
                <w:szCs w:val="19"/>
              </w:rPr>
              <w:t xml:space="preserve"> con radicación, 033-2015, 019-2018, 017-2018, 010-2019, 011-2018, 007-2020, 021-2018; Igualmente, se incorporó, folió, digitalizó y actualizó la base de datos y el archivo físico y digital de los expedientes de vigencias 2015, 2016, 2018, 2019 y 2020.</w:t>
            </w:r>
          </w:p>
          <w:p w14:paraId="7B23D951" w14:textId="77777777" w:rsidR="00EF540A" w:rsidRPr="00B4632E" w:rsidRDefault="00EF540A" w:rsidP="00EF540A">
            <w:pPr>
              <w:spacing w:line="276" w:lineRule="auto"/>
              <w:jc w:val="both"/>
              <w:rPr>
                <w:rFonts w:ascii="Arial" w:hAnsi="Arial" w:cs="Arial"/>
                <w:sz w:val="19"/>
                <w:szCs w:val="19"/>
              </w:rPr>
            </w:pPr>
          </w:p>
          <w:p w14:paraId="6BEDCA55" w14:textId="77777777" w:rsidR="00EF540A" w:rsidRPr="00B4632E" w:rsidRDefault="00EF540A" w:rsidP="00EF540A">
            <w:pPr>
              <w:spacing w:line="276" w:lineRule="auto"/>
              <w:jc w:val="both"/>
              <w:rPr>
                <w:rFonts w:ascii="Arial" w:hAnsi="Arial" w:cs="Arial"/>
                <w:b/>
                <w:bCs/>
                <w:sz w:val="19"/>
                <w:szCs w:val="19"/>
              </w:rPr>
            </w:pPr>
            <w:r w:rsidRPr="00B4632E">
              <w:rPr>
                <w:rFonts w:ascii="Arial" w:hAnsi="Arial" w:cs="Arial"/>
                <w:b/>
                <w:bCs/>
                <w:sz w:val="19"/>
                <w:szCs w:val="19"/>
              </w:rPr>
              <w:t xml:space="preserve">Acciones de mitigación: </w:t>
            </w:r>
          </w:p>
          <w:p w14:paraId="659531F9" w14:textId="6148DD20" w:rsidR="002D55AB" w:rsidRPr="00B4632E" w:rsidRDefault="00EF540A" w:rsidP="00EF540A">
            <w:pPr>
              <w:spacing w:line="276" w:lineRule="auto"/>
              <w:jc w:val="both"/>
              <w:rPr>
                <w:rFonts w:ascii="Arial" w:hAnsi="Arial" w:cs="Arial"/>
                <w:sz w:val="19"/>
                <w:szCs w:val="19"/>
              </w:rPr>
            </w:pPr>
            <w:r w:rsidRPr="00B4632E">
              <w:rPr>
                <w:rFonts w:ascii="Arial" w:hAnsi="Arial" w:cs="Arial"/>
                <w:sz w:val="19"/>
                <w:szCs w:val="19"/>
              </w:rPr>
              <w:t>Durante el periodo comprendido de junio, julio y agosto que se retomó la presencialidad al Instituto,</w:t>
            </w:r>
            <w:r w:rsidR="00B4632E">
              <w:rPr>
                <w:rFonts w:ascii="Arial" w:hAnsi="Arial" w:cs="Arial"/>
                <w:sz w:val="19"/>
                <w:szCs w:val="19"/>
              </w:rPr>
              <w:t xml:space="preserve"> </w:t>
            </w:r>
            <w:r w:rsidRPr="00B4632E">
              <w:rPr>
                <w:rFonts w:ascii="Arial" w:hAnsi="Arial" w:cs="Arial"/>
                <w:sz w:val="19"/>
                <w:szCs w:val="19"/>
              </w:rPr>
              <w:t>las profesionales de apoyo de la Oficina de Control Disciplinario Interno, Incorporaron la documentación allegada a los expedientes, se realizó la foliación de 61 expedientes físicos y se comparó con el expediente  digital, dejando actualizado el archivo de los expedientes</w:t>
            </w:r>
            <w:r w:rsidR="002F5AFA" w:rsidRPr="00B4632E">
              <w:rPr>
                <w:rFonts w:ascii="Arial" w:hAnsi="Arial" w:cs="Arial"/>
                <w:sz w:val="19"/>
                <w:szCs w:val="19"/>
              </w:rPr>
              <w:t xml:space="preserve">; </w:t>
            </w:r>
            <w:r w:rsidRPr="00B4632E">
              <w:rPr>
                <w:rFonts w:ascii="Arial" w:hAnsi="Arial" w:cs="Arial"/>
                <w:sz w:val="19"/>
                <w:szCs w:val="19"/>
              </w:rPr>
              <w:t xml:space="preserve"> </w:t>
            </w:r>
            <w:r w:rsidR="002F5AFA" w:rsidRPr="00B4632E">
              <w:rPr>
                <w:rFonts w:ascii="Arial" w:hAnsi="Arial" w:cs="Arial"/>
                <w:sz w:val="19"/>
                <w:szCs w:val="19"/>
              </w:rPr>
              <w:t>i</w:t>
            </w:r>
            <w:r w:rsidRPr="00B4632E">
              <w:rPr>
                <w:rFonts w:ascii="Arial" w:hAnsi="Arial" w:cs="Arial"/>
                <w:sz w:val="19"/>
                <w:szCs w:val="19"/>
              </w:rPr>
              <w:t>gualmente se revisaron detalladamente los expedientes físicos y digitales de las vigencias 2019 y 2020, con el fin de evidenciar que no hubo alteración en los mismos durante el periodo en el que la oficina no tuvo personal encargado.</w:t>
            </w:r>
          </w:p>
        </w:tc>
        <w:tc>
          <w:tcPr>
            <w:tcW w:w="1873" w:type="dxa"/>
            <w:vAlign w:val="center"/>
          </w:tcPr>
          <w:p w14:paraId="5D44624A" w14:textId="50BC41D9" w:rsidR="00204609" w:rsidRPr="00B4632E" w:rsidRDefault="00EA60A0" w:rsidP="00DD06EA">
            <w:pPr>
              <w:spacing w:line="276" w:lineRule="auto"/>
              <w:jc w:val="center"/>
              <w:rPr>
                <w:rFonts w:ascii="Arial" w:hAnsi="Arial" w:cs="Arial"/>
                <w:sz w:val="19"/>
                <w:szCs w:val="19"/>
              </w:rPr>
            </w:pPr>
            <w:r w:rsidRPr="00B4632E">
              <w:rPr>
                <w:rFonts w:ascii="Arial" w:hAnsi="Arial" w:cs="Arial"/>
                <w:sz w:val="19"/>
                <w:szCs w:val="19"/>
              </w:rPr>
              <w:t>61 expedientes revisados / 61 expedientes físicos = 100%</w:t>
            </w:r>
          </w:p>
        </w:tc>
      </w:tr>
      <w:tr w:rsidR="001A25A7" w:rsidRPr="00666667" w14:paraId="7C3D7D4D" w14:textId="77777777" w:rsidTr="00DD06EA">
        <w:tc>
          <w:tcPr>
            <w:tcW w:w="2044" w:type="dxa"/>
            <w:vAlign w:val="center"/>
          </w:tcPr>
          <w:p w14:paraId="798FC23B" w14:textId="3C4C5CC2" w:rsidR="001A25A7" w:rsidRPr="001A078D" w:rsidRDefault="001A25A7" w:rsidP="00DD06EA">
            <w:pPr>
              <w:spacing w:line="276" w:lineRule="auto"/>
              <w:rPr>
                <w:rFonts w:ascii="Arial" w:hAnsi="Arial" w:cs="Arial"/>
                <w:sz w:val="19"/>
                <w:szCs w:val="19"/>
              </w:rPr>
            </w:pPr>
            <w:r w:rsidRPr="001A078D">
              <w:rPr>
                <w:rFonts w:ascii="Arial" w:hAnsi="Arial" w:cs="Arial"/>
                <w:sz w:val="19"/>
                <w:szCs w:val="19"/>
              </w:rPr>
              <w:t>Vencimiento de términos en el trámite de los procesos disciplinarios</w:t>
            </w:r>
          </w:p>
        </w:tc>
        <w:tc>
          <w:tcPr>
            <w:tcW w:w="2376" w:type="dxa"/>
            <w:vAlign w:val="center"/>
          </w:tcPr>
          <w:p w14:paraId="2A5DE8F7" w14:textId="569CEBD2" w:rsidR="00E26BDC" w:rsidRPr="001A078D" w:rsidRDefault="00E26BDC" w:rsidP="00446FBB">
            <w:pPr>
              <w:pStyle w:val="Prrafodelista"/>
              <w:numPr>
                <w:ilvl w:val="0"/>
                <w:numId w:val="55"/>
              </w:numPr>
              <w:spacing w:line="276" w:lineRule="auto"/>
              <w:ind w:left="228" w:hanging="228"/>
              <w:jc w:val="both"/>
              <w:rPr>
                <w:rFonts w:ascii="Arial" w:hAnsi="Arial" w:cs="Arial"/>
                <w:sz w:val="19"/>
                <w:szCs w:val="19"/>
              </w:rPr>
            </w:pPr>
            <w:r w:rsidRPr="001A078D">
              <w:rPr>
                <w:rFonts w:ascii="Arial" w:hAnsi="Arial" w:cs="Arial"/>
                <w:sz w:val="19"/>
                <w:szCs w:val="19"/>
              </w:rPr>
              <w:t xml:space="preserve">Segregar las actividades del proceso, entregando a un Profesional de </w:t>
            </w:r>
            <w:r w:rsidRPr="001A078D">
              <w:rPr>
                <w:rFonts w:ascii="Arial" w:hAnsi="Arial" w:cs="Arial"/>
                <w:sz w:val="19"/>
                <w:szCs w:val="19"/>
              </w:rPr>
              <w:lastRenderedPageBreak/>
              <w:t>Apoyo las actividades más operativas.</w:t>
            </w:r>
          </w:p>
          <w:p w14:paraId="0DE11F76" w14:textId="77777777" w:rsidR="00E26BDC" w:rsidRPr="001A078D" w:rsidRDefault="00E26BDC" w:rsidP="00446FBB">
            <w:pPr>
              <w:pStyle w:val="Prrafodelista"/>
              <w:numPr>
                <w:ilvl w:val="0"/>
                <w:numId w:val="55"/>
              </w:numPr>
              <w:spacing w:line="276" w:lineRule="auto"/>
              <w:ind w:left="228" w:hanging="228"/>
              <w:jc w:val="both"/>
              <w:rPr>
                <w:rFonts w:ascii="Arial" w:hAnsi="Arial" w:cs="Arial"/>
                <w:sz w:val="19"/>
                <w:szCs w:val="19"/>
              </w:rPr>
            </w:pPr>
            <w:r w:rsidRPr="001A078D">
              <w:rPr>
                <w:rFonts w:ascii="Arial" w:hAnsi="Arial" w:cs="Arial"/>
                <w:sz w:val="19"/>
                <w:szCs w:val="19"/>
              </w:rPr>
              <w:t>Registrar cada una de las actividades que se ejecutan por cada proceso en la base de datos de control de Procesos Disciplinarios.</w:t>
            </w:r>
          </w:p>
          <w:p w14:paraId="35E049C6" w14:textId="77777777" w:rsidR="00E26BDC" w:rsidRPr="001A078D" w:rsidRDefault="00E26BDC" w:rsidP="00446FBB">
            <w:pPr>
              <w:pStyle w:val="Prrafodelista"/>
              <w:numPr>
                <w:ilvl w:val="0"/>
                <w:numId w:val="55"/>
              </w:numPr>
              <w:spacing w:line="276" w:lineRule="auto"/>
              <w:ind w:left="228" w:hanging="228"/>
              <w:jc w:val="both"/>
              <w:rPr>
                <w:rFonts w:ascii="Arial" w:hAnsi="Arial" w:cs="Arial"/>
                <w:sz w:val="19"/>
                <w:szCs w:val="19"/>
              </w:rPr>
            </w:pPr>
            <w:r w:rsidRPr="001A078D">
              <w:rPr>
                <w:rFonts w:ascii="Arial" w:hAnsi="Arial" w:cs="Arial"/>
                <w:sz w:val="19"/>
                <w:szCs w:val="19"/>
              </w:rPr>
              <w:t>Incorporar todos los documentos relacionados con cada proceso en el expediente disciplinario.</w:t>
            </w:r>
          </w:p>
          <w:p w14:paraId="1B1B3CCF" w14:textId="3F871DE6" w:rsidR="001A25A7" w:rsidRPr="001A078D" w:rsidRDefault="00E26BDC" w:rsidP="00446FBB">
            <w:pPr>
              <w:pStyle w:val="Prrafodelista"/>
              <w:numPr>
                <w:ilvl w:val="0"/>
                <w:numId w:val="55"/>
              </w:numPr>
              <w:spacing w:line="276" w:lineRule="auto"/>
              <w:ind w:left="228" w:hanging="228"/>
              <w:jc w:val="both"/>
              <w:rPr>
                <w:rFonts w:ascii="Arial" w:hAnsi="Arial" w:cs="Arial"/>
                <w:sz w:val="19"/>
                <w:szCs w:val="19"/>
              </w:rPr>
            </w:pPr>
            <w:r w:rsidRPr="001A078D">
              <w:rPr>
                <w:rFonts w:ascii="Arial" w:hAnsi="Arial" w:cs="Arial"/>
                <w:sz w:val="19"/>
                <w:szCs w:val="19"/>
              </w:rPr>
              <w:t>Elaborar un informe de gestión trimestral en el que se indique</w:t>
            </w:r>
            <w:r w:rsidR="002A1D39" w:rsidRPr="001A078D">
              <w:rPr>
                <w:rFonts w:ascii="Arial" w:hAnsi="Arial" w:cs="Arial"/>
                <w:sz w:val="19"/>
                <w:szCs w:val="19"/>
              </w:rPr>
              <w:t>n</w:t>
            </w:r>
            <w:r w:rsidRPr="001A078D">
              <w:rPr>
                <w:rFonts w:ascii="Arial" w:hAnsi="Arial" w:cs="Arial"/>
                <w:sz w:val="19"/>
                <w:szCs w:val="19"/>
              </w:rPr>
              <w:t xml:space="preserve"> las actividades realizadas durante este período de tiempo.</w:t>
            </w:r>
          </w:p>
        </w:tc>
        <w:tc>
          <w:tcPr>
            <w:tcW w:w="3058" w:type="dxa"/>
            <w:vAlign w:val="center"/>
          </w:tcPr>
          <w:p w14:paraId="57038FB9" w14:textId="77777777" w:rsidR="002C4B69" w:rsidRPr="001A078D" w:rsidRDefault="002C4B69" w:rsidP="002C4B69">
            <w:pPr>
              <w:spacing w:line="276" w:lineRule="auto"/>
              <w:jc w:val="both"/>
              <w:rPr>
                <w:rFonts w:ascii="Arial" w:hAnsi="Arial" w:cs="Arial"/>
                <w:b/>
                <w:bCs/>
                <w:sz w:val="19"/>
                <w:szCs w:val="19"/>
              </w:rPr>
            </w:pPr>
            <w:r w:rsidRPr="001A078D">
              <w:rPr>
                <w:rFonts w:ascii="Arial" w:hAnsi="Arial" w:cs="Arial"/>
                <w:b/>
                <w:bCs/>
                <w:sz w:val="19"/>
                <w:szCs w:val="19"/>
              </w:rPr>
              <w:lastRenderedPageBreak/>
              <w:t xml:space="preserve">Acciones de control: </w:t>
            </w:r>
          </w:p>
          <w:p w14:paraId="3BF356EE" w14:textId="614B81D4" w:rsidR="002C4B69" w:rsidRPr="001A078D" w:rsidRDefault="002C4B69" w:rsidP="002C4B69">
            <w:pPr>
              <w:spacing w:line="276" w:lineRule="auto"/>
              <w:jc w:val="both"/>
              <w:rPr>
                <w:rFonts w:ascii="Arial" w:hAnsi="Arial" w:cs="Arial"/>
                <w:sz w:val="19"/>
                <w:szCs w:val="19"/>
              </w:rPr>
            </w:pPr>
            <w:r w:rsidRPr="001A078D">
              <w:rPr>
                <w:rFonts w:ascii="Arial" w:hAnsi="Arial" w:cs="Arial"/>
                <w:sz w:val="19"/>
                <w:szCs w:val="19"/>
              </w:rPr>
              <w:t xml:space="preserve">Se elaboró y envió el Informe Ejecutivo de Gestión y Seguimiento de la Oficina de </w:t>
            </w:r>
            <w:r w:rsidRPr="001A078D">
              <w:rPr>
                <w:rFonts w:ascii="Arial" w:hAnsi="Arial" w:cs="Arial"/>
                <w:sz w:val="19"/>
                <w:szCs w:val="19"/>
              </w:rPr>
              <w:lastRenderedPageBreak/>
              <w:t>Control Disciplinario Interno -, correspondiente al segundo trimestre de 2020; así mismo se actualizó y alimentó la base de datos, una vez se ha incorporado, foliado, digitalizado la documentación en los expedientes. Se creó un nuevo expediente.</w:t>
            </w:r>
          </w:p>
          <w:p w14:paraId="13BA002E" w14:textId="77777777" w:rsidR="002C4B69" w:rsidRPr="001A078D" w:rsidRDefault="002C4B69" w:rsidP="002C4B69">
            <w:pPr>
              <w:spacing w:line="276" w:lineRule="auto"/>
              <w:jc w:val="both"/>
              <w:rPr>
                <w:rFonts w:ascii="Arial" w:hAnsi="Arial" w:cs="Arial"/>
                <w:sz w:val="19"/>
                <w:szCs w:val="19"/>
              </w:rPr>
            </w:pPr>
          </w:p>
          <w:p w14:paraId="328BE27B" w14:textId="77777777" w:rsidR="002C4B69" w:rsidRPr="001A078D" w:rsidRDefault="002C4B69" w:rsidP="002C4B69">
            <w:pPr>
              <w:spacing w:line="276" w:lineRule="auto"/>
              <w:jc w:val="both"/>
              <w:rPr>
                <w:rFonts w:ascii="Arial" w:hAnsi="Arial" w:cs="Arial"/>
                <w:sz w:val="19"/>
                <w:szCs w:val="19"/>
              </w:rPr>
            </w:pPr>
            <w:r w:rsidRPr="001A078D">
              <w:rPr>
                <w:rFonts w:ascii="Arial" w:hAnsi="Arial" w:cs="Arial"/>
                <w:b/>
                <w:bCs/>
                <w:sz w:val="19"/>
                <w:szCs w:val="19"/>
              </w:rPr>
              <w:t>Acciones de mitigación:</w:t>
            </w:r>
            <w:r w:rsidRPr="001A078D">
              <w:rPr>
                <w:rFonts w:ascii="Arial" w:hAnsi="Arial" w:cs="Arial"/>
                <w:sz w:val="19"/>
                <w:szCs w:val="19"/>
              </w:rPr>
              <w:t xml:space="preserve"> </w:t>
            </w:r>
          </w:p>
          <w:p w14:paraId="7EF88FE9" w14:textId="16650739" w:rsidR="00837489" w:rsidRPr="001A078D" w:rsidRDefault="002C4B69" w:rsidP="002C4B69">
            <w:pPr>
              <w:spacing w:line="276" w:lineRule="auto"/>
              <w:jc w:val="both"/>
              <w:rPr>
                <w:rFonts w:ascii="Arial" w:hAnsi="Arial" w:cs="Arial"/>
                <w:sz w:val="19"/>
                <w:szCs w:val="19"/>
              </w:rPr>
            </w:pPr>
            <w:r w:rsidRPr="001A078D">
              <w:rPr>
                <w:rFonts w:ascii="Arial" w:hAnsi="Arial" w:cs="Arial"/>
                <w:sz w:val="19"/>
                <w:szCs w:val="19"/>
              </w:rPr>
              <w:t>Se Incorporaron todos los documentos relacionados con cada proceso en el expediente disciplinario.</w:t>
            </w:r>
          </w:p>
        </w:tc>
        <w:tc>
          <w:tcPr>
            <w:tcW w:w="1873" w:type="dxa"/>
            <w:vAlign w:val="center"/>
          </w:tcPr>
          <w:p w14:paraId="20B5DF1F" w14:textId="13019BDD" w:rsidR="001A25A7" w:rsidRPr="001A078D" w:rsidRDefault="009D6956" w:rsidP="00D5129A">
            <w:pPr>
              <w:spacing w:line="276" w:lineRule="auto"/>
              <w:jc w:val="center"/>
              <w:rPr>
                <w:rFonts w:ascii="Arial" w:hAnsi="Arial" w:cs="Arial"/>
                <w:sz w:val="19"/>
                <w:szCs w:val="19"/>
              </w:rPr>
            </w:pPr>
            <w:r w:rsidRPr="001A078D">
              <w:rPr>
                <w:rFonts w:ascii="Arial" w:hAnsi="Arial" w:cs="Arial"/>
                <w:sz w:val="19"/>
                <w:szCs w:val="19"/>
              </w:rPr>
              <w:lastRenderedPageBreak/>
              <w:t xml:space="preserve">61 </w:t>
            </w:r>
            <w:proofErr w:type="gramStart"/>
            <w:r w:rsidRPr="001A078D">
              <w:rPr>
                <w:rFonts w:ascii="Arial" w:hAnsi="Arial" w:cs="Arial"/>
                <w:sz w:val="19"/>
                <w:szCs w:val="19"/>
              </w:rPr>
              <w:t>Procesos</w:t>
            </w:r>
            <w:proofErr w:type="gramEnd"/>
            <w:r w:rsidRPr="001A078D">
              <w:rPr>
                <w:rFonts w:ascii="Arial" w:hAnsi="Arial" w:cs="Arial"/>
                <w:sz w:val="19"/>
                <w:szCs w:val="19"/>
              </w:rPr>
              <w:t xml:space="preserve"> con actividades adelantadas / 61 procesos = 100%</w:t>
            </w:r>
          </w:p>
        </w:tc>
      </w:tr>
    </w:tbl>
    <w:p w14:paraId="5F309372" w14:textId="65955726" w:rsidR="00204609" w:rsidRDefault="00204609" w:rsidP="0076703B">
      <w:pPr>
        <w:spacing w:line="276" w:lineRule="auto"/>
        <w:jc w:val="both"/>
        <w:rPr>
          <w:rFonts w:ascii="Arial" w:hAnsi="Arial" w:cs="Arial"/>
          <w:sz w:val="22"/>
          <w:szCs w:val="22"/>
        </w:rPr>
      </w:pPr>
    </w:p>
    <w:p w14:paraId="2D3D4BBC" w14:textId="5D2D87D2" w:rsidR="00204609" w:rsidRDefault="00204609" w:rsidP="0076703B">
      <w:pPr>
        <w:spacing w:line="276" w:lineRule="auto"/>
        <w:jc w:val="both"/>
        <w:rPr>
          <w:rFonts w:ascii="Arial" w:hAnsi="Arial" w:cs="Arial"/>
          <w:sz w:val="22"/>
          <w:szCs w:val="22"/>
        </w:rPr>
      </w:pPr>
    </w:p>
    <w:p w14:paraId="79606BFD" w14:textId="5CF2DA6C" w:rsidR="00E06B87" w:rsidRPr="009811E1" w:rsidRDefault="00871C89" w:rsidP="00E06B87">
      <w:pPr>
        <w:spacing w:line="276" w:lineRule="auto"/>
        <w:jc w:val="both"/>
        <w:rPr>
          <w:rFonts w:ascii="Arial" w:hAnsi="Arial" w:cs="Arial"/>
          <w:b/>
          <w:sz w:val="22"/>
          <w:szCs w:val="22"/>
        </w:rPr>
      </w:pPr>
      <w:r>
        <w:rPr>
          <w:rFonts w:ascii="Arial" w:hAnsi="Arial" w:cs="Arial"/>
          <w:b/>
          <w:sz w:val="22"/>
          <w:szCs w:val="22"/>
        </w:rPr>
        <w:t xml:space="preserve">Gestión </w:t>
      </w:r>
      <w:r w:rsidR="00E06B87">
        <w:rPr>
          <w:rFonts w:ascii="Arial" w:hAnsi="Arial" w:cs="Arial"/>
          <w:b/>
          <w:sz w:val="22"/>
          <w:szCs w:val="22"/>
        </w:rPr>
        <w:t>Financiera</w:t>
      </w:r>
    </w:p>
    <w:p w14:paraId="031BC346" w14:textId="77777777" w:rsidR="00E06B87" w:rsidRDefault="00E06B87" w:rsidP="00E06B87">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E06B87" w:rsidRPr="00666667" w14:paraId="6A65E1F3" w14:textId="77777777" w:rsidTr="00DD06EA">
        <w:trPr>
          <w:tblHeader/>
        </w:trPr>
        <w:tc>
          <w:tcPr>
            <w:tcW w:w="2044" w:type="dxa"/>
            <w:shd w:val="clear" w:color="auto" w:fill="8EAADB" w:themeFill="accent5" w:themeFillTint="99"/>
            <w:vAlign w:val="center"/>
          </w:tcPr>
          <w:p w14:paraId="5B1EF95E" w14:textId="77777777" w:rsidR="00E06B87" w:rsidRPr="00A15E9B" w:rsidRDefault="00E06B87" w:rsidP="00DD06EA">
            <w:pPr>
              <w:spacing w:line="276" w:lineRule="auto"/>
              <w:jc w:val="center"/>
              <w:rPr>
                <w:rFonts w:ascii="Arial" w:hAnsi="Arial" w:cs="Arial"/>
                <w:b/>
                <w:color w:val="000000" w:themeColor="text1"/>
                <w:sz w:val="20"/>
                <w:szCs w:val="18"/>
              </w:rPr>
            </w:pPr>
            <w:r w:rsidRPr="00A15E9B">
              <w:rPr>
                <w:rFonts w:ascii="Arial" w:hAnsi="Arial" w:cs="Arial"/>
                <w:b/>
                <w:color w:val="000000" w:themeColor="text1"/>
                <w:sz w:val="20"/>
                <w:szCs w:val="18"/>
              </w:rPr>
              <w:t>Riesgo</w:t>
            </w:r>
          </w:p>
        </w:tc>
        <w:tc>
          <w:tcPr>
            <w:tcW w:w="2376" w:type="dxa"/>
            <w:shd w:val="clear" w:color="auto" w:fill="8EAADB" w:themeFill="accent5" w:themeFillTint="99"/>
            <w:vAlign w:val="center"/>
          </w:tcPr>
          <w:p w14:paraId="4E517A0B" w14:textId="77777777" w:rsidR="00E06B87" w:rsidRPr="00A15E9B" w:rsidRDefault="00E06B87" w:rsidP="00DD06EA">
            <w:pPr>
              <w:spacing w:line="276" w:lineRule="auto"/>
              <w:jc w:val="center"/>
              <w:rPr>
                <w:rFonts w:ascii="Arial" w:hAnsi="Arial" w:cs="Arial"/>
                <w:b/>
                <w:color w:val="000000" w:themeColor="text1"/>
                <w:sz w:val="20"/>
                <w:szCs w:val="18"/>
              </w:rPr>
            </w:pPr>
            <w:r w:rsidRPr="00A15E9B">
              <w:rPr>
                <w:rFonts w:ascii="Arial" w:hAnsi="Arial" w:cs="Arial"/>
                <w:b/>
                <w:color w:val="000000" w:themeColor="text1"/>
                <w:sz w:val="20"/>
                <w:szCs w:val="18"/>
              </w:rPr>
              <w:t>Acciones</w:t>
            </w:r>
          </w:p>
        </w:tc>
        <w:tc>
          <w:tcPr>
            <w:tcW w:w="3058" w:type="dxa"/>
            <w:shd w:val="clear" w:color="auto" w:fill="8EAADB" w:themeFill="accent5" w:themeFillTint="99"/>
            <w:vAlign w:val="center"/>
          </w:tcPr>
          <w:p w14:paraId="26C3E23F" w14:textId="77777777" w:rsidR="00E06B87" w:rsidRPr="00A15E9B" w:rsidRDefault="00E06B87" w:rsidP="00DD06EA">
            <w:pPr>
              <w:spacing w:line="276" w:lineRule="auto"/>
              <w:jc w:val="center"/>
              <w:rPr>
                <w:rFonts w:ascii="Arial" w:hAnsi="Arial" w:cs="Arial"/>
                <w:b/>
                <w:color w:val="000000" w:themeColor="text1"/>
                <w:sz w:val="20"/>
                <w:szCs w:val="18"/>
              </w:rPr>
            </w:pPr>
            <w:r w:rsidRPr="00A15E9B">
              <w:rPr>
                <w:rFonts w:ascii="Arial" w:hAnsi="Arial" w:cs="Arial"/>
                <w:b/>
                <w:color w:val="000000" w:themeColor="text1"/>
                <w:sz w:val="20"/>
                <w:szCs w:val="18"/>
              </w:rPr>
              <w:t>Descripción Cualitativa</w:t>
            </w:r>
          </w:p>
        </w:tc>
        <w:tc>
          <w:tcPr>
            <w:tcW w:w="1873" w:type="dxa"/>
            <w:shd w:val="clear" w:color="auto" w:fill="8EAADB" w:themeFill="accent5" w:themeFillTint="99"/>
            <w:vAlign w:val="center"/>
          </w:tcPr>
          <w:p w14:paraId="43CB5417" w14:textId="77777777" w:rsidR="00E06B87" w:rsidRPr="00A15E9B" w:rsidRDefault="00E06B87" w:rsidP="00DD06EA">
            <w:pPr>
              <w:spacing w:line="276" w:lineRule="auto"/>
              <w:jc w:val="center"/>
              <w:rPr>
                <w:rFonts w:ascii="Arial" w:hAnsi="Arial" w:cs="Arial"/>
                <w:b/>
                <w:color w:val="000000" w:themeColor="text1"/>
                <w:sz w:val="20"/>
                <w:szCs w:val="18"/>
              </w:rPr>
            </w:pPr>
            <w:r w:rsidRPr="00A15E9B">
              <w:rPr>
                <w:rFonts w:ascii="Arial" w:hAnsi="Arial" w:cs="Arial"/>
                <w:b/>
                <w:color w:val="000000" w:themeColor="text1"/>
                <w:sz w:val="20"/>
                <w:szCs w:val="18"/>
              </w:rPr>
              <w:t>Resultado del Indicador</w:t>
            </w:r>
          </w:p>
        </w:tc>
      </w:tr>
      <w:tr w:rsidR="00E06B87" w:rsidRPr="00666667" w14:paraId="470CC987" w14:textId="77777777" w:rsidTr="00DD06EA">
        <w:tc>
          <w:tcPr>
            <w:tcW w:w="2044" w:type="dxa"/>
            <w:vAlign w:val="center"/>
          </w:tcPr>
          <w:p w14:paraId="619A212F" w14:textId="1E0EDD58" w:rsidR="00E06B87" w:rsidRPr="00A15E9B" w:rsidRDefault="00605B02" w:rsidP="00DD06EA">
            <w:pPr>
              <w:spacing w:line="276" w:lineRule="auto"/>
              <w:rPr>
                <w:rFonts w:ascii="Arial" w:hAnsi="Arial" w:cs="Arial"/>
                <w:sz w:val="19"/>
                <w:szCs w:val="19"/>
              </w:rPr>
            </w:pPr>
            <w:r w:rsidRPr="00A15E9B">
              <w:rPr>
                <w:rFonts w:ascii="Arial" w:hAnsi="Arial" w:cs="Arial"/>
                <w:sz w:val="19"/>
                <w:szCs w:val="19"/>
              </w:rPr>
              <w:t>Subvaluación y/o sobrevaluación de los estado</w:t>
            </w:r>
            <w:r w:rsidR="00FA2399" w:rsidRPr="00A15E9B">
              <w:rPr>
                <w:rFonts w:ascii="Arial" w:hAnsi="Arial" w:cs="Arial"/>
                <w:sz w:val="19"/>
                <w:szCs w:val="19"/>
              </w:rPr>
              <w:t>s</w:t>
            </w:r>
            <w:r w:rsidRPr="00A15E9B">
              <w:rPr>
                <w:rFonts w:ascii="Arial" w:hAnsi="Arial" w:cs="Arial"/>
                <w:sz w:val="19"/>
                <w:szCs w:val="19"/>
              </w:rPr>
              <w:t xml:space="preserve"> financieros</w:t>
            </w:r>
          </w:p>
        </w:tc>
        <w:tc>
          <w:tcPr>
            <w:tcW w:w="2376" w:type="dxa"/>
            <w:vAlign w:val="center"/>
          </w:tcPr>
          <w:p w14:paraId="73AD9CA1" w14:textId="3B4E31D7" w:rsidR="00E06B87" w:rsidRPr="00A15E9B" w:rsidRDefault="00605B02" w:rsidP="00446FBB">
            <w:pPr>
              <w:pStyle w:val="Prrafodelista"/>
              <w:numPr>
                <w:ilvl w:val="0"/>
                <w:numId w:val="56"/>
              </w:numPr>
              <w:spacing w:line="276" w:lineRule="auto"/>
              <w:ind w:left="230" w:hanging="230"/>
              <w:jc w:val="both"/>
              <w:rPr>
                <w:rFonts w:ascii="Arial" w:hAnsi="Arial" w:cs="Arial"/>
                <w:sz w:val="19"/>
                <w:szCs w:val="19"/>
              </w:rPr>
            </w:pPr>
            <w:r w:rsidRPr="00A15E9B">
              <w:rPr>
                <w:rFonts w:ascii="Arial" w:hAnsi="Arial" w:cs="Arial"/>
                <w:sz w:val="19"/>
                <w:szCs w:val="19"/>
              </w:rPr>
              <w:t>Identificar y documentar las principales debilidades en los soportes contables y realizar divulgación a los responsables y demás personal involucrado</w:t>
            </w:r>
            <w:r w:rsidR="00FA2399" w:rsidRPr="00A15E9B">
              <w:rPr>
                <w:rFonts w:ascii="Arial" w:hAnsi="Arial" w:cs="Arial"/>
                <w:sz w:val="19"/>
                <w:szCs w:val="19"/>
              </w:rPr>
              <w:t>.</w:t>
            </w:r>
          </w:p>
        </w:tc>
        <w:tc>
          <w:tcPr>
            <w:tcW w:w="3058" w:type="dxa"/>
            <w:vAlign w:val="center"/>
          </w:tcPr>
          <w:p w14:paraId="271BE8EE" w14:textId="77777777" w:rsidR="003B2B48" w:rsidRPr="00A15E9B" w:rsidRDefault="00132480" w:rsidP="003B2B48">
            <w:pPr>
              <w:spacing w:line="276" w:lineRule="auto"/>
              <w:jc w:val="both"/>
              <w:rPr>
                <w:rFonts w:ascii="Arial" w:hAnsi="Arial" w:cs="Arial"/>
                <w:sz w:val="19"/>
                <w:szCs w:val="19"/>
              </w:rPr>
            </w:pPr>
            <w:r w:rsidRPr="00A15E9B">
              <w:rPr>
                <w:rFonts w:ascii="Arial" w:hAnsi="Arial" w:cs="Arial"/>
                <w:b/>
                <w:bCs/>
                <w:sz w:val="19"/>
                <w:szCs w:val="19"/>
              </w:rPr>
              <w:t>Acciones de control:</w:t>
            </w:r>
            <w:r w:rsidRPr="00A15E9B">
              <w:rPr>
                <w:rFonts w:ascii="Arial" w:hAnsi="Arial" w:cs="Arial"/>
                <w:sz w:val="19"/>
                <w:szCs w:val="19"/>
              </w:rPr>
              <w:t xml:space="preserve"> </w:t>
            </w:r>
          </w:p>
          <w:p w14:paraId="190B3781" w14:textId="6B2EF820" w:rsidR="00132480" w:rsidRPr="00A15E9B" w:rsidRDefault="00132480" w:rsidP="003B2B48">
            <w:pPr>
              <w:spacing w:line="276" w:lineRule="auto"/>
              <w:jc w:val="both"/>
              <w:rPr>
                <w:rFonts w:ascii="Arial" w:hAnsi="Arial" w:cs="Arial"/>
                <w:sz w:val="19"/>
                <w:szCs w:val="19"/>
              </w:rPr>
            </w:pPr>
            <w:r w:rsidRPr="00A15E9B">
              <w:rPr>
                <w:rFonts w:ascii="Arial" w:hAnsi="Arial" w:cs="Arial"/>
                <w:sz w:val="19"/>
                <w:szCs w:val="19"/>
              </w:rPr>
              <w:t xml:space="preserve">Durante el cuatrimestre se realizaron las </w:t>
            </w:r>
            <w:r w:rsidR="003B2B48" w:rsidRPr="00A15E9B">
              <w:rPr>
                <w:rFonts w:ascii="Arial" w:hAnsi="Arial" w:cs="Arial"/>
                <w:sz w:val="19"/>
                <w:szCs w:val="19"/>
              </w:rPr>
              <w:t>c</w:t>
            </w:r>
            <w:r w:rsidRPr="00A15E9B">
              <w:rPr>
                <w:rFonts w:ascii="Arial" w:hAnsi="Arial" w:cs="Arial"/>
                <w:sz w:val="19"/>
                <w:szCs w:val="19"/>
              </w:rPr>
              <w:t>onciliaciones de cuentas: Bancos, Inventarios, n</w:t>
            </w:r>
            <w:r w:rsidR="003B2B48" w:rsidRPr="00A15E9B">
              <w:rPr>
                <w:rFonts w:ascii="Arial" w:hAnsi="Arial" w:cs="Arial"/>
                <w:sz w:val="19"/>
                <w:szCs w:val="19"/>
              </w:rPr>
              <w:t>ó</w:t>
            </w:r>
            <w:r w:rsidRPr="00A15E9B">
              <w:rPr>
                <w:rFonts w:ascii="Arial" w:hAnsi="Arial" w:cs="Arial"/>
                <w:sz w:val="19"/>
                <w:szCs w:val="19"/>
              </w:rPr>
              <w:t xml:space="preserve">mina, cuenta CUD. </w:t>
            </w:r>
          </w:p>
          <w:p w14:paraId="5E5D19E4" w14:textId="77777777" w:rsidR="00132480" w:rsidRPr="00A15E9B" w:rsidRDefault="00132480" w:rsidP="003B2B48">
            <w:pPr>
              <w:spacing w:line="276" w:lineRule="auto"/>
              <w:jc w:val="both"/>
              <w:rPr>
                <w:rFonts w:ascii="Arial" w:hAnsi="Arial" w:cs="Arial"/>
                <w:sz w:val="19"/>
                <w:szCs w:val="19"/>
              </w:rPr>
            </w:pPr>
          </w:p>
          <w:p w14:paraId="23B652B1" w14:textId="77777777" w:rsidR="003B2B48" w:rsidRPr="00A15E9B" w:rsidRDefault="00132480" w:rsidP="003B2B48">
            <w:pPr>
              <w:spacing w:line="276" w:lineRule="auto"/>
              <w:jc w:val="both"/>
              <w:rPr>
                <w:rFonts w:ascii="Arial" w:hAnsi="Arial" w:cs="Arial"/>
                <w:sz w:val="19"/>
                <w:szCs w:val="19"/>
              </w:rPr>
            </w:pPr>
            <w:r w:rsidRPr="00A15E9B">
              <w:rPr>
                <w:rFonts w:ascii="Arial" w:hAnsi="Arial" w:cs="Arial"/>
                <w:b/>
                <w:bCs/>
                <w:sz w:val="19"/>
                <w:szCs w:val="19"/>
              </w:rPr>
              <w:t>Acciones de mitigación:</w:t>
            </w:r>
            <w:r w:rsidRPr="00A15E9B">
              <w:rPr>
                <w:rFonts w:ascii="Arial" w:hAnsi="Arial" w:cs="Arial"/>
                <w:sz w:val="19"/>
                <w:szCs w:val="19"/>
              </w:rPr>
              <w:t xml:space="preserve"> </w:t>
            </w:r>
          </w:p>
          <w:p w14:paraId="2B662B7F" w14:textId="68B597DB" w:rsidR="00FA2399" w:rsidRPr="00A15E9B" w:rsidRDefault="00132480" w:rsidP="003B2B48">
            <w:pPr>
              <w:spacing w:line="276" w:lineRule="auto"/>
              <w:jc w:val="both"/>
              <w:rPr>
                <w:rFonts w:ascii="Arial" w:hAnsi="Arial" w:cs="Arial"/>
                <w:sz w:val="19"/>
                <w:szCs w:val="19"/>
              </w:rPr>
            </w:pPr>
            <w:r w:rsidRPr="00A15E9B">
              <w:rPr>
                <w:rFonts w:ascii="Arial" w:hAnsi="Arial" w:cs="Arial"/>
                <w:sz w:val="19"/>
                <w:szCs w:val="19"/>
              </w:rPr>
              <w:t>El documento est</w:t>
            </w:r>
            <w:r w:rsidR="003B2B48" w:rsidRPr="00A15E9B">
              <w:rPr>
                <w:rFonts w:ascii="Arial" w:hAnsi="Arial" w:cs="Arial"/>
                <w:sz w:val="19"/>
                <w:szCs w:val="19"/>
              </w:rPr>
              <w:t>á</w:t>
            </w:r>
            <w:r w:rsidRPr="00A15E9B">
              <w:rPr>
                <w:rFonts w:ascii="Arial" w:hAnsi="Arial" w:cs="Arial"/>
                <w:sz w:val="19"/>
                <w:szCs w:val="19"/>
              </w:rPr>
              <w:t xml:space="preserve"> en</w:t>
            </w:r>
            <w:r w:rsidR="003B2B48" w:rsidRPr="00A15E9B">
              <w:rPr>
                <w:rFonts w:ascii="Arial" w:hAnsi="Arial" w:cs="Arial"/>
                <w:sz w:val="19"/>
                <w:szCs w:val="19"/>
              </w:rPr>
              <w:t xml:space="preserve"> </w:t>
            </w:r>
            <w:proofErr w:type="gramStart"/>
            <w:r w:rsidRPr="00A15E9B">
              <w:rPr>
                <w:rFonts w:ascii="Arial" w:hAnsi="Arial" w:cs="Arial"/>
                <w:sz w:val="19"/>
                <w:szCs w:val="19"/>
              </w:rPr>
              <w:t>construcción</w:t>
            </w:r>
            <w:proofErr w:type="gramEnd"/>
            <w:r w:rsidR="003B2B48" w:rsidRPr="00A15E9B">
              <w:rPr>
                <w:rFonts w:ascii="Arial" w:hAnsi="Arial" w:cs="Arial"/>
                <w:sz w:val="19"/>
                <w:szCs w:val="19"/>
              </w:rPr>
              <w:t xml:space="preserve"> </w:t>
            </w:r>
            <w:r w:rsidRPr="00A15E9B">
              <w:rPr>
                <w:rFonts w:ascii="Arial" w:hAnsi="Arial" w:cs="Arial"/>
                <w:sz w:val="19"/>
                <w:szCs w:val="19"/>
              </w:rPr>
              <w:t>pero no se tiene documentado, se presenta en el siguiente seguimiento.</w:t>
            </w:r>
          </w:p>
        </w:tc>
        <w:tc>
          <w:tcPr>
            <w:tcW w:w="1873" w:type="dxa"/>
            <w:vAlign w:val="center"/>
          </w:tcPr>
          <w:p w14:paraId="099F8061" w14:textId="79C975BD" w:rsidR="00E06B87" w:rsidRPr="00A15E9B" w:rsidRDefault="003B2B48" w:rsidP="003B2B48">
            <w:pPr>
              <w:widowControl/>
              <w:suppressAutoHyphens w:val="0"/>
              <w:spacing w:line="240" w:lineRule="auto"/>
              <w:jc w:val="center"/>
              <w:rPr>
                <w:rFonts w:ascii="Arial" w:eastAsia="Times New Roman" w:hAnsi="Arial" w:cs="Arial"/>
                <w:color w:val="000000"/>
                <w:sz w:val="19"/>
                <w:szCs w:val="19"/>
                <w:lang w:val="es-CO"/>
              </w:rPr>
            </w:pPr>
            <w:r w:rsidRPr="00A15E9B">
              <w:rPr>
                <w:rFonts w:ascii="Arial" w:hAnsi="Arial" w:cs="Arial"/>
                <w:color w:val="000000"/>
                <w:sz w:val="19"/>
                <w:szCs w:val="19"/>
              </w:rPr>
              <w:t>N/A</w:t>
            </w:r>
          </w:p>
        </w:tc>
      </w:tr>
      <w:tr w:rsidR="00E73D8D" w:rsidRPr="00E73D8D" w14:paraId="21377647" w14:textId="77777777" w:rsidTr="00DD06EA">
        <w:tc>
          <w:tcPr>
            <w:tcW w:w="2044" w:type="dxa"/>
            <w:vAlign w:val="center"/>
          </w:tcPr>
          <w:p w14:paraId="76B6EDCF" w14:textId="4A8611F0" w:rsidR="00E06B87" w:rsidRPr="00A15E9B" w:rsidRDefault="00FA2399" w:rsidP="00DD06EA">
            <w:pPr>
              <w:spacing w:line="276" w:lineRule="auto"/>
              <w:rPr>
                <w:rFonts w:ascii="Arial" w:hAnsi="Arial" w:cs="Arial"/>
                <w:color w:val="auto"/>
                <w:sz w:val="19"/>
                <w:szCs w:val="19"/>
              </w:rPr>
            </w:pPr>
            <w:r w:rsidRPr="00A15E9B">
              <w:rPr>
                <w:rFonts w:ascii="Arial" w:hAnsi="Arial" w:cs="Arial"/>
                <w:color w:val="auto"/>
                <w:sz w:val="19"/>
                <w:szCs w:val="19"/>
              </w:rPr>
              <w:t xml:space="preserve">Inoportunidad o incumplimiento en la entrega de informes tributarios, financieros, presupuestales y de </w:t>
            </w:r>
            <w:r w:rsidRPr="00A15E9B">
              <w:rPr>
                <w:rFonts w:ascii="Arial" w:hAnsi="Arial" w:cs="Arial"/>
                <w:color w:val="auto"/>
                <w:sz w:val="19"/>
                <w:szCs w:val="19"/>
              </w:rPr>
              <w:lastRenderedPageBreak/>
              <w:t>entidades de control.</w:t>
            </w:r>
          </w:p>
        </w:tc>
        <w:tc>
          <w:tcPr>
            <w:tcW w:w="2376" w:type="dxa"/>
            <w:vAlign w:val="center"/>
          </w:tcPr>
          <w:p w14:paraId="62CE12DC" w14:textId="20DCE4AA" w:rsidR="00FA2399" w:rsidRPr="00A15E9B" w:rsidRDefault="00FA2399" w:rsidP="00446FBB">
            <w:pPr>
              <w:pStyle w:val="Prrafodelista"/>
              <w:numPr>
                <w:ilvl w:val="0"/>
                <w:numId w:val="57"/>
              </w:numPr>
              <w:spacing w:line="276" w:lineRule="auto"/>
              <w:ind w:left="230" w:hanging="283"/>
              <w:jc w:val="both"/>
              <w:rPr>
                <w:rFonts w:ascii="Arial" w:hAnsi="Arial" w:cs="Arial"/>
                <w:color w:val="auto"/>
                <w:sz w:val="19"/>
                <w:szCs w:val="19"/>
              </w:rPr>
            </w:pPr>
            <w:r w:rsidRPr="00A15E9B">
              <w:rPr>
                <w:rFonts w:ascii="Arial" w:hAnsi="Arial" w:cs="Arial"/>
                <w:color w:val="auto"/>
                <w:sz w:val="19"/>
                <w:szCs w:val="19"/>
              </w:rPr>
              <w:lastRenderedPageBreak/>
              <w:t>Sistematizar el cronograma para genere alertas a todos los involucrados en el proceso de gestión financiera.</w:t>
            </w:r>
          </w:p>
        </w:tc>
        <w:tc>
          <w:tcPr>
            <w:tcW w:w="3058" w:type="dxa"/>
            <w:vAlign w:val="center"/>
          </w:tcPr>
          <w:p w14:paraId="67219D92" w14:textId="77777777" w:rsidR="00E73D8D" w:rsidRPr="00A15E9B" w:rsidRDefault="00E73D8D" w:rsidP="00E73D8D">
            <w:pPr>
              <w:spacing w:line="276" w:lineRule="auto"/>
              <w:jc w:val="both"/>
              <w:rPr>
                <w:rFonts w:ascii="Arial" w:hAnsi="Arial" w:cs="Arial"/>
                <w:b/>
                <w:bCs/>
                <w:color w:val="auto"/>
                <w:sz w:val="19"/>
                <w:szCs w:val="19"/>
              </w:rPr>
            </w:pPr>
            <w:r w:rsidRPr="00A15E9B">
              <w:rPr>
                <w:rFonts w:ascii="Arial" w:hAnsi="Arial" w:cs="Arial"/>
                <w:b/>
                <w:bCs/>
                <w:color w:val="auto"/>
                <w:sz w:val="19"/>
                <w:szCs w:val="19"/>
              </w:rPr>
              <w:t xml:space="preserve">Acciones de control: </w:t>
            </w:r>
          </w:p>
          <w:p w14:paraId="05E3C2FF" w14:textId="2C54A50A" w:rsidR="00E73D8D" w:rsidRPr="00A15E9B" w:rsidRDefault="00E73D8D" w:rsidP="00E73D8D">
            <w:pPr>
              <w:spacing w:line="276" w:lineRule="auto"/>
              <w:jc w:val="both"/>
              <w:rPr>
                <w:rFonts w:ascii="Arial" w:hAnsi="Arial" w:cs="Arial"/>
                <w:color w:val="auto"/>
                <w:sz w:val="19"/>
                <w:szCs w:val="19"/>
              </w:rPr>
            </w:pPr>
            <w:r w:rsidRPr="00A15E9B">
              <w:rPr>
                <w:rFonts w:ascii="Arial" w:hAnsi="Arial" w:cs="Arial"/>
                <w:color w:val="auto"/>
                <w:sz w:val="19"/>
                <w:szCs w:val="19"/>
              </w:rPr>
              <w:t xml:space="preserve">De acuerdo con el cronograma para la vigencia se adelantaron las acciones correspondientes para dar cumplimiento en la entrega de información. El </w:t>
            </w:r>
            <w:r w:rsidRPr="00A15E9B">
              <w:rPr>
                <w:rFonts w:ascii="Arial" w:hAnsi="Arial" w:cs="Arial"/>
                <w:color w:val="auto"/>
                <w:sz w:val="19"/>
                <w:szCs w:val="19"/>
              </w:rPr>
              <w:lastRenderedPageBreak/>
              <w:t>seguimiento se hace por medio de Calendar de Google con alertas para las personas del proceso.</w:t>
            </w:r>
          </w:p>
          <w:p w14:paraId="0DBC6E88" w14:textId="77777777" w:rsidR="00E73D8D" w:rsidRPr="00A15E9B" w:rsidRDefault="00E73D8D" w:rsidP="002F5AFA">
            <w:pPr>
              <w:spacing w:line="276" w:lineRule="auto"/>
              <w:jc w:val="both"/>
              <w:rPr>
                <w:rFonts w:ascii="Arial" w:hAnsi="Arial" w:cs="Arial"/>
                <w:color w:val="auto"/>
                <w:sz w:val="19"/>
                <w:szCs w:val="19"/>
              </w:rPr>
            </w:pPr>
          </w:p>
          <w:p w14:paraId="553A4558" w14:textId="77777777" w:rsidR="002F5AFA" w:rsidRPr="00A15E9B" w:rsidRDefault="00E73D8D" w:rsidP="002F5AFA">
            <w:pPr>
              <w:spacing w:line="276" w:lineRule="auto"/>
              <w:jc w:val="both"/>
              <w:rPr>
                <w:rFonts w:ascii="Arial" w:hAnsi="Arial" w:cs="Arial"/>
                <w:color w:val="auto"/>
                <w:sz w:val="19"/>
                <w:szCs w:val="19"/>
              </w:rPr>
            </w:pPr>
            <w:r w:rsidRPr="00A15E9B">
              <w:rPr>
                <w:rFonts w:ascii="Arial" w:hAnsi="Arial" w:cs="Arial"/>
                <w:b/>
                <w:bCs/>
                <w:color w:val="auto"/>
                <w:sz w:val="19"/>
                <w:szCs w:val="19"/>
              </w:rPr>
              <w:t>Acciones de mitigación:</w:t>
            </w:r>
            <w:r w:rsidRPr="00A15E9B">
              <w:rPr>
                <w:rFonts w:ascii="Arial" w:hAnsi="Arial" w:cs="Arial"/>
                <w:color w:val="auto"/>
                <w:sz w:val="19"/>
                <w:szCs w:val="19"/>
              </w:rPr>
              <w:t xml:space="preserve"> </w:t>
            </w:r>
          </w:p>
          <w:p w14:paraId="16B67B15" w14:textId="6D970225" w:rsidR="00FA2399" w:rsidRPr="00A15E9B" w:rsidRDefault="00E73D8D" w:rsidP="002F5AFA">
            <w:pPr>
              <w:spacing w:line="276" w:lineRule="auto"/>
              <w:jc w:val="both"/>
              <w:rPr>
                <w:rFonts w:ascii="Arial" w:hAnsi="Arial" w:cs="Arial"/>
                <w:color w:val="auto"/>
                <w:sz w:val="19"/>
                <w:szCs w:val="19"/>
              </w:rPr>
            </w:pPr>
            <w:r w:rsidRPr="00A15E9B">
              <w:rPr>
                <w:rFonts w:ascii="Arial" w:hAnsi="Arial" w:cs="Arial"/>
                <w:color w:val="auto"/>
                <w:sz w:val="19"/>
                <w:szCs w:val="19"/>
              </w:rPr>
              <w:t>Google Calendar permite el seguimiento y la programación de las acciones a entregar.</w:t>
            </w:r>
          </w:p>
        </w:tc>
        <w:tc>
          <w:tcPr>
            <w:tcW w:w="1873" w:type="dxa"/>
            <w:vAlign w:val="center"/>
          </w:tcPr>
          <w:p w14:paraId="719CA373" w14:textId="34BA0D0D" w:rsidR="00E06B87" w:rsidRPr="00A15E9B" w:rsidRDefault="00F01959" w:rsidP="00DD06EA">
            <w:pPr>
              <w:spacing w:line="276" w:lineRule="auto"/>
              <w:jc w:val="center"/>
              <w:rPr>
                <w:rFonts w:ascii="Arial" w:hAnsi="Arial" w:cs="Arial"/>
                <w:color w:val="auto"/>
                <w:sz w:val="19"/>
                <w:szCs w:val="19"/>
              </w:rPr>
            </w:pPr>
            <w:r w:rsidRPr="00A15E9B">
              <w:rPr>
                <w:rFonts w:ascii="Arial" w:hAnsi="Arial" w:cs="Arial"/>
                <w:color w:val="auto"/>
                <w:sz w:val="19"/>
                <w:szCs w:val="19"/>
              </w:rPr>
              <w:lastRenderedPageBreak/>
              <w:t>N/A</w:t>
            </w:r>
          </w:p>
        </w:tc>
      </w:tr>
      <w:tr w:rsidR="00E06B87" w:rsidRPr="00666667" w14:paraId="6D09CEDB" w14:textId="77777777" w:rsidTr="00DD06EA">
        <w:tc>
          <w:tcPr>
            <w:tcW w:w="2044" w:type="dxa"/>
            <w:vAlign w:val="center"/>
          </w:tcPr>
          <w:p w14:paraId="2FF2F280" w14:textId="6012A68D" w:rsidR="00E06B87" w:rsidRPr="00A15E9B" w:rsidRDefault="00B872E2" w:rsidP="00DD06EA">
            <w:pPr>
              <w:spacing w:line="276" w:lineRule="auto"/>
              <w:rPr>
                <w:rFonts w:ascii="Arial" w:hAnsi="Arial" w:cs="Arial"/>
                <w:sz w:val="19"/>
                <w:szCs w:val="19"/>
              </w:rPr>
            </w:pPr>
            <w:r w:rsidRPr="00A15E9B">
              <w:rPr>
                <w:rFonts w:ascii="Arial" w:hAnsi="Arial" w:cs="Arial"/>
                <w:sz w:val="19"/>
                <w:szCs w:val="19"/>
              </w:rPr>
              <w:t>Expedición de Certificado de Disponibilidad Presupuestal y Certificado de Registro Presupuestal con fuentes de financiación diferentes a las definidas en el presupuesto de ingresos y gastos</w:t>
            </w:r>
          </w:p>
        </w:tc>
        <w:tc>
          <w:tcPr>
            <w:tcW w:w="2376" w:type="dxa"/>
            <w:vAlign w:val="center"/>
          </w:tcPr>
          <w:p w14:paraId="164DE65A" w14:textId="5A4915B0" w:rsidR="00E06B87" w:rsidRPr="00A15E9B" w:rsidRDefault="00B872E2" w:rsidP="00446FBB">
            <w:pPr>
              <w:pStyle w:val="Prrafodelista"/>
              <w:numPr>
                <w:ilvl w:val="0"/>
                <w:numId w:val="58"/>
              </w:numPr>
              <w:spacing w:line="276" w:lineRule="auto"/>
              <w:ind w:left="230" w:hanging="283"/>
              <w:jc w:val="both"/>
              <w:rPr>
                <w:rFonts w:ascii="Arial" w:hAnsi="Arial" w:cs="Arial"/>
                <w:sz w:val="19"/>
                <w:szCs w:val="19"/>
              </w:rPr>
            </w:pPr>
            <w:r w:rsidRPr="00A15E9B">
              <w:rPr>
                <w:rFonts w:ascii="Arial" w:hAnsi="Arial" w:cs="Arial"/>
                <w:sz w:val="19"/>
                <w:szCs w:val="19"/>
              </w:rPr>
              <w:t>Revisar la viabilidad y necesidad del formato de solicitud de Certificado de Disponibilidad Presupuestal y solicitud de Certificado Registro Presupuestal y realizar ajuste de los controles en los procedimientos relacionados con presupuesto.</w:t>
            </w:r>
          </w:p>
        </w:tc>
        <w:tc>
          <w:tcPr>
            <w:tcW w:w="3058" w:type="dxa"/>
            <w:vAlign w:val="center"/>
          </w:tcPr>
          <w:p w14:paraId="070EC720" w14:textId="1DB519ED" w:rsidR="00B81898" w:rsidRPr="00A15E9B" w:rsidRDefault="00B81898" w:rsidP="00B81898">
            <w:pPr>
              <w:rPr>
                <w:rFonts w:ascii="Arial" w:hAnsi="Arial" w:cs="Arial"/>
                <w:b/>
                <w:bCs/>
                <w:sz w:val="19"/>
                <w:szCs w:val="19"/>
              </w:rPr>
            </w:pPr>
            <w:r w:rsidRPr="00A15E9B">
              <w:rPr>
                <w:rFonts w:ascii="Arial" w:hAnsi="Arial" w:cs="Arial"/>
                <w:b/>
                <w:bCs/>
                <w:sz w:val="19"/>
                <w:szCs w:val="19"/>
              </w:rPr>
              <w:t xml:space="preserve">Acciones de control: </w:t>
            </w:r>
          </w:p>
          <w:p w14:paraId="5CF9D723" w14:textId="1DC4144D" w:rsidR="00B81898" w:rsidRPr="00A15E9B" w:rsidRDefault="00B81898" w:rsidP="00B81898">
            <w:pPr>
              <w:rPr>
                <w:rFonts w:ascii="Arial" w:hAnsi="Arial" w:cs="Arial"/>
                <w:sz w:val="19"/>
                <w:szCs w:val="19"/>
              </w:rPr>
            </w:pPr>
            <w:r w:rsidRPr="00A15E9B">
              <w:rPr>
                <w:rFonts w:ascii="Arial" w:hAnsi="Arial" w:cs="Arial"/>
                <w:sz w:val="19"/>
                <w:szCs w:val="19"/>
              </w:rPr>
              <w:t>Se envió a la Oficina Asesora de Planeación el listado de CDP y RP para ser comparados con el PAA y así establecer si existen diferencias entre el plan de anual de adquisiciones y lo expedido.</w:t>
            </w:r>
          </w:p>
          <w:p w14:paraId="77BF429D" w14:textId="77777777" w:rsidR="00B81898" w:rsidRPr="00A15E9B" w:rsidRDefault="00B81898" w:rsidP="00B81898">
            <w:pPr>
              <w:rPr>
                <w:rFonts w:ascii="Arial" w:hAnsi="Arial" w:cs="Arial"/>
                <w:sz w:val="19"/>
                <w:szCs w:val="19"/>
              </w:rPr>
            </w:pPr>
          </w:p>
          <w:p w14:paraId="7F6B6642" w14:textId="4F9448D7" w:rsidR="00B81898" w:rsidRPr="00A15E9B" w:rsidRDefault="00B81898" w:rsidP="00B81898">
            <w:pPr>
              <w:rPr>
                <w:rFonts w:ascii="Arial" w:hAnsi="Arial" w:cs="Arial"/>
                <w:b/>
                <w:bCs/>
                <w:sz w:val="19"/>
                <w:szCs w:val="19"/>
              </w:rPr>
            </w:pPr>
            <w:r w:rsidRPr="00A15E9B">
              <w:rPr>
                <w:rFonts w:ascii="Arial" w:hAnsi="Arial" w:cs="Arial"/>
                <w:b/>
                <w:bCs/>
                <w:sz w:val="19"/>
                <w:szCs w:val="19"/>
              </w:rPr>
              <w:t xml:space="preserve">Acciones de mitigación: </w:t>
            </w:r>
          </w:p>
          <w:p w14:paraId="563F0177" w14:textId="417E20F1" w:rsidR="00B81898" w:rsidRPr="00A15E9B" w:rsidRDefault="00B81898" w:rsidP="00B81898">
            <w:pPr>
              <w:pStyle w:val="Prrafodelista"/>
              <w:numPr>
                <w:ilvl w:val="0"/>
                <w:numId w:val="11"/>
              </w:numPr>
              <w:ind w:left="265" w:hanging="265"/>
              <w:rPr>
                <w:rFonts w:ascii="Arial" w:hAnsi="Arial" w:cs="Arial"/>
                <w:sz w:val="19"/>
                <w:szCs w:val="19"/>
              </w:rPr>
            </w:pPr>
            <w:r w:rsidRPr="00A15E9B">
              <w:rPr>
                <w:rFonts w:ascii="Arial" w:hAnsi="Arial" w:cs="Arial"/>
                <w:sz w:val="19"/>
                <w:szCs w:val="19"/>
              </w:rPr>
              <w:t>Se realizó el Borrador del Manual de Tesorería y se remitió a la oficina Asesora de Planeación.</w:t>
            </w:r>
          </w:p>
          <w:p w14:paraId="7C7DEA8E" w14:textId="4D039502" w:rsidR="00B81898" w:rsidRPr="00A15E9B" w:rsidRDefault="00B81898" w:rsidP="00B81898">
            <w:pPr>
              <w:pStyle w:val="Prrafodelista"/>
              <w:numPr>
                <w:ilvl w:val="0"/>
                <w:numId w:val="11"/>
              </w:numPr>
              <w:ind w:left="265" w:hanging="265"/>
              <w:rPr>
                <w:rFonts w:ascii="Arial" w:hAnsi="Arial" w:cs="Arial"/>
                <w:sz w:val="19"/>
                <w:szCs w:val="19"/>
              </w:rPr>
            </w:pPr>
            <w:r w:rsidRPr="00A15E9B">
              <w:rPr>
                <w:rFonts w:ascii="Arial" w:hAnsi="Arial" w:cs="Arial"/>
                <w:sz w:val="19"/>
                <w:szCs w:val="19"/>
              </w:rPr>
              <w:t>Se remitió correo solicitando la actualización de los formatos de Funcionamiento con respecto a los rubros.</w:t>
            </w:r>
          </w:p>
          <w:p w14:paraId="458AD9F8" w14:textId="21474345" w:rsidR="00E06B87" w:rsidRPr="00A15E9B" w:rsidRDefault="00B81898" w:rsidP="00B81898">
            <w:pPr>
              <w:pStyle w:val="Prrafodelista"/>
              <w:numPr>
                <w:ilvl w:val="0"/>
                <w:numId w:val="11"/>
              </w:numPr>
              <w:spacing w:line="276" w:lineRule="auto"/>
              <w:ind w:left="265" w:hanging="265"/>
              <w:jc w:val="both"/>
              <w:rPr>
                <w:rFonts w:ascii="Arial" w:hAnsi="Arial" w:cs="Arial"/>
                <w:sz w:val="19"/>
                <w:szCs w:val="19"/>
              </w:rPr>
            </w:pPr>
            <w:r w:rsidRPr="00A15E9B">
              <w:rPr>
                <w:rFonts w:ascii="Arial" w:hAnsi="Arial" w:cs="Arial"/>
                <w:sz w:val="19"/>
                <w:szCs w:val="19"/>
              </w:rPr>
              <w:t>Se envió un memorando solicitando la publicación del formato de PAC y eliminación de otros.</w:t>
            </w:r>
          </w:p>
        </w:tc>
        <w:tc>
          <w:tcPr>
            <w:tcW w:w="1873" w:type="dxa"/>
            <w:vAlign w:val="center"/>
          </w:tcPr>
          <w:p w14:paraId="7AD8DFAC" w14:textId="2B2F70EA" w:rsidR="00E06B87" w:rsidRPr="00A15E9B" w:rsidRDefault="006B4081" w:rsidP="00DD06EA">
            <w:pPr>
              <w:spacing w:line="276" w:lineRule="auto"/>
              <w:jc w:val="center"/>
              <w:rPr>
                <w:rFonts w:ascii="Arial" w:hAnsi="Arial" w:cs="Arial"/>
                <w:sz w:val="19"/>
                <w:szCs w:val="19"/>
              </w:rPr>
            </w:pPr>
            <w:r w:rsidRPr="00A15E9B">
              <w:rPr>
                <w:rFonts w:ascii="Arial" w:hAnsi="Arial" w:cs="Arial"/>
                <w:sz w:val="19"/>
                <w:szCs w:val="19"/>
              </w:rPr>
              <w:t>N/A</w:t>
            </w:r>
          </w:p>
        </w:tc>
      </w:tr>
      <w:tr w:rsidR="00E06B87" w:rsidRPr="00666667" w14:paraId="5624FC2C" w14:textId="77777777" w:rsidTr="00DD06EA">
        <w:tc>
          <w:tcPr>
            <w:tcW w:w="2044" w:type="dxa"/>
            <w:vAlign w:val="center"/>
          </w:tcPr>
          <w:p w14:paraId="4C0545C4" w14:textId="131B8E69" w:rsidR="00E06B87" w:rsidRPr="00A15E9B" w:rsidRDefault="006B4081" w:rsidP="00DD06EA">
            <w:pPr>
              <w:spacing w:line="276" w:lineRule="auto"/>
              <w:rPr>
                <w:rFonts w:ascii="Arial" w:hAnsi="Arial" w:cs="Arial"/>
                <w:sz w:val="19"/>
                <w:szCs w:val="19"/>
              </w:rPr>
            </w:pPr>
            <w:r w:rsidRPr="00A15E9B">
              <w:rPr>
                <w:rFonts w:ascii="Arial" w:hAnsi="Arial" w:cs="Arial"/>
                <w:sz w:val="19"/>
                <w:szCs w:val="19"/>
              </w:rPr>
              <w:t>Pagos de compromisos con fuentes de financiación diferentes a las definidas en el presupuesto de gastos e ingresos</w:t>
            </w:r>
          </w:p>
        </w:tc>
        <w:tc>
          <w:tcPr>
            <w:tcW w:w="2376" w:type="dxa"/>
            <w:vAlign w:val="center"/>
          </w:tcPr>
          <w:p w14:paraId="01523C56" w14:textId="1B1525E2" w:rsidR="00E06B87" w:rsidRPr="00A15E9B" w:rsidRDefault="00550464" w:rsidP="00446FBB">
            <w:pPr>
              <w:pStyle w:val="Prrafodelista"/>
              <w:numPr>
                <w:ilvl w:val="0"/>
                <w:numId w:val="59"/>
              </w:numPr>
              <w:spacing w:line="276" w:lineRule="auto"/>
              <w:ind w:left="230" w:hanging="230"/>
              <w:jc w:val="both"/>
              <w:rPr>
                <w:rFonts w:ascii="Arial" w:hAnsi="Arial" w:cs="Arial"/>
                <w:sz w:val="19"/>
                <w:szCs w:val="19"/>
              </w:rPr>
            </w:pPr>
            <w:r w:rsidRPr="00A15E9B">
              <w:rPr>
                <w:rFonts w:ascii="Arial" w:hAnsi="Arial" w:cs="Arial"/>
                <w:sz w:val="19"/>
                <w:szCs w:val="19"/>
              </w:rPr>
              <w:t>Realizar la reclasificación de las cuentas bancarias para fortalecer el control de la Verificación de la información financiera y del tercero registrada en la orden de pago sea correcta</w:t>
            </w:r>
          </w:p>
        </w:tc>
        <w:tc>
          <w:tcPr>
            <w:tcW w:w="3058" w:type="dxa"/>
            <w:vAlign w:val="center"/>
          </w:tcPr>
          <w:p w14:paraId="6BD3F83B" w14:textId="3F5D5BF2" w:rsidR="00CD21A2" w:rsidRPr="00A15E9B" w:rsidRDefault="00CD21A2" w:rsidP="00CD21A2">
            <w:pPr>
              <w:spacing w:line="276" w:lineRule="auto"/>
              <w:jc w:val="both"/>
              <w:rPr>
                <w:rFonts w:ascii="Arial" w:hAnsi="Arial" w:cs="Arial"/>
                <w:b/>
                <w:bCs/>
                <w:sz w:val="19"/>
                <w:szCs w:val="19"/>
              </w:rPr>
            </w:pPr>
            <w:r w:rsidRPr="00A15E9B">
              <w:rPr>
                <w:rFonts w:ascii="Arial" w:hAnsi="Arial" w:cs="Arial"/>
                <w:b/>
                <w:bCs/>
                <w:sz w:val="19"/>
                <w:szCs w:val="19"/>
              </w:rPr>
              <w:t>Acciones de control:</w:t>
            </w:r>
          </w:p>
          <w:p w14:paraId="3DE6CD9E" w14:textId="30BA2A27" w:rsidR="00CD21A2" w:rsidRPr="00A15E9B" w:rsidRDefault="00CD21A2" w:rsidP="009F7B18">
            <w:pPr>
              <w:pStyle w:val="Prrafodelista"/>
              <w:numPr>
                <w:ilvl w:val="0"/>
                <w:numId w:val="11"/>
              </w:numPr>
              <w:spacing w:line="276" w:lineRule="auto"/>
              <w:ind w:left="265" w:hanging="283"/>
              <w:jc w:val="both"/>
              <w:rPr>
                <w:rFonts w:ascii="Arial" w:hAnsi="Arial" w:cs="Arial"/>
                <w:sz w:val="19"/>
                <w:szCs w:val="19"/>
              </w:rPr>
            </w:pPr>
            <w:r w:rsidRPr="00A15E9B">
              <w:rPr>
                <w:rFonts w:ascii="Arial" w:hAnsi="Arial" w:cs="Arial"/>
                <w:sz w:val="19"/>
                <w:szCs w:val="19"/>
              </w:rPr>
              <w:t xml:space="preserve">Mensualmente se realiza la conciliación entre </w:t>
            </w:r>
            <w:proofErr w:type="spellStart"/>
            <w:r w:rsidRPr="00A15E9B">
              <w:rPr>
                <w:rFonts w:ascii="Arial" w:hAnsi="Arial" w:cs="Arial"/>
                <w:sz w:val="19"/>
                <w:szCs w:val="19"/>
              </w:rPr>
              <w:t>opget_pac_predis</w:t>
            </w:r>
            <w:proofErr w:type="spellEnd"/>
            <w:r w:rsidRPr="00A15E9B">
              <w:rPr>
                <w:rFonts w:ascii="Arial" w:hAnsi="Arial" w:cs="Arial"/>
                <w:sz w:val="19"/>
                <w:szCs w:val="19"/>
              </w:rPr>
              <w:t>, como control trasversal y el listado de causaciones.</w:t>
            </w:r>
          </w:p>
          <w:p w14:paraId="57D2205D" w14:textId="77777777" w:rsidR="00CD21A2" w:rsidRPr="00A15E9B" w:rsidRDefault="00CD21A2" w:rsidP="009F7B18">
            <w:pPr>
              <w:pStyle w:val="Prrafodelista"/>
              <w:numPr>
                <w:ilvl w:val="0"/>
                <w:numId w:val="11"/>
              </w:numPr>
              <w:spacing w:line="276" w:lineRule="auto"/>
              <w:ind w:left="265" w:hanging="283"/>
              <w:jc w:val="both"/>
              <w:rPr>
                <w:rFonts w:ascii="Arial" w:hAnsi="Arial" w:cs="Arial"/>
                <w:sz w:val="19"/>
                <w:szCs w:val="19"/>
              </w:rPr>
            </w:pPr>
            <w:r w:rsidRPr="00A15E9B">
              <w:rPr>
                <w:rFonts w:ascii="Arial" w:hAnsi="Arial" w:cs="Arial"/>
                <w:sz w:val="19"/>
                <w:szCs w:val="19"/>
              </w:rPr>
              <w:t>*Cuando se presenta algún error en las transacciones que se crea en la plataforma bancaria se rechaza la validación, no existe un reporte porque el ajuste se realiza en línea.</w:t>
            </w:r>
          </w:p>
          <w:p w14:paraId="33306F9F" w14:textId="77777777" w:rsidR="00CD21A2" w:rsidRPr="00A15E9B" w:rsidRDefault="00CD21A2" w:rsidP="009F7B18">
            <w:pPr>
              <w:spacing w:line="276" w:lineRule="auto"/>
              <w:ind w:left="360"/>
              <w:jc w:val="both"/>
              <w:rPr>
                <w:rFonts w:ascii="Arial" w:hAnsi="Arial" w:cs="Arial"/>
                <w:sz w:val="19"/>
                <w:szCs w:val="19"/>
              </w:rPr>
            </w:pPr>
          </w:p>
          <w:p w14:paraId="6436E673" w14:textId="0ED4F57F" w:rsidR="00CD21A2" w:rsidRPr="00A15E9B" w:rsidRDefault="00CD21A2" w:rsidP="009F7B18">
            <w:pPr>
              <w:spacing w:line="276" w:lineRule="auto"/>
              <w:ind w:left="265" w:hanging="265"/>
              <w:jc w:val="both"/>
              <w:rPr>
                <w:rFonts w:ascii="Arial" w:hAnsi="Arial" w:cs="Arial"/>
                <w:b/>
                <w:bCs/>
                <w:sz w:val="19"/>
                <w:szCs w:val="19"/>
              </w:rPr>
            </w:pPr>
            <w:r w:rsidRPr="00A15E9B">
              <w:rPr>
                <w:rFonts w:ascii="Arial" w:hAnsi="Arial" w:cs="Arial"/>
                <w:b/>
                <w:bCs/>
                <w:sz w:val="19"/>
                <w:szCs w:val="19"/>
              </w:rPr>
              <w:t xml:space="preserve">Acciones de mitigación: </w:t>
            </w:r>
          </w:p>
          <w:p w14:paraId="4AE15156" w14:textId="2933B2C1" w:rsidR="00A62AAE" w:rsidRPr="00A15E9B" w:rsidRDefault="00CD21A2" w:rsidP="009F7B18">
            <w:pPr>
              <w:pStyle w:val="Prrafodelista"/>
              <w:numPr>
                <w:ilvl w:val="0"/>
                <w:numId w:val="11"/>
              </w:numPr>
              <w:spacing w:line="276" w:lineRule="auto"/>
              <w:ind w:left="265" w:hanging="265"/>
              <w:jc w:val="both"/>
              <w:rPr>
                <w:rFonts w:ascii="Arial" w:hAnsi="Arial" w:cs="Arial"/>
                <w:sz w:val="19"/>
                <w:szCs w:val="19"/>
              </w:rPr>
            </w:pPr>
            <w:r w:rsidRPr="00A15E9B">
              <w:rPr>
                <w:rFonts w:ascii="Arial" w:hAnsi="Arial" w:cs="Arial"/>
                <w:sz w:val="19"/>
                <w:szCs w:val="19"/>
              </w:rPr>
              <w:t xml:space="preserve">El documento de justificación de restructuración de las cuentas bancarias se </w:t>
            </w:r>
            <w:r w:rsidRPr="00A15E9B">
              <w:rPr>
                <w:rFonts w:ascii="Arial" w:hAnsi="Arial" w:cs="Arial"/>
                <w:sz w:val="19"/>
                <w:szCs w:val="19"/>
              </w:rPr>
              <w:lastRenderedPageBreak/>
              <w:t>encuentra en construcción se adjunta borrador, pues nos encontramos en revisión de la normatividad vigente, mesas de trabajo conjuntas con contabilidad.</w:t>
            </w:r>
          </w:p>
        </w:tc>
        <w:tc>
          <w:tcPr>
            <w:tcW w:w="1873" w:type="dxa"/>
            <w:vAlign w:val="center"/>
          </w:tcPr>
          <w:p w14:paraId="6EE5F027" w14:textId="7685F2AB" w:rsidR="00CD21A2" w:rsidRPr="00A15E9B" w:rsidRDefault="00CD21A2" w:rsidP="00CD21A2">
            <w:pPr>
              <w:spacing w:line="276" w:lineRule="auto"/>
              <w:jc w:val="center"/>
              <w:rPr>
                <w:rFonts w:ascii="Arial" w:hAnsi="Arial" w:cs="Arial"/>
                <w:sz w:val="19"/>
                <w:szCs w:val="19"/>
              </w:rPr>
            </w:pPr>
            <w:r w:rsidRPr="00A15E9B">
              <w:rPr>
                <w:rFonts w:ascii="Arial" w:hAnsi="Arial" w:cs="Arial"/>
                <w:sz w:val="19"/>
                <w:szCs w:val="19"/>
              </w:rPr>
              <w:lastRenderedPageBreak/>
              <w:t>1 documento de justificación / 1 doc. = 100%</w:t>
            </w:r>
          </w:p>
          <w:p w14:paraId="063AF066" w14:textId="77777777" w:rsidR="00CD21A2" w:rsidRPr="00A15E9B" w:rsidRDefault="00CD21A2" w:rsidP="00CD21A2">
            <w:pPr>
              <w:spacing w:line="276" w:lineRule="auto"/>
              <w:jc w:val="center"/>
              <w:rPr>
                <w:rFonts w:ascii="Arial" w:hAnsi="Arial" w:cs="Arial"/>
                <w:sz w:val="19"/>
                <w:szCs w:val="19"/>
              </w:rPr>
            </w:pPr>
          </w:p>
          <w:p w14:paraId="40FA1C85" w14:textId="3E7884E7" w:rsidR="00E06B87" w:rsidRPr="00A15E9B" w:rsidRDefault="00CD21A2" w:rsidP="00CD21A2">
            <w:pPr>
              <w:spacing w:line="276" w:lineRule="auto"/>
              <w:jc w:val="center"/>
              <w:rPr>
                <w:rFonts w:ascii="Arial" w:hAnsi="Arial" w:cs="Arial"/>
                <w:sz w:val="19"/>
                <w:szCs w:val="19"/>
              </w:rPr>
            </w:pPr>
            <w:r w:rsidRPr="00A15E9B">
              <w:rPr>
                <w:rFonts w:ascii="Arial" w:hAnsi="Arial" w:cs="Arial"/>
                <w:sz w:val="19"/>
                <w:szCs w:val="19"/>
              </w:rPr>
              <w:t>1 cuenta bancaria revisada / 5 cuentas bancarias del IDPC = 20%</w:t>
            </w:r>
          </w:p>
        </w:tc>
      </w:tr>
    </w:tbl>
    <w:p w14:paraId="36C0715C" w14:textId="0FC9A9BF" w:rsidR="00E06B87" w:rsidRDefault="00E06B87" w:rsidP="0076703B">
      <w:pPr>
        <w:spacing w:line="276" w:lineRule="auto"/>
        <w:jc w:val="both"/>
        <w:rPr>
          <w:rFonts w:ascii="Arial" w:hAnsi="Arial" w:cs="Arial"/>
          <w:sz w:val="22"/>
          <w:szCs w:val="22"/>
        </w:rPr>
      </w:pPr>
    </w:p>
    <w:p w14:paraId="6439E7B5" w14:textId="77777777" w:rsidR="00EF484C" w:rsidRDefault="00EF484C" w:rsidP="0076703B">
      <w:pPr>
        <w:spacing w:line="276" w:lineRule="auto"/>
        <w:jc w:val="both"/>
        <w:rPr>
          <w:rFonts w:ascii="Arial" w:hAnsi="Arial" w:cs="Arial"/>
          <w:sz w:val="22"/>
          <w:szCs w:val="22"/>
        </w:rPr>
      </w:pPr>
    </w:p>
    <w:p w14:paraId="269ED85D" w14:textId="2397682E" w:rsidR="003A0EE5" w:rsidRPr="009811E1" w:rsidRDefault="003A0EE5" w:rsidP="003A0EE5">
      <w:pPr>
        <w:spacing w:line="276" w:lineRule="auto"/>
        <w:jc w:val="both"/>
        <w:rPr>
          <w:rFonts w:ascii="Arial" w:hAnsi="Arial" w:cs="Arial"/>
          <w:b/>
          <w:sz w:val="22"/>
          <w:szCs w:val="22"/>
        </w:rPr>
      </w:pPr>
      <w:r>
        <w:rPr>
          <w:rFonts w:ascii="Arial" w:hAnsi="Arial" w:cs="Arial"/>
          <w:b/>
          <w:sz w:val="22"/>
          <w:szCs w:val="22"/>
        </w:rPr>
        <w:t>Seguimiento y Evaluación</w:t>
      </w:r>
    </w:p>
    <w:p w14:paraId="36DF24C7" w14:textId="77777777" w:rsidR="003A0EE5" w:rsidRDefault="003A0EE5" w:rsidP="003A0EE5">
      <w:pPr>
        <w:spacing w:line="276" w:lineRule="auto"/>
        <w:jc w:val="both"/>
        <w:rPr>
          <w:rFonts w:ascii="Arial" w:hAnsi="Arial" w:cs="Arial"/>
          <w:sz w:val="22"/>
          <w:szCs w:val="22"/>
        </w:rPr>
      </w:pPr>
    </w:p>
    <w:tbl>
      <w:tblPr>
        <w:tblStyle w:val="Tablaconcuadrcula"/>
        <w:tblW w:w="9351" w:type="dxa"/>
        <w:tblLook w:val="04A0" w:firstRow="1" w:lastRow="0" w:firstColumn="1" w:lastColumn="0" w:noHBand="0" w:noVBand="1"/>
      </w:tblPr>
      <w:tblGrid>
        <w:gridCol w:w="2044"/>
        <w:gridCol w:w="2376"/>
        <w:gridCol w:w="3058"/>
        <w:gridCol w:w="1873"/>
      </w:tblGrid>
      <w:tr w:rsidR="003A0EE5" w:rsidRPr="00666667" w14:paraId="77357718" w14:textId="77777777" w:rsidTr="00DD06EA">
        <w:trPr>
          <w:tblHeader/>
        </w:trPr>
        <w:tc>
          <w:tcPr>
            <w:tcW w:w="2044" w:type="dxa"/>
            <w:shd w:val="clear" w:color="auto" w:fill="8EAADB" w:themeFill="accent5" w:themeFillTint="99"/>
            <w:vAlign w:val="center"/>
          </w:tcPr>
          <w:p w14:paraId="2992BA97" w14:textId="77777777" w:rsidR="003A0EE5" w:rsidRPr="00FE24AE" w:rsidRDefault="003A0EE5" w:rsidP="00DD06EA">
            <w:pPr>
              <w:spacing w:line="276" w:lineRule="auto"/>
              <w:jc w:val="center"/>
              <w:rPr>
                <w:rFonts w:ascii="Arial" w:hAnsi="Arial" w:cs="Arial"/>
                <w:b/>
                <w:color w:val="000000" w:themeColor="text1"/>
                <w:sz w:val="20"/>
                <w:szCs w:val="18"/>
              </w:rPr>
            </w:pPr>
            <w:r w:rsidRPr="00FE24AE">
              <w:rPr>
                <w:rFonts w:ascii="Arial" w:hAnsi="Arial" w:cs="Arial"/>
                <w:b/>
                <w:color w:val="000000" w:themeColor="text1"/>
                <w:sz w:val="20"/>
                <w:szCs w:val="18"/>
              </w:rPr>
              <w:t>Riesgo</w:t>
            </w:r>
          </w:p>
        </w:tc>
        <w:tc>
          <w:tcPr>
            <w:tcW w:w="2376" w:type="dxa"/>
            <w:shd w:val="clear" w:color="auto" w:fill="8EAADB" w:themeFill="accent5" w:themeFillTint="99"/>
            <w:vAlign w:val="center"/>
          </w:tcPr>
          <w:p w14:paraId="7D0CF397" w14:textId="77777777" w:rsidR="003A0EE5" w:rsidRPr="00FE24AE" w:rsidRDefault="003A0EE5" w:rsidP="00DD06EA">
            <w:pPr>
              <w:spacing w:line="276" w:lineRule="auto"/>
              <w:jc w:val="center"/>
              <w:rPr>
                <w:rFonts w:ascii="Arial" w:hAnsi="Arial" w:cs="Arial"/>
                <w:b/>
                <w:color w:val="000000" w:themeColor="text1"/>
                <w:sz w:val="20"/>
                <w:szCs w:val="18"/>
              </w:rPr>
            </w:pPr>
            <w:r w:rsidRPr="00FE24AE">
              <w:rPr>
                <w:rFonts w:ascii="Arial" w:hAnsi="Arial" w:cs="Arial"/>
                <w:b/>
                <w:color w:val="000000" w:themeColor="text1"/>
                <w:sz w:val="20"/>
                <w:szCs w:val="18"/>
              </w:rPr>
              <w:t>Acciones</w:t>
            </w:r>
          </w:p>
        </w:tc>
        <w:tc>
          <w:tcPr>
            <w:tcW w:w="3058" w:type="dxa"/>
            <w:shd w:val="clear" w:color="auto" w:fill="8EAADB" w:themeFill="accent5" w:themeFillTint="99"/>
            <w:vAlign w:val="center"/>
          </w:tcPr>
          <w:p w14:paraId="74E9E5A8" w14:textId="77777777" w:rsidR="003A0EE5" w:rsidRPr="00FE24AE" w:rsidRDefault="003A0EE5" w:rsidP="00DD06EA">
            <w:pPr>
              <w:spacing w:line="276" w:lineRule="auto"/>
              <w:jc w:val="center"/>
              <w:rPr>
                <w:rFonts w:ascii="Arial" w:hAnsi="Arial" w:cs="Arial"/>
                <w:b/>
                <w:color w:val="000000" w:themeColor="text1"/>
                <w:sz w:val="20"/>
                <w:szCs w:val="18"/>
              </w:rPr>
            </w:pPr>
            <w:r w:rsidRPr="00FE24AE">
              <w:rPr>
                <w:rFonts w:ascii="Arial" w:hAnsi="Arial" w:cs="Arial"/>
                <w:b/>
                <w:color w:val="000000" w:themeColor="text1"/>
                <w:sz w:val="20"/>
                <w:szCs w:val="18"/>
              </w:rPr>
              <w:t>Descripción Cualitativa</w:t>
            </w:r>
          </w:p>
        </w:tc>
        <w:tc>
          <w:tcPr>
            <w:tcW w:w="1873" w:type="dxa"/>
            <w:shd w:val="clear" w:color="auto" w:fill="8EAADB" w:themeFill="accent5" w:themeFillTint="99"/>
            <w:vAlign w:val="center"/>
          </w:tcPr>
          <w:p w14:paraId="4C1C5D56" w14:textId="77777777" w:rsidR="003A0EE5" w:rsidRPr="00FE24AE" w:rsidRDefault="003A0EE5" w:rsidP="00DD06EA">
            <w:pPr>
              <w:spacing w:line="276" w:lineRule="auto"/>
              <w:jc w:val="center"/>
              <w:rPr>
                <w:rFonts w:ascii="Arial" w:hAnsi="Arial" w:cs="Arial"/>
                <w:b/>
                <w:color w:val="000000" w:themeColor="text1"/>
                <w:sz w:val="20"/>
                <w:szCs w:val="18"/>
              </w:rPr>
            </w:pPr>
            <w:r w:rsidRPr="00FE24AE">
              <w:rPr>
                <w:rFonts w:ascii="Arial" w:hAnsi="Arial" w:cs="Arial"/>
                <w:b/>
                <w:color w:val="000000" w:themeColor="text1"/>
                <w:sz w:val="20"/>
                <w:szCs w:val="18"/>
              </w:rPr>
              <w:t>Resultado del Indicador</w:t>
            </w:r>
          </w:p>
        </w:tc>
      </w:tr>
      <w:tr w:rsidR="003A0EE5" w:rsidRPr="00666667" w14:paraId="16F2C025" w14:textId="77777777" w:rsidTr="00DD06EA">
        <w:tc>
          <w:tcPr>
            <w:tcW w:w="2044" w:type="dxa"/>
            <w:vAlign w:val="center"/>
          </w:tcPr>
          <w:p w14:paraId="5926BF2A" w14:textId="17A8C84C" w:rsidR="003A0EE5" w:rsidRPr="00FE24AE" w:rsidRDefault="00D93F13" w:rsidP="00DD06EA">
            <w:pPr>
              <w:spacing w:line="276" w:lineRule="auto"/>
              <w:rPr>
                <w:rFonts w:ascii="Arial" w:hAnsi="Arial" w:cs="Arial"/>
                <w:sz w:val="19"/>
                <w:szCs w:val="19"/>
              </w:rPr>
            </w:pPr>
            <w:r w:rsidRPr="00FE24AE">
              <w:rPr>
                <w:rFonts w:ascii="Arial" w:hAnsi="Arial" w:cs="Arial"/>
                <w:sz w:val="19"/>
                <w:szCs w:val="19"/>
              </w:rPr>
              <w:t>Cobertura de evaluación y/o seguimiento insuficiente a los procesos del IDPC.</w:t>
            </w:r>
          </w:p>
        </w:tc>
        <w:tc>
          <w:tcPr>
            <w:tcW w:w="2376" w:type="dxa"/>
            <w:vAlign w:val="center"/>
          </w:tcPr>
          <w:p w14:paraId="3E809A61" w14:textId="39515066" w:rsidR="003A0EE5" w:rsidRPr="00FE24AE" w:rsidRDefault="00D93F13" w:rsidP="00446FBB">
            <w:pPr>
              <w:pStyle w:val="Prrafodelista"/>
              <w:numPr>
                <w:ilvl w:val="0"/>
                <w:numId w:val="60"/>
              </w:numPr>
              <w:spacing w:line="276" w:lineRule="auto"/>
              <w:ind w:left="230" w:hanging="230"/>
              <w:jc w:val="both"/>
              <w:rPr>
                <w:rFonts w:ascii="Arial" w:hAnsi="Arial" w:cs="Arial"/>
                <w:sz w:val="19"/>
                <w:szCs w:val="19"/>
              </w:rPr>
            </w:pPr>
            <w:r w:rsidRPr="00FE24AE">
              <w:rPr>
                <w:rFonts w:ascii="Arial" w:hAnsi="Arial" w:cs="Arial"/>
                <w:sz w:val="19"/>
                <w:szCs w:val="19"/>
              </w:rPr>
              <w:t>Identificar y comunicar las necesidades de personal para el cumplimiento de las actividades de Control Interno.</w:t>
            </w:r>
          </w:p>
        </w:tc>
        <w:tc>
          <w:tcPr>
            <w:tcW w:w="3058" w:type="dxa"/>
            <w:vAlign w:val="center"/>
          </w:tcPr>
          <w:p w14:paraId="73BECAB5" w14:textId="77777777" w:rsidR="00AA2074" w:rsidRPr="00FE24AE" w:rsidRDefault="00AA2074" w:rsidP="00AA2074">
            <w:pPr>
              <w:spacing w:line="276" w:lineRule="auto"/>
              <w:jc w:val="both"/>
              <w:rPr>
                <w:rFonts w:ascii="Arial" w:hAnsi="Arial" w:cs="Arial"/>
                <w:sz w:val="19"/>
                <w:szCs w:val="19"/>
              </w:rPr>
            </w:pPr>
            <w:r w:rsidRPr="00FE24AE">
              <w:rPr>
                <w:rFonts w:ascii="Arial" w:hAnsi="Arial" w:cs="Arial"/>
                <w:sz w:val="19"/>
                <w:szCs w:val="19"/>
              </w:rPr>
              <w:t>En relación con los controles identificados, se realizó lo siguiente:</w:t>
            </w:r>
          </w:p>
          <w:p w14:paraId="797377EA" w14:textId="47CD514C" w:rsidR="00AA2074" w:rsidRPr="00FE24AE" w:rsidRDefault="00AA2074" w:rsidP="00AA2074">
            <w:pPr>
              <w:pStyle w:val="Prrafodelista"/>
              <w:numPr>
                <w:ilvl w:val="0"/>
                <w:numId w:val="11"/>
              </w:numPr>
              <w:spacing w:line="276" w:lineRule="auto"/>
              <w:ind w:left="265" w:hanging="283"/>
              <w:jc w:val="both"/>
              <w:rPr>
                <w:rFonts w:ascii="Arial" w:hAnsi="Arial" w:cs="Arial"/>
                <w:sz w:val="19"/>
                <w:szCs w:val="19"/>
              </w:rPr>
            </w:pPr>
            <w:r w:rsidRPr="00FE24AE">
              <w:rPr>
                <w:rFonts w:ascii="Arial" w:hAnsi="Arial" w:cs="Arial"/>
                <w:sz w:val="19"/>
                <w:szCs w:val="19"/>
              </w:rPr>
              <w:t>Para cada seguimiento o auditoría se diseñaron los papeles de trabajo de acuerdo con la necesidad. (Evidencia: Papeles de trabajo)</w:t>
            </w:r>
          </w:p>
          <w:p w14:paraId="5DCC3714" w14:textId="29D5D3BE" w:rsidR="00AA2074" w:rsidRPr="00FE24AE" w:rsidRDefault="00AA2074" w:rsidP="00AA2074">
            <w:pPr>
              <w:pStyle w:val="Prrafodelista"/>
              <w:numPr>
                <w:ilvl w:val="0"/>
                <w:numId w:val="11"/>
              </w:numPr>
              <w:spacing w:line="276" w:lineRule="auto"/>
              <w:ind w:left="265" w:hanging="283"/>
              <w:jc w:val="both"/>
              <w:rPr>
                <w:rFonts w:ascii="Arial" w:hAnsi="Arial" w:cs="Arial"/>
                <w:sz w:val="19"/>
                <w:szCs w:val="19"/>
              </w:rPr>
            </w:pPr>
            <w:r w:rsidRPr="00FE24AE">
              <w:rPr>
                <w:rFonts w:ascii="Arial" w:hAnsi="Arial" w:cs="Arial"/>
                <w:sz w:val="19"/>
                <w:szCs w:val="19"/>
              </w:rPr>
              <w:t>Se realizaron seguimientos mensuales al Plan Anual de Auditoría, adicionalmente, teniendo en cuenta el aislamiento se realizó programación de actividades mediante correo electrónico y acta de reunión, teniendo en cuenta el PAA. (Evidencia: seguimientos mensuales Plan Anual de Auditoría y correos electrónicos trabajo en casa y acta de reunión)</w:t>
            </w:r>
          </w:p>
          <w:p w14:paraId="7E69E9D5" w14:textId="77777777" w:rsidR="00AA2074" w:rsidRPr="00FE24AE" w:rsidRDefault="00AA2074" w:rsidP="00AA2074">
            <w:pPr>
              <w:spacing w:line="276" w:lineRule="auto"/>
              <w:ind w:left="-18"/>
              <w:jc w:val="both"/>
              <w:rPr>
                <w:rFonts w:ascii="Arial" w:hAnsi="Arial" w:cs="Arial"/>
                <w:sz w:val="19"/>
                <w:szCs w:val="19"/>
              </w:rPr>
            </w:pPr>
          </w:p>
          <w:p w14:paraId="6FFDCAD2" w14:textId="403C7BFA" w:rsidR="003A0EE5" w:rsidRPr="00FE24AE" w:rsidRDefault="00AA2074" w:rsidP="00AA2074">
            <w:pPr>
              <w:spacing w:line="276" w:lineRule="auto"/>
              <w:jc w:val="both"/>
              <w:rPr>
                <w:rFonts w:ascii="Arial" w:hAnsi="Arial" w:cs="Arial"/>
                <w:sz w:val="19"/>
                <w:szCs w:val="19"/>
              </w:rPr>
            </w:pPr>
            <w:r w:rsidRPr="00FE24AE">
              <w:rPr>
                <w:rFonts w:ascii="Arial" w:hAnsi="Arial" w:cs="Arial"/>
                <w:sz w:val="19"/>
                <w:szCs w:val="19"/>
              </w:rPr>
              <w:t>En cuanto a la acción de mitigación se cumplió en el período anterior.</w:t>
            </w:r>
          </w:p>
        </w:tc>
        <w:tc>
          <w:tcPr>
            <w:tcW w:w="1873" w:type="dxa"/>
            <w:vAlign w:val="center"/>
          </w:tcPr>
          <w:p w14:paraId="765ADD8F" w14:textId="4B055893" w:rsidR="003A0EE5" w:rsidRPr="00FE24AE" w:rsidRDefault="00D93F13" w:rsidP="00DD06EA">
            <w:pPr>
              <w:jc w:val="center"/>
              <w:rPr>
                <w:rFonts w:ascii="Arial" w:hAnsi="Arial" w:cs="Arial"/>
                <w:sz w:val="19"/>
                <w:szCs w:val="19"/>
              </w:rPr>
            </w:pPr>
            <w:r w:rsidRPr="00FE24AE">
              <w:rPr>
                <w:rFonts w:ascii="Arial" w:hAnsi="Arial" w:cs="Arial"/>
                <w:sz w:val="19"/>
                <w:szCs w:val="19"/>
              </w:rPr>
              <w:t>1 comunicación</w:t>
            </w:r>
          </w:p>
        </w:tc>
      </w:tr>
    </w:tbl>
    <w:p w14:paraId="604385ED" w14:textId="1975D1DB" w:rsidR="003A0EE5" w:rsidRDefault="003A0EE5" w:rsidP="0076703B">
      <w:pPr>
        <w:spacing w:line="276" w:lineRule="auto"/>
        <w:jc w:val="both"/>
        <w:rPr>
          <w:rFonts w:ascii="Arial" w:hAnsi="Arial" w:cs="Arial"/>
          <w:sz w:val="22"/>
          <w:szCs w:val="22"/>
        </w:rPr>
      </w:pPr>
    </w:p>
    <w:p w14:paraId="58008298" w14:textId="1C7AFE39" w:rsidR="003A0EE5" w:rsidRDefault="003A0EE5" w:rsidP="0076703B">
      <w:pPr>
        <w:spacing w:line="276" w:lineRule="auto"/>
        <w:jc w:val="both"/>
        <w:rPr>
          <w:rFonts w:ascii="Arial" w:hAnsi="Arial" w:cs="Arial"/>
          <w:sz w:val="22"/>
          <w:szCs w:val="22"/>
        </w:rPr>
      </w:pPr>
    </w:p>
    <w:p w14:paraId="357780AA" w14:textId="70573376" w:rsidR="00EF484C" w:rsidRDefault="00EF484C" w:rsidP="0076703B">
      <w:pPr>
        <w:spacing w:line="276" w:lineRule="auto"/>
        <w:jc w:val="both"/>
        <w:rPr>
          <w:rFonts w:ascii="Arial" w:hAnsi="Arial" w:cs="Arial"/>
          <w:sz w:val="22"/>
          <w:szCs w:val="22"/>
        </w:rPr>
      </w:pPr>
    </w:p>
    <w:p w14:paraId="5C5E17CC" w14:textId="20C3D689" w:rsidR="00FE209D" w:rsidRDefault="00FE209D" w:rsidP="0076703B">
      <w:pPr>
        <w:spacing w:line="276" w:lineRule="auto"/>
        <w:jc w:val="both"/>
        <w:rPr>
          <w:rFonts w:ascii="Arial" w:hAnsi="Arial" w:cs="Arial"/>
          <w:sz w:val="22"/>
          <w:szCs w:val="22"/>
        </w:rPr>
      </w:pPr>
    </w:p>
    <w:p w14:paraId="140A0F0D" w14:textId="77777777" w:rsidR="00FE209D" w:rsidRDefault="00FE209D" w:rsidP="0076703B">
      <w:pPr>
        <w:spacing w:line="276" w:lineRule="auto"/>
        <w:jc w:val="both"/>
        <w:rPr>
          <w:rFonts w:ascii="Arial" w:hAnsi="Arial" w:cs="Arial"/>
          <w:sz w:val="22"/>
          <w:szCs w:val="22"/>
        </w:rPr>
      </w:pPr>
      <w:bookmarkStart w:id="6" w:name="_GoBack"/>
      <w:bookmarkEnd w:id="6"/>
    </w:p>
    <w:p w14:paraId="00077916" w14:textId="39C3C569" w:rsidR="001C0432" w:rsidRPr="0007540D" w:rsidRDefault="001C0432" w:rsidP="0062422F">
      <w:pPr>
        <w:pStyle w:val="Ttulo1"/>
        <w:numPr>
          <w:ilvl w:val="0"/>
          <w:numId w:val="1"/>
        </w:numPr>
        <w:jc w:val="center"/>
        <w:rPr>
          <w:rFonts w:ascii="Arial" w:hAnsi="Arial" w:cs="Arial"/>
          <w:b/>
          <w:color w:val="000000" w:themeColor="text1"/>
          <w:sz w:val="22"/>
        </w:rPr>
      </w:pPr>
      <w:bookmarkStart w:id="7" w:name="_Toc52457905"/>
      <w:r>
        <w:rPr>
          <w:rFonts w:ascii="Arial" w:hAnsi="Arial" w:cs="Arial"/>
          <w:b/>
          <w:color w:val="000000" w:themeColor="text1"/>
          <w:sz w:val="22"/>
        </w:rPr>
        <w:lastRenderedPageBreak/>
        <w:t>CONCLUSIONES</w:t>
      </w:r>
      <w:bookmarkEnd w:id="7"/>
    </w:p>
    <w:p w14:paraId="79E76A81" w14:textId="3DEDBF17" w:rsidR="001C0432" w:rsidRDefault="001C0432" w:rsidP="0076703B">
      <w:pPr>
        <w:spacing w:line="276" w:lineRule="auto"/>
        <w:jc w:val="both"/>
        <w:rPr>
          <w:rFonts w:ascii="Arial" w:hAnsi="Arial" w:cs="Arial"/>
          <w:sz w:val="22"/>
          <w:szCs w:val="22"/>
        </w:rPr>
      </w:pPr>
    </w:p>
    <w:p w14:paraId="64C8A24E" w14:textId="52A2DB35" w:rsidR="001C0432" w:rsidRDefault="00B71E64" w:rsidP="0076703B">
      <w:pPr>
        <w:spacing w:line="276" w:lineRule="auto"/>
        <w:jc w:val="both"/>
        <w:rPr>
          <w:rFonts w:ascii="Arial" w:hAnsi="Arial" w:cs="Arial"/>
          <w:sz w:val="22"/>
          <w:szCs w:val="22"/>
        </w:rPr>
      </w:pPr>
      <w:r>
        <w:rPr>
          <w:rFonts w:ascii="Arial" w:hAnsi="Arial" w:cs="Arial"/>
          <w:sz w:val="22"/>
          <w:szCs w:val="22"/>
        </w:rPr>
        <w:t xml:space="preserve">Para la vigencia 2020 se identificaron 14 riesgos de corrupción y </w:t>
      </w:r>
      <w:r w:rsidR="009F2927">
        <w:rPr>
          <w:rFonts w:ascii="Arial" w:hAnsi="Arial" w:cs="Arial"/>
          <w:sz w:val="22"/>
          <w:szCs w:val="22"/>
        </w:rPr>
        <w:t>41</w:t>
      </w:r>
      <w:r w:rsidR="009D690A">
        <w:rPr>
          <w:rFonts w:ascii="Arial" w:hAnsi="Arial" w:cs="Arial"/>
          <w:sz w:val="22"/>
          <w:szCs w:val="22"/>
        </w:rPr>
        <w:t xml:space="preserve"> riesgos de gestión</w:t>
      </w:r>
      <w:r w:rsidR="00D602B6">
        <w:rPr>
          <w:rFonts w:ascii="Arial" w:hAnsi="Arial" w:cs="Arial"/>
          <w:sz w:val="22"/>
          <w:szCs w:val="22"/>
        </w:rPr>
        <w:t>. En el segundo cuatrimestre del año</w:t>
      </w:r>
      <w:r w:rsidR="009D690A">
        <w:rPr>
          <w:rFonts w:ascii="Arial" w:hAnsi="Arial" w:cs="Arial"/>
          <w:sz w:val="22"/>
          <w:szCs w:val="22"/>
        </w:rPr>
        <w:t xml:space="preserve"> se realizó seguimiento </w:t>
      </w:r>
      <w:r w:rsidR="00D602B6">
        <w:rPr>
          <w:rFonts w:ascii="Arial" w:hAnsi="Arial" w:cs="Arial"/>
          <w:sz w:val="22"/>
          <w:szCs w:val="22"/>
        </w:rPr>
        <w:t>de</w:t>
      </w:r>
      <w:r w:rsidR="009D690A">
        <w:rPr>
          <w:rFonts w:ascii="Arial" w:hAnsi="Arial" w:cs="Arial"/>
          <w:sz w:val="22"/>
          <w:szCs w:val="22"/>
        </w:rPr>
        <w:t xml:space="preserve"> los controles y actividades definidas para mitigar los riesgos.</w:t>
      </w:r>
    </w:p>
    <w:p w14:paraId="1F8DD819" w14:textId="1FA809BB" w:rsidR="009D690A" w:rsidRDefault="009D690A" w:rsidP="0076703B">
      <w:pPr>
        <w:spacing w:line="276" w:lineRule="auto"/>
        <w:jc w:val="both"/>
        <w:rPr>
          <w:rFonts w:ascii="Arial" w:hAnsi="Arial" w:cs="Arial"/>
          <w:sz w:val="22"/>
          <w:szCs w:val="22"/>
        </w:rPr>
      </w:pPr>
    </w:p>
    <w:p w14:paraId="0C8A0BD3" w14:textId="6978210B" w:rsidR="009D690A" w:rsidRDefault="009D690A" w:rsidP="0076703B">
      <w:pPr>
        <w:spacing w:line="276" w:lineRule="auto"/>
        <w:jc w:val="both"/>
        <w:rPr>
          <w:rFonts w:ascii="Arial" w:hAnsi="Arial" w:cs="Arial"/>
          <w:sz w:val="22"/>
          <w:szCs w:val="22"/>
        </w:rPr>
      </w:pPr>
      <w:r>
        <w:rPr>
          <w:rFonts w:ascii="Arial" w:hAnsi="Arial" w:cs="Arial"/>
          <w:sz w:val="22"/>
          <w:szCs w:val="22"/>
        </w:rPr>
        <w:t>Con el fin de evitar la materialización de los riesgos identificados se definieron en el mapa de riesgos de corrupción</w:t>
      </w:r>
      <w:del w:id="8" w:author="LUIS ELOY ALVARADO OSTOS" w:date="2020-10-07T11:32:00Z">
        <w:r w:rsidDel="00C21862">
          <w:rPr>
            <w:rFonts w:ascii="Arial" w:hAnsi="Arial" w:cs="Arial"/>
            <w:sz w:val="22"/>
            <w:szCs w:val="22"/>
          </w:rPr>
          <w:delText xml:space="preserve"> </w:delText>
        </w:r>
      </w:del>
      <w:ins w:id="9" w:author="LUIS ELOY ALVARADO OSTOS" w:date="2020-10-07T11:32:00Z">
        <w:r w:rsidR="00C21862">
          <w:rPr>
            <w:rFonts w:ascii="Arial" w:hAnsi="Arial" w:cs="Arial"/>
            <w:sz w:val="22"/>
            <w:szCs w:val="22"/>
          </w:rPr>
          <w:t xml:space="preserve"> </w:t>
        </w:r>
      </w:ins>
      <w:r>
        <w:rPr>
          <w:rFonts w:ascii="Arial" w:hAnsi="Arial" w:cs="Arial"/>
          <w:sz w:val="22"/>
          <w:szCs w:val="22"/>
        </w:rPr>
        <w:t>1</w:t>
      </w:r>
      <w:r w:rsidR="00060175">
        <w:rPr>
          <w:rFonts w:ascii="Arial" w:hAnsi="Arial" w:cs="Arial"/>
          <w:sz w:val="22"/>
          <w:szCs w:val="22"/>
        </w:rPr>
        <w:t>6</w:t>
      </w:r>
      <w:r>
        <w:rPr>
          <w:rFonts w:ascii="Arial" w:hAnsi="Arial" w:cs="Arial"/>
          <w:sz w:val="22"/>
          <w:szCs w:val="22"/>
        </w:rPr>
        <w:t xml:space="preserve"> actividades de mejora y en el mapa de riesgos de gestión </w:t>
      </w:r>
      <w:r w:rsidR="005123FF">
        <w:rPr>
          <w:rFonts w:ascii="Arial" w:hAnsi="Arial" w:cs="Arial"/>
          <w:sz w:val="22"/>
          <w:szCs w:val="22"/>
        </w:rPr>
        <w:t>7</w:t>
      </w:r>
      <w:r w:rsidR="00060175">
        <w:rPr>
          <w:rFonts w:ascii="Arial" w:hAnsi="Arial" w:cs="Arial"/>
          <w:sz w:val="22"/>
          <w:szCs w:val="22"/>
        </w:rPr>
        <w:t>7</w:t>
      </w:r>
      <w:r w:rsidR="005123FF">
        <w:rPr>
          <w:rFonts w:ascii="Arial" w:hAnsi="Arial" w:cs="Arial"/>
          <w:sz w:val="22"/>
          <w:szCs w:val="22"/>
        </w:rPr>
        <w:t xml:space="preserve"> actividades con el ánimo de contribuir a la mejora cont</w:t>
      </w:r>
      <w:r w:rsidR="00E86E7B">
        <w:rPr>
          <w:rFonts w:ascii="Arial" w:hAnsi="Arial" w:cs="Arial"/>
          <w:sz w:val="22"/>
          <w:szCs w:val="22"/>
        </w:rPr>
        <w:t>i</w:t>
      </w:r>
      <w:r w:rsidR="005123FF">
        <w:rPr>
          <w:rFonts w:ascii="Arial" w:hAnsi="Arial" w:cs="Arial"/>
          <w:sz w:val="22"/>
          <w:szCs w:val="22"/>
        </w:rPr>
        <w:t>nua de los procesos y a la mitigación de los riesgos que pueden afectar el logro de los objetivos esperados.</w:t>
      </w:r>
    </w:p>
    <w:p w14:paraId="359F750C" w14:textId="415A1105" w:rsidR="005123FF" w:rsidRDefault="005123FF" w:rsidP="0076703B">
      <w:pPr>
        <w:spacing w:line="276" w:lineRule="auto"/>
        <w:jc w:val="both"/>
        <w:rPr>
          <w:rFonts w:ascii="Arial" w:hAnsi="Arial" w:cs="Arial"/>
          <w:sz w:val="22"/>
          <w:szCs w:val="22"/>
        </w:rPr>
      </w:pPr>
    </w:p>
    <w:p w14:paraId="374BC77B" w14:textId="70F5A8E2" w:rsidR="005123FF" w:rsidRDefault="005123FF" w:rsidP="0076703B">
      <w:pPr>
        <w:spacing w:line="276" w:lineRule="auto"/>
        <w:jc w:val="both"/>
        <w:rPr>
          <w:rFonts w:ascii="Arial" w:hAnsi="Arial" w:cs="Arial"/>
          <w:sz w:val="22"/>
          <w:szCs w:val="22"/>
        </w:rPr>
      </w:pPr>
      <w:r>
        <w:rPr>
          <w:rFonts w:ascii="Arial" w:hAnsi="Arial" w:cs="Arial"/>
          <w:sz w:val="22"/>
          <w:szCs w:val="22"/>
        </w:rPr>
        <w:t xml:space="preserve">En el seguimiento se identificaron actividades que aún no se habían ejecutado de acuerdo con la programación definida, algunas de ellas como consecuencia de la contingencia generada por la emergencia sanitaria decretada por el Gobierno Nacional </w:t>
      </w:r>
      <w:r w:rsidR="001C3AB1">
        <w:rPr>
          <w:rFonts w:ascii="Arial" w:hAnsi="Arial" w:cs="Arial"/>
          <w:sz w:val="22"/>
          <w:szCs w:val="22"/>
        </w:rPr>
        <w:t>y otras que no se ajustaron a la programación establecida. En ambos casos se deberá hacer una revisión del incumplimiento para reprogramar y definir mecanismos que aseguren el cumplimiento ante situaciones excepcionales considerando los recursos con los que cuenta el Instituto para minimizar el riesgo de incumplimiento.</w:t>
      </w:r>
    </w:p>
    <w:p w14:paraId="1B5CDE70" w14:textId="54CE3DBC" w:rsidR="001C3AB1" w:rsidRDefault="001C3AB1" w:rsidP="0076703B">
      <w:pPr>
        <w:spacing w:line="276" w:lineRule="auto"/>
        <w:jc w:val="both"/>
        <w:rPr>
          <w:rFonts w:ascii="Arial" w:hAnsi="Arial" w:cs="Arial"/>
          <w:sz w:val="22"/>
          <w:szCs w:val="22"/>
        </w:rPr>
      </w:pPr>
    </w:p>
    <w:p w14:paraId="07234757" w14:textId="1E797609" w:rsidR="001C3AB1" w:rsidRDefault="00060175" w:rsidP="0076703B">
      <w:pPr>
        <w:spacing w:line="276" w:lineRule="auto"/>
        <w:jc w:val="both"/>
        <w:rPr>
          <w:rFonts w:ascii="Arial" w:hAnsi="Arial" w:cs="Arial"/>
          <w:sz w:val="22"/>
          <w:szCs w:val="22"/>
        </w:rPr>
      </w:pPr>
      <w:r>
        <w:rPr>
          <w:rFonts w:ascii="Arial" w:hAnsi="Arial" w:cs="Arial"/>
          <w:sz w:val="22"/>
          <w:szCs w:val="22"/>
        </w:rPr>
        <w:t xml:space="preserve">No se registra evidencia de </w:t>
      </w:r>
      <w:r w:rsidR="001C3AB1">
        <w:rPr>
          <w:rFonts w:ascii="Arial" w:hAnsi="Arial" w:cs="Arial"/>
          <w:sz w:val="22"/>
          <w:szCs w:val="22"/>
        </w:rPr>
        <w:t>materializa</w:t>
      </w:r>
      <w:r>
        <w:rPr>
          <w:rFonts w:ascii="Arial" w:hAnsi="Arial" w:cs="Arial"/>
          <w:sz w:val="22"/>
          <w:szCs w:val="22"/>
        </w:rPr>
        <w:t xml:space="preserve">ción del riesgo </w:t>
      </w:r>
      <w:r w:rsidR="001C3AB1">
        <w:rPr>
          <w:rFonts w:ascii="Arial" w:hAnsi="Arial" w:cs="Arial"/>
          <w:sz w:val="22"/>
          <w:szCs w:val="22"/>
        </w:rPr>
        <w:t xml:space="preserve">durante el </w:t>
      </w:r>
      <w:r w:rsidR="00D602B6">
        <w:rPr>
          <w:rFonts w:ascii="Arial" w:hAnsi="Arial" w:cs="Arial"/>
          <w:sz w:val="22"/>
          <w:szCs w:val="22"/>
        </w:rPr>
        <w:t>segundo</w:t>
      </w:r>
      <w:r w:rsidR="001C3AB1">
        <w:rPr>
          <w:rFonts w:ascii="Arial" w:hAnsi="Arial" w:cs="Arial"/>
          <w:sz w:val="22"/>
          <w:szCs w:val="22"/>
        </w:rPr>
        <w:t xml:space="preserve"> cuatrimestre del año, sin </w:t>
      </w:r>
      <w:proofErr w:type="gramStart"/>
      <w:r w:rsidR="001C3AB1">
        <w:rPr>
          <w:rFonts w:ascii="Arial" w:hAnsi="Arial" w:cs="Arial"/>
          <w:sz w:val="22"/>
          <w:szCs w:val="22"/>
        </w:rPr>
        <w:t>embargo</w:t>
      </w:r>
      <w:proofErr w:type="gramEnd"/>
      <w:r w:rsidR="001C3AB1">
        <w:rPr>
          <w:rFonts w:ascii="Arial" w:hAnsi="Arial" w:cs="Arial"/>
          <w:sz w:val="22"/>
          <w:szCs w:val="22"/>
        </w:rPr>
        <w:t xml:space="preserve"> es importante que se asegure el cumplimiento de los controles y las actividades definidas en el mapa de riesgos para garantizar que esto no suceda.</w:t>
      </w:r>
    </w:p>
    <w:p w14:paraId="3F6E5C30" w14:textId="07D36A18" w:rsidR="001C3AB1" w:rsidRDefault="001C3AB1" w:rsidP="0076703B">
      <w:pPr>
        <w:spacing w:line="276" w:lineRule="auto"/>
        <w:jc w:val="both"/>
        <w:rPr>
          <w:rFonts w:ascii="Arial" w:hAnsi="Arial" w:cs="Arial"/>
          <w:sz w:val="22"/>
          <w:szCs w:val="22"/>
        </w:rPr>
      </w:pPr>
    </w:p>
    <w:p w14:paraId="5499C73A" w14:textId="75ADEE1B" w:rsidR="001C3AB1" w:rsidRDefault="00A01753" w:rsidP="0076703B">
      <w:pPr>
        <w:spacing w:line="276" w:lineRule="auto"/>
        <w:jc w:val="both"/>
        <w:rPr>
          <w:rFonts w:ascii="Arial" w:hAnsi="Arial" w:cs="Arial"/>
          <w:sz w:val="22"/>
          <w:szCs w:val="22"/>
        </w:rPr>
      </w:pPr>
      <w:r>
        <w:rPr>
          <w:rFonts w:ascii="Arial" w:hAnsi="Arial" w:cs="Arial"/>
          <w:sz w:val="22"/>
          <w:szCs w:val="22"/>
        </w:rPr>
        <w:t xml:space="preserve">Se recomienda </w:t>
      </w:r>
      <w:r w:rsidR="00D602B6">
        <w:rPr>
          <w:rFonts w:ascii="Arial" w:hAnsi="Arial" w:cs="Arial"/>
          <w:sz w:val="22"/>
          <w:szCs w:val="22"/>
        </w:rPr>
        <w:t xml:space="preserve">que las dependencias </w:t>
      </w:r>
      <w:r>
        <w:rPr>
          <w:rFonts w:ascii="Arial" w:hAnsi="Arial" w:cs="Arial"/>
          <w:sz w:val="22"/>
          <w:szCs w:val="22"/>
        </w:rPr>
        <w:t>reali</w:t>
      </w:r>
      <w:r w:rsidR="00D602B6">
        <w:rPr>
          <w:rFonts w:ascii="Arial" w:hAnsi="Arial" w:cs="Arial"/>
          <w:sz w:val="22"/>
          <w:szCs w:val="22"/>
        </w:rPr>
        <w:t>cen</w:t>
      </w:r>
      <w:r>
        <w:rPr>
          <w:rFonts w:ascii="Arial" w:hAnsi="Arial" w:cs="Arial"/>
          <w:sz w:val="22"/>
          <w:szCs w:val="22"/>
        </w:rPr>
        <w:t xml:space="preserve"> un monitoreo permanente a los controles y actividades de mitigación para mantener la calificación del riesgo residual resultante y evitar la materialización de riesgos que pueden ser controlados.</w:t>
      </w:r>
    </w:p>
    <w:p w14:paraId="55A0C883" w14:textId="14393D82" w:rsidR="00A01753" w:rsidRDefault="00A01753" w:rsidP="0076703B">
      <w:pPr>
        <w:spacing w:line="276" w:lineRule="auto"/>
        <w:jc w:val="both"/>
        <w:rPr>
          <w:rFonts w:ascii="Arial" w:hAnsi="Arial" w:cs="Arial"/>
          <w:sz w:val="22"/>
          <w:szCs w:val="22"/>
        </w:rPr>
      </w:pPr>
    </w:p>
    <w:p w14:paraId="72F957A0" w14:textId="21042D1A" w:rsidR="00A01753" w:rsidRDefault="00D12930" w:rsidP="0076703B">
      <w:pPr>
        <w:spacing w:line="276" w:lineRule="auto"/>
        <w:jc w:val="both"/>
        <w:rPr>
          <w:rFonts w:ascii="Arial" w:hAnsi="Arial" w:cs="Arial"/>
          <w:sz w:val="22"/>
          <w:szCs w:val="22"/>
        </w:rPr>
      </w:pPr>
      <w:r>
        <w:rPr>
          <w:rFonts w:ascii="Arial" w:hAnsi="Arial" w:cs="Arial"/>
          <w:sz w:val="22"/>
          <w:szCs w:val="22"/>
        </w:rPr>
        <w:t xml:space="preserve">Se recomienda hacer una revisión detallada de los riesgos para asegurar que las causas establecidas, los controles diseñados, las evidencias definidas, y las actividades de </w:t>
      </w:r>
      <w:proofErr w:type="gramStart"/>
      <w:r>
        <w:rPr>
          <w:rFonts w:ascii="Arial" w:hAnsi="Arial" w:cs="Arial"/>
          <w:sz w:val="22"/>
          <w:szCs w:val="22"/>
        </w:rPr>
        <w:t>mitigación</w:t>
      </w:r>
      <w:proofErr w:type="gramEnd"/>
      <w:r>
        <w:rPr>
          <w:rFonts w:ascii="Arial" w:hAnsi="Arial" w:cs="Arial"/>
          <w:sz w:val="22"/>
          <w:szCs w:val="22"/>
        </w:rPr>
        <w:t xml:space="preserve"> así como los indicadores </w:t>
      </w:r>
      <w:r w:rsidR="007167AF">
        <w:rPr>
          <w:rFonts w:ascii="Arial" w:hAnsi="Arial" w:cs="Arial"/>
          <w:sz w:val="22"/>
          <w:szCs w:val="22"/>
        </w:rPr>
        <w:t>determinados</w:t>
      </w:r>
      <w:r>
        <w:rPr>
          <w:rFonts w:ascii="Arial" w:hAnsi="Arial" w:cs="Arial"/>
          <w:sz w:val="22"/>
          <w:szCs w:val="22"/>
        </w:rPr>
        <w:t xml:space="preserve"> correspondan al riesgo identificado.</w:t>
      </w:r>
      <w:r w:rsidR="007167AF">
        <w:rPr>
          <w:rFonts w:ascii="Arial" w:hAnsi="Arial" w:cs="Arial"/>
          <w:sz w:val="22"/>
          <w:szCs w:val="22"/>
        </w:rPr>
        <w:t xml:space="preserve"> Los indicadores deben contar con una base de medición clara y que indique si se está cumpliendo con la acción establecida.</w:t>
      </w:r>
      <w:r w:rsidR="007960C6">
        <w:rPr>
          <w:rFonts w:ascii="Arial" w:hAnsi="Arial" w:cs="Arial"/>
          <w:sz w:val="22"/>
          <w:szCs w:val="22"/>
        </w:rPr>
        <w:t xml:space="preserve"> Adicionalmente, las evidencias que se definan en el diseño del control deben tener certeza de consecución y presentación para ser incorporadas en los monitoreos.</w:t>
      </w:r>
    </w:p>
    <w:p w14:paraId="14E4A303" w14:textId="54C7AF67" w:rsidR="007167AF" w:rsidRDefault="007167AF" w:rsidP="0076703B">
      <w:pPr>
        <w:spacing w:line="276" w:lineRule="auto"/>
        <w:jc w:val="both"/>
        <w:rPr>
          <w:rFonts w:ascii="Arial" w:hAnsi="Arial" w:cs="Arial"/>
          <w:sz w:val="22"/>
          <w:szCs w:val="22"/>
        </w:rPr>
      </w:pPr>
    </w:p>
    <w:p w14:paraId="0BA0F48A" w14:textId="704AC127" w:rsidR="00E86E7B" w:rsidRDefault="00E86E7B" w:rsidP="0076703B">
      <w:pPr>
        <w:spacing w:line="276" w:lineRule="auto"/>
        <w:jc w:val="both"/>
        <w:rPr>
          <w:rFonts w:ascii="Arial" w:hAnsi="Arial" w:cs="Arial"/>
          <w:sz w:val="22"/>
          <w:szCs w:val="22"/>
        </w:rPr>
      </w:pPr>
      <w:r>
        <w:rPr>
          <w:rFonts w:ascii="Arial" w:hAnsi="Arial" w:cs="Arial"/>
          <w:sz w:val="22"/>
          <w:szCs w:val="22"/>
        </w:rPr>
        <w:t>Las dependencias deben asegurarse de incorporar las evidencias que corresponden al periodo que se está monitoreando, para lo cual deben verificar que la fecha de ejecución de las actividades de control y de mitigación se encuentren dentro de los meses que están siendo monitoreados.</w:t>
      </w:r>
      <w:r w:rsidR="00C65108">
        <w:rPr>
          <w:rFonts w:ascii="Arial" w:hAnsi="Arial" w:cs="Arial"/>
          <w:sz w:val="22"/>
          <w:szCs w:val="22"/>
        </w:rPr>
        <w:t xml:space="preserve"> Para esto es importante que exista la forma de verificar la fecha de las evidencias.</w:t>
      </w:r>
    </w:p>
    <w:p w14:paraId="079A5C82" w14:textId="47DBAAF6" w:rsidR="00916CC0" w:rsidRDefault="00916CC0" w:rsidP="0076703B">
      <w:pPr>
        <w:spacing w:line="276" w:lineRule="auto"/>
        <w:jc w:val="both"/>
        <w:rPr>
          <w:rFonts w:ascii="Arial" w:hAnsi="Arial" w:cs="Arial"/>
          <w:sz w:val="22"/>
          <w:szCs w:val="22"/>
        </w:rPr>
      </w:pPr>
    </w:p>
    <w:p w14:paraId="513A80FF" w14:textId="6EF5C0E2" w:rsidR="00916CC0" w:rsidRDefault="00916CC0" w:rsidP="0076703B">
      <w:pPr>
        <w:spacing w:line="276" w:lineRule="auto"/>
        <w:jc w:val="both"/>
        <w:rPr>
          <w:rFonts w:ascii="Arial" w:hAnsi="Arial" w:cs="Arial"/>
          <w:sz w:val="22"/>
          <w:szCs w:val="22"/>
        </w:rPr>
      </w:pPr>
      <w:r>
        <w:rPr>
          <w:rFonts w:ascii="Arial" w:hAnsi="Arial" w:cs="Arial"/>
          <w:sz w:val="22"/>
          <w:szCs w:val="22"/>
        </w:rPr>
        <w:t>Las evidencias que se incorporan deben dar cuenta de la acción de control o de mitigación realizada</w:t>
      </w:r>
      <w:r w:rsidR="00D93AEC">
        <w:rPr>
          <w:rFonts w:ascii="Arial" w:hAnsi="Arial" w:cs="Arial"/>
          <w:sz w:val="22"/>
          <w:szCs w:val="22"/>
        </w:rPr>
        <w:t xml:space="preserve"> y con lo registrado en la columna “Descripción Cualitativa”</w:t>
      </w:r>
      <w:r>
        <w:rPr>
          <w:rFonts w:ascii="Arial" w:hAnsi="Arial" w:cs="Arial"/>
          <w:sz w:val="22"/>
          <w:szCs w:val="22"/>
        </w:rPr>
        <w:t>.</w:t>
      </w:r>
      <w:r w:rsidR="00DA110D">
        <w:rPr>
          <w:rFonts w:ascii="Arial" w:hAnsi="Arial" w:cs="Arial"/>
          <w:sz w:val="22"/>
          <w:szCs w:val="22"/>
        </w:rPr>
        <w:t xml:space="preserve"> Las evidencias que se </w:t>
      </w:r>
      <w:r w:rsidR="00DA110D">
        <w:rPr>
          <w:rFonts w:ascii="Arial" w:hAnsi="Arial" w:cs="Arial"/>
          <w:sz w:val="22"/>
          <w:szCs w:val="22"/>
        </w:rPr>
        <w:lastRenderedPageBreak/>
        <w:t xml:space="preserve">mencionen en la columna de “Evidencias” para cada cuatrimestre deben ser incorporadas en el informe. </w:t>
      </w:r>
    </w:p>
    <w:p w14:paraId="6A1A3B44" w14:textId="77777777" w:rsidR="00E86E7B" w:rsidRDefault="00E86E7B" w:rsidP="0076703B">
      <w:pPr>
        <w:spacing w:line="276" w:lineRule="auto"/>
        <w:jc w:val="both"/>
        <w:rPr>
          <w:rFonts w:ascii="Arial" w:hAnsi="Arial" w:cs="Arial"/>
          <w:sz w:val="22"/>
          <w:szCs w:val="22"/>
        </w:rPr>
      </w:pPr>
    </w:p>
    <w:p w14:paraId="32EF9AC8" w14:textId="4A972A5C" w:rsidR="007167AF" w:rsidRPr="0076703B" w:rsidRDefault="003E56F4" w:rsidP="0076703B">
      <w:pPr>
        <w:spacing w:line="276" w:lineRule="auto"/>
        <w:jc w:val="both"/>
        <w:rPr>
          <w:rFonts w:ascii="Arial" w:hAnsi="Arial" w:cs="Arial"/>
          <w:sz w:val="22"/>
          <w:szCs w:val="22"/>
        </w:rPr>
      </w:pPr>
      <w:r>
        <w:rPr>
          <w:rFonts w:ascii="Arial" w:hAnsi="Arial" w:cs="Arial"/>
          <w:sz w:val="22"/>
          <w:szCs w:val="22"/>
        </w:rPr>
        <w:t xml:space="preserve">Se debe llevar una mayor rigurosidad por parte de las dependencias en la recolección de las evidencias, así como en la clasificación de </w:t>
      </w:r>
      <w:proofErr w:type="gramStart"/>
      <w:r>
        <w:rPr>
          <w:rFonts w:ascii="Arial" w:hAnsi="Arial" w:cs="Arial"/>
          <w:sz w:val="22"/>
          <w:szCs w:val="22"/>
        </w:rPr>
        <w:t>las mismas</w:t>
      </w:r>
      <w:proofErr w:type="gramEnd"/>
      <w:r>
        <w:rPr>
          <w:rFonts w:ascii="Arial" w:hAnsi="Arial" w:cs="Arial"/>
          <w:sz w:val="22"/>
          <w:szCs w:val="22"/>
        </w:rPr>
        <w:t xml:space="preserve"> para facilitar el control por parte de</w:t>
      </w:r>
      <w:r w:rsidR="007A6855">
        <w:rPr>
          <w:rFonts w:ascii="Arial" w:hAnsi="Arial" w:cs="Arial"/>
          <w:sz w:val="22"/>
          <w:szCs w:val="22"/>
        </w:rPr>
        <w:t xml:space="preserve"> </w:t>
      </w:r>
      <w:r>
        <w:rPr>
          <w:rFonts w:ascii="Arial" w:hAnsi="Arial" w:cs="Arial"/>
          <w:sz w:val="22"/>
          <w:szCs w:val="22"/>
        </w:rPr>
        <w:t>la segunda y tercera líneas de defensa.</w:t>
      </w:r>
    </w:p>
    <w:sectPr w:rsidR="007167AF" w:rsidRPr="0076703B" w:rsidSect="0093048D">
      <w:head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CDC5" w14:textId="77777777" w:rsidR="004972C0" w:rsidRDefault="004972C0" w:rsidP="00176E0A">
      <w:pPr>
        <w:spacing w:line="240" w:lineRule="auto"/>
      </w:pPr>
      <w:r>
        <w:separator/>
      </w:r>
    </w:p>
  </w:endnote>
  <w:endnote w:type="continuationSeparator" w:id="0">
    <w:p w14:paraId="59ACCEF9" w14:textId="77777777" w:rsidR="004972C0" w:rsidRDefault="004972C0" w:rsidP="00176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8B95" w14:textId="77777777" w:rsidR="004972C0" w:rsidRDefault="004972C0" w:rsidP="00176E0A">
      <w:pPr>
        <w:spacing w:line="240" w:lineRule="auto"/>
      </w:pPr>
      <w:r>
        <w:separator/>
      </w:r>
    </w:p>
  </w:footnote>
  <w:footnote w:type="continuationSeparator" w:id="0">
    <w:p w14:paraId="4C3529F2" w14:textId="77777777" w:rsidR="004972C0" w:rsidRDefault="004972C0" w:rsidP="00176E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6C77" w14:textId="77777777" w:rsidR="00124F30" w:rsidRDefault="00124F30" w:rsidP="00176E0A">
    <w:pPr>
      <w:pStyle w:val="Encabezamiento"/>
      <w:jc w:val="center"/>
      <w:rPr>
        <w:rFonts w:ascii="Arial" w:eastAsia="Arial" w:hAnsi="Arial" w:cs="Arial"/>
        <w:b/>
        <w:bCs/>
        <w:sz w:val="18"/>
        <w:szCs w:val="18"/>
        <w:lang w:eastAsia="es-ES" w:bidi="es-ES"/>
      </w:rPr>
    </w:pPr>
    <w:r>
      <w:rPr>
        <w:rFonts w:ascii="Arial" w:eastAsia="Arial" w:hAnsi="Arial" w:cs="Arial"/>
        <w:b/>
        <w:bCs/>
        <w:noProof/>
        <w:sz w:val="18"/>
        <w:szCs w:val="18"/>
        <w:lang w:val="es-CO"/>
      </w:rPr>
      <w:drawing>
        <wp:anchor distT="0" distB="0" distL="0" distR="0" simplePos="0" relativeHeight="251659264" behindDoc="1" locked="0" layoutInCell="1" allowOverlap="1" wp14:anchorId="6262F39D" wp14:editId="0928B1EB">
          <wp:simplePos x="0" y="0"/>
          <wp:positionH relativeFrom="column">
            <wp:align>center</wp:align>
          </wp:positionH>
          <wp:positionV relativeFrom="paragraph">
            <wp:posOffset>635</wp:posOffset>
          </wp:positionV>
          <wp:extent cx="456565" cy="52514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56565" cy="525145"/>
                  </a:xfrm>
                  <a:prstGeom prst="rect">
                    <a:avLst/>
                  </a:prstGeom>
                </pic:spPr>
              </pic:pic>
            </a:graphicData>
          </a:graphic>
        </wp:anchor>
      </w:drawing>
    </w:r>
  </w:p>
  <w:p w14:paraId="5771E60C" w14:textId="77777777" w:rsidR="00124F30" w:rsidRDefault="00124F30" w:rsidP="00176E0A">
    <w:pPr>
      <w:pStyle w:val="Encabezamiento"/>
      <w:jc w:val="center"/>
      <w:rPr>
        <w:rFonts w:ascii="Arial" w:eastAsia="Arial" w:hAnsi="Arial" w:cs="Arial"/>
        <w:b/>
        <w:bCs/>
        <w:sz w:val="18"/>
        <w:szCs w:val="18"/>
        <w:lang w:eastAsia="es-ES" w:bidi="es-ES"/>
      </w:rPr>
    </w:pPr>
  </w:p>
  <w:p w14:paraId="47934BE0" w14:textId="77777777" w:rsidR="00124F30" w:rsidRDefault="00124F30" w:rsidP="00176E0A">
    <w:pPr>
      <w:pStyle w:val="Encabezamiento"/>
      <w:rPr>
        <w:rFonts w:ascii="Arial" w:eastAsia="Arial" w:hAnsi="Arial" w:cs="Arial"/>
        <w:b/>
        <w:bCs/>
        <w:sz w:val="18"/>
        <w:szCs w:val="18"/>
        <w:lang w:eastAsia="es-ES" w:bidi="es-ES"/>
      </w:rPr>
    </w:pPr>
  </w:p>
  <w:p w14:paraId="78D2B154" w14:textId="77777777" w:rsidR="00124F30" w:rsidRDefault="00124F30" w:rsidP="00176E0A">
    <w:pPr>
      <w:pStyle w:val="Encabezamiento"/>
      <w:jc w:val="center"/>
      <w:rPr>
        <w:rFonts w:ascii="Helvetica LT condensed light" w:eastAsia="Andale Sans UI;Arial Unicode MS" w:hAnsi="Helvetica LT condensed light" w:cs="Lucidasans;Times New Roman"/>
        <w:b/>
        <w:bCs/>
        <w:sz w:val="20"/>
        <w:szCs w:val="20"/>
      </w:rPr>
    </w:pPr>
  </w:p>
  <w:p w14:paraId="45E9E55E" w14:textId="77777777" w:rsidR="00124F30" w:rsidRDefault="00124F30" w:rsidP="00176E0A">
    <w:pPr>
      <w:pStyle w:val="Encabezamiento"/>
      <w:jc w:val="center"/>
      <w:rPr>
        <w:rFonts w:ascii="Arial" w:eastAsia="Andale Sans UI;Arial Unicode MS" w:hAnsi="Arial" w:cs="Lucidasans;Times New Roman"/>
        <w:b/>
        <w:bCs/>
        <w:sz w:val="12"/>
        <w:szCs w:val="12"/>
      </w:rPr>
    </w:pPr>
    <w:r>
      <w:rPr>
        <w:rFonts w:ascii="Arial" w:eastAsia="Andale Sans UI;Arial Unicode MS" w:hAnsi="Arial" w:cs="Lucidasans;Times New Roman"/>
        <w:b/>
        <w:bCs/>
        <w:sz w:val="13"/>
        <w:szCs w:val="13"/>
      </w:rPr>
      <w:t>ALCALDÍA MAYOR</w:t>
    </w:r>
  </w:p>
  <w:p w14:paraId="391118BF" w14:textId="77777777" w:rsidR="00124F30" w:rsidRDefault="00124F30" w:rsidP="00176E0A">
    <w:pPr>
      <w:pStyle w:val="Encabezamiento"/>
      <w:jc w:val="center"/>
      <w:rPr>
        <w:sz w:val="14"/>
        <w:szCs w:val="14"/>
        <w:u w:val="single"/>
      </w:rPr>
    </w:pPr>
    <w:r>
      <w:rPr>
        <w:rFonts w:ascii="Arial" w:eastAsia="Andale Sans UI;Arial Unicode MS" w:hAnsi="Arial" w:cs="Lucidasans;Times New Roman"/>
        <w:b/>
        <w:bCs/>
        <w:sz w:val="13"/>
        <w:szCs w:val="13"/>
        <w:u w:val="single"/>
      </w:rPr>
      <w:t xml:space="preserve">          DE BOGOTÁ D. C.</w:t>
    </w:r>
    <w:r>
      <w:rPr>
        <w:rFonts w:ascii="Arial" w:eastAsia="Andale Sans UI;Arial Unicode MS" w:hAnsi="Arial" w:cs="Lucidasans;Times New Roman"/>
        <w:b/>
        <w:bCs/>
        <w:sz w:val="14"/>
        <w:szCs w:val="14"/>
        <w:u w:val="single"/>
      </w:rPr>
      <w:t xml:space="preserve">         </w:t>
    </w:r>
  </w:p>
  <w:p w14:paraId="5FEF29CE" w14:textId="77777777" w:rsidR="00124F30" w:rsidRDefault="00124F30" w:rsidP="00176E0A">
    <w:pPr>
      <w:pStyle w:val="Encabezamiento"/>
      <w:jc w:val="center"/>
      <w:rPr>
        <w:rFonts w:ascii="Arial" w:eastAsia="Andale Sans UI;Arial Unicode MS" w:hAnsi="Arial" w:cs="Lucidasans;Times New Roman"/>
        <w:b/>
        <w:bCs/>
        <w:sz w:val="10"/>
        <w:szCs w:val="10"/>
        <w:u w:val="single"/>
      </w:rPr>
    </w:pPr>
    <w:r>
      <w:rPr>
        <w:rFonts w:ascii="Arial" w:eastAsia="Andale Sans UI;Arial Unicode MS" w:hAnsi="Arial" w:cs="Lucidasans;Times New Roman"/>
        <w:b/>
        <w:bCs/>
        <w:sz w:val="10"/>
        <w:szCs w:val="10"/>
      </w:rPr>
      <w:t xml:space="preserve"> </w:t>
    </w:r>
    <w:r>
      <w:rPr>
        <w:rFonts w:ascii="Arial" w:eastAsia="Andale Sans UI;Arial Unicode MS" w:hAnsi="Arial" w:cs="Lucidasans;Times New Roman"/>
        <w:sz w:val="10"/>
        <w:szCs w:val="10"/>
      </w:rPr>
      <w:t>CULTURA, RECREACIÓN Y DEPORTE</w:t>
    </w:r>
    <w:r>
      <w:rPr>
        <w:rFonts w:ascii="Arial" w:eastAsia="Andale Sans UI;Arial Unicode MS" w:hAnsi="Arial" w:cs="Lucidasans;Times New Roman"/>
        <w:b/>
        <w:bCs/>
        <w:sz w:val="10"/>
        <w:szCs w:val="10"/>
      </w:rPr>
      <w:t xml:space="preserve"> </w:t>
    </w:r>
  </w:p>
  <w:p w14:paraId="7523BC8B" w14:textId="77777777" w:rsidR="00124F30" w:rsidRPr="00425456" w:rsidRDefault="00124F30" w:rsidP="00176E0A">
    <w:pPr>
      <w:pStyle w:val="Encabezamiento"/>
      <w:jc w:val="center"/>
      <w:rPr>
        <w:rFonts w:ascii="Arial" w:eastAsia="Andale Sans UI;Arial Unicode MS" w:hAnsi="Arial" w:cs="Lucidasans;Times New Roman"/>
        <w:color w:val="000000"/>
        <w:sz w:val="14"/>
        <w:szCs w:val="14"/>
      </w:rPr>
    </w:pPr>
    <w:r>
      <w:rPr>
        <w:rFonts w:ascii="Arial" w:eastAsia="Andale Sans UI;Arial Unicode MS" w:hAnsi="Arial" w:cs="Lucidasans;Times New Roman"/>
        <w:color w:val="000000"/>
        <w:sz w:val="14"/>
        <w:szCs w:val="14"/>
      </w:rPr>
      <w:t>Instituto Distrital de Patrimonio Cultural</w:t>
    </w:r>
    <w:r w:rsidRPr="00547F42">
      <w:rPr>
        <w:sz w:val="16"/>
        <w:szCs w:val="16"/>
      </w:rPr>
      <w:t xml:space="preserve"> </w:t>
    </w:r>
  </w:p>
  <w:p w14:paraId="7705123C" w14:textId="77777777" w:rsidR="00124F30" w:rsidRDefault="00124F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D5A"/>
    <w:multiLevelType w:val="hybridMultilevel"/>
    <w:tmpl w:val="26CA6FCE"/>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A0BDC"/>
    <w:multiLevelType w:val="hybridMultilevel"/>
    <w:tmpl w:val="2C9A5BE6"/>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272718"/>
    <w:multiLevelType w:val="hybridMultilevel"/>
    <w:tmpl w:val="F43A20C8"/>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67097D"/>
    <w:multiLevelType w:val="hybridMultilevel"/>
    <w:tmpl w:val="664C124A"/>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F961E3"/>
    <w:multiLevelType w:val="hybridMultilevel"/>
    <w:tmpl w:val="364E9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C70FD9"/>
    <w:multiLevelType w:val="hybridMultilevel"/>
    <w:tmpl w:val="768660F6"/>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9047D87"/>
    <w:multiLevelType w:val="hybridMultilevel"/>
    <w:tmpl w:val="083C374E"/>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9232F7D"/>
    <w:multiLevelType w:val="hybridMultilevel"/>
    <w:tmpl w:val="118A4856"/>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A580D25"/>
    <w:multiLevelType w:val="hybridMultilevel"/>
    <w:tmpl w:val="0234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25AEC"/>
    <w:multiLevelType w:val="hybridMultilevel"/>
    <w:tmpl w:val="A1408F10"/>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A3F1D"/>
    <w:multiLevelType w:val="hybridMultilevel"/>
    <w:tmpl w:val="F4DC3F4A"/>
    <w:lvl w:ilvl="0" w:tplc="C41AB4E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01F2944"/>
    <w:multiLevelType w:val="hybridMultilevel"/>
    <w:tmpl w:val="C4F44E9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0E27076"/>
    <w:multiLevelType w:val="hybridMultilevel"/>
    <w:tmpl w:val="4922F076"/>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1DA0372"/>
    <w:multiLevelType w:val="hybridMultilevel"/>
    <w:tmpl w:val="C0F4F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276740C"/>
    <w:multiLevelType w:val="hybridMultilevel"/>
    <w:tmpl w:val="6FAC8D28"/>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4330AE3"/>
    <w:multiLevelType w:val="hybridMultilevel"/>
    <w:tmpl w:val="B3681134"/>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5EB0409"/>
    <w:multiLevelType w:val="hybridMultilevel"/>
    <w:tmpl w:val="1BA629DE"/>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88D0B0C"/>
    <w:multiLevelType w:val="hybridMultilevel"/>
    <w:tmpl w:val="0A8013D8"/>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A7D5869"/>
    <w:multiLevelType w:val="hybridMultilevel"/>
    <w:tmpl w:val="F68296DA"/>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B0F47C2"/>
    <w:multiLevelType w:val="hybridMultilevel"/>
    <w:tmpl w:val="4F7805A0"/>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B7808B0"/>
    <w:multiLevelType w:val="hybridMultilevel"/>
    <w:tmpl w:val="08DEAB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FA356E9"/>
    <w:multiLevelType w:val="hybridMultilevel"/>
    <w:tmpl w:val="BCE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D30313"/>
    <w:multiLevelType w:val="hybridMultilevel"/>
    <w:tmpl w:val="4732D756"/>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3DE334A"/>
    <w:multiLevelType w:val="hybridMultilevel"/>
    <w:tmpl w:val="CC768860"/>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3F36CF0"/>
    <w:multiLevelType w:val="hybridMultilevel"/>
    <w:tmpl w:val="EC6446FC"/>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4E81E89"/>
    <w:multiLevelType w:val="hybridMultilevel"/>
    <w:tmpl w:val="44F84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62A4316"/>
    <w:multiLevelType w:val="hybridMultilevel"/>
    <w:tmpl w:val="B9B02DC0"/>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7CF70B2"/>
    <w:multiLevelType w:val="hybridMultilevel"/>
    <w:tmpl w:val="75C0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E870BD"/>
    <w:multiLevelType w:val="hybridMultilevel"/>
    <w:tmpl w:val="C9ECD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E744D4F"/>
    <w:multiLevelType w:val="hybridMultilevel"/>
    <w:tmpl w:val="0D582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3994359"/>
    <w:multiLevelType w:val="hybridMultilevel"/>
    <w:tmpl w:val="E54C3E7E"/>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5623A6D"/>
    <w:multiLevelType w:val="hybridMultilevel"/>
    <w:tmpl w:val="45D0A9CA"/>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A0E5EC8"/>
    <w:multiLevelType w:val="hybridMultilevel"/>
    <w:tmpl w:val="C1882B80"/>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A6B4D6C"/>
    <w:multiLevelType w:val="hybridMultilevel"/>
    <w:tmpl w:val="CCDA4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3ACD06B4"/>
    <w:multiLevelType w:val="hybridMultilevel"/>
    <w:tmpl w:val="97E601EE"/>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ACF544D"/>
    <w:multiLevelType w:val="hybridMultilevel"/>
    <w:tmpl w:val="AA5E8AE6"/>
    <w:lvl w:ilvl="0" w:tplc="04090001">
      <w:start w:val="1"/>
      <w:numFmt w:val="bullet"/>
      <w:lvlText w:val=""/>
      <w:lvlJc w:val="left"/>
      <w:pPr>
        <w:ind w:left="762" w:hanging="360"/>
      </w:pPr>
      <w:rPr>
        <w:rFonts w:ascii="Symbol" w:hAnsi="Symbol" w:hint="default"/>
      </w:rPr>
    </w:lvl>
    <w:lvl w:ilvl="1" w:tplc="240A0003">
      <w:start w:val="1"/>
      <w:numFmt w:val="bullet"/>
      <w:lvlText w:val="o"/>
      <w:lvlJc w:val="left"/>
      <w:pPr>
        <w:ind w:left="1482" w:hanging="360"/>
      </w:pPr>
      <w:rPr>
        <w:rFonts w:ascii="Courier New" w:hAnsi="Courier New" w:cs="Courier New" w:hint="default"/>
      </w:rPr>
    </w:lvl>
    <w:lvl w:ilvl="2" w:tplc="240A0005" w:tentative="1">
      <w:start w:val="1"/>
      <w:numFmt w:val="bullet"/>
      <w:lvlText w:val=""/>
      <w:lvlJc w:val="left"/>
      <w:pPr>
        <w:ind w:left="2202" w:hanging="360"/>
      </w:pPr>
      <w:rPr>
        <w:rFonts w:ascii="Wingdings" w:hAnsi="Wingdings" w:hint="default"/>
      </w:rPr>
    </w:lvl>
    <w:lvl w:ilvl="3" w:tplc="240A0001" w:tentative="1">
      <w:start w:val="1"/>
      <w:numFmt w:val="bullet"/>
      <w:lvlText w:val=""/>
      <w:lvlJc w:val="left"/>
      <w:pPr>
        <w:ind w:left="2922" w:hanging="360"/>
      </w:pPr>
      <w:rPr>
        <w:rFonts w:ascii="Symbol" w:hAnsi="Symbol" w:hint="default"/>
      </w:rPr>
    </w:lvl>
    <w:lvl w:ilvl="4" w:tplc="240A0003" w:tentative="1">
      <w:start w:val="1"/>
      <w:numFmt w:val="bullet"/>
      <w:lvlText w:val="o"/>
      <w:lvlJc w:val="left"/>
      <w:pPr>
        <w:ind w:left="3642" w:hanging="360"/>
      </w:pPr>
      <w:rPr>
        <w:rFonts w:ascii="Courier New" w:hAnsi="Courier New" w:cs="Courier New" w:hint="default"/>
      </w:rPr>
    </w:lvl>
    <w:lvl w:ilvl="5" w:tplc="240A0005" w:tentative="1">
      <w:start w:val="1"/>
      <w:numFmt w:val="bullet"/>
      <w:lvlText w:val=""/>
      <w:lvlJc w:val="left"/>
      <w:pPr>
        <w:ind w:left="4362" w:hanging="360"/>
      </w:pPr>
      <w:rPr>
        <w:rFonts w:ascii="Wingdings" w:hAnsi="Wingdings" w:hint="default"/>
      </w:rPr>
    </w:lvl>
    <w:lvl w:ilvl="6" w:tplc="240A0001" w:tentative="1">
      <w:start w:val="1"/>
      <w:numFmt w:val="bullet"/>
      <w:lvlText w:val=""/>
      <w:lvlJc w:val="left"/>
      <w:pPr>
        <w:ind w:left="5082" w:hanging="360"/>
      </w:pPr>
      <w:rPr>
        <w:rFonts w:ascii="Symbol" w:hAnsi="Symbol" w:hint="default"/>
      </w:rPr>
    </w:lvl>
    <w:lvl w:ilvl="7" w:tplc="240A0003" w:tentative="1">
      <w:start w:val="1"/>
      <w:numFmt w:val="bullet"/>
      <w:lvlText w:val="o"/>
      <w:lvlJc w:val="left"/>
      <w:pPr>
        <w:ind w:left="5802" w:hanging="360"/>
      </w:pPr>
      <w:rPr>
        <w:rFonts w:ascii="Courier New" w:hAnsi="Courier New" w:cs="Courier New" w:hint="default"/>
      </w:rPr>
    </w:lvl>
    <w:lvl w:ilvl="8" w:tplc="240A0005" w:tentative="1">
      <w:start w:val="1"/>
      <w:numFmt w:val="bullet"/>
      <w:lvlText w:val=""/>
      <w:lvlJc w:val="left"/>
      <w:pPr>
        <w:ind w:left="6522" w:hanging="360"/>
      </w:pPr>
      <w:rPr>
        <w:rFonts w:ascii="Wingdings" w:hAnsi="Wingdings" w:hint="default"/>
      </w:rPr>
    </w:lvl>
  </w:abstractNum>
  <w:abstractNum w:abstractNumId="36" w15:restartNumberingAfterBreak="0">
    <w:nsid w:val="3C1E7B9B"/>
    <w:multiLevelType w:val="hybridMultilevel"/>
    <w:tmpl w:val="74C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B224AB"/>
    <w:multiLevelType w:val="hybridMultilevel"/>
    <w:tmpl w:val="512A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BC5AF4"/>
    <w:multiLevelType w:val="hybridMultilevel"/>
    <w:tmpl w:val="0604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B16705"/>
    <w:multiLevelType w:val="hybridMultilevel"/>
    <w:tmpl w:val="F822D69C"/>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434279A3"/>
    <w:multiLevelType w:val="hybridMultilevel"/>
    <w:tmpl w:val="6D70BC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449A0129"/>
    <w:multiLevelType w:val="hybridMultilevel"/>
    <w:tmpl w:val="5E765058"/>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4A137F41"/>
    <w:multiLevelType w:val="hybridMultilevel"/>
    <w:tmpl w:val="A32201F8"/>
    <w:lvl w:ilvl="0" w:tplc="A95CCDCC">
      <w:start w:val="1"/>
      <w:numFmt w:val="decimal"/>
      <w:lvlText w:val="%1."/>
      <w:lvlJc w:val="left"/>
      <w:pPr>
        <w:ind w:left="720" w:hanging="360"/>
      </w:pPr>
      <w:rPr>
        <w:rFonts w:ascii="Arial" w:hAnsi="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E90EEF"/>
    <w:multiLevelType w:val="hybridMultilevel"/>
    <w:tmpl w:val="399A2796"/>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E8047C2"/>
    <w:multiLevelType w:val="hybridMultilevel"/>
    <w:tmpl w:val="5558ABB6"/>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51613707"/>
    <w:multiLevelType w:val="hybridMultilevel"/>
    <w:tmpl w:val="9F96B5D6"/>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5184074B"/>
    <w:multiLevelType w:val="hybridMultilevel"/>
    <w:tmpl w:val="01FA1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712221A"/>
    <w:multiLevelType w:val="hybridMultilevel"/>
    <w:tmpl w:val="138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A6763F"/>
    <w:multiLevelType w:val="hybridMultilevel"/>
    <w:tmpl w:val="41888090"/>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5CB13406"/>
    <w:multiLevelType w:val="hybridMultilevel"/>
    <w:tmpl w:val="F256889C"/>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E58238F"/>
    <w:multiLevelType w:val="hybridMultilevel"/>
    <w:tmpl w:val="ACD87E02"/>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623B33EE"/>
    <w:multiLevelType w:val="hybridMultilevel"/>
    <w:tmpl w:val="FF38CA74"/>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627E493A"/>
    <w:multiLevelType w:val="hybridMultilevel"/>
    <w:tmpl w:val="1898E9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65077798"/>
    <w:multiLevelType w:val="hybridMultilevel"/>
    <w:tmpl w:val="965EFDE4"/>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66C7AEC"/>
    <w:multiLevelType w:val="hybridMultilevel"/>
    <w:tmpl w:val="63BC84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6C640994"/>
    <w:multiLevelType w:val="hybridMultilevel"/>
    <w:tmpl w:val="3E5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BB3F2D"/>
    <w:multiLevelType w:val="hybridMultilevel"/>
    <w:tmpl w:val="BD2837F0"/>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73A01935"/>
    <w:multiLevelType w:val="hybridMultilevel"/>
    <w:tmpl w:val="626C34C8"/>
    <w:lvl w:ilvl="0" w:tplc="C41AB4EC">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5EE6D83"/>
    <w:multiLevelType w:val="hybridMultilevel"/>
    <w:tmpl w:val="F1D4D9B4"/>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97F4F3C"/>
    <w:multiLevelType w:val="multilevel"/>
    <w:tmpl w:val="86841D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A7D6A92"/>
    <w:multiLevelType w:val="hybridMultilevel"/>
    <w:tmpl w:val="5EAEA160"/>
    <w:lvl w:ilvl="0" w:tplc="A95CCDCC">
      <w:start w:val="1"/>
      <w:numFmt w:val="decimal"/>
      <w:lvlText w:val="%1."/>
      <w:lvlJc w:val="left"/>
      <w:pPr>
        <w:ind w:left="720" w:hanging="360"/>
      </w:pPr>
      <w:rPr>
        <w:rFonts w:ascii="Arial" w:hAnsi="Aria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7DBE2EA3"/>
    <w:multiLevelType w:val="hybridMultilevel"/>
    <w:tmpl w:val="9C5AC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9"/>
  </w:num>
  <w:num w:numId="2">
    <w:abstractNumId w:val="38"/>
  </w:num>
  <w:num w:numId="3">
    <w:abstractNumId w:val="8"/>
  </w:num>
  <w:num w:numId="4">
    <w:abstractNumId w:val="36"/>
  </w:num>
  <w:num w:numId="5">
    <w:abstractNumId w:val="21"/>
  </w:num>
  <w:num w:numId="6">
    <w:abstractNumId w:val="47"/>
  </w:num>
  <w:num w:numId="7">
    <w:abstractNumId w:val="55"/>
  </w:num>
  <w:num w:numId="8">
    <w:abstractNumId w:val="27"/>
  </w:num>
  <w:num w:numId="9">
    <w:abstractNumId w:val="37"/>
  </w:num>
  <w:num w:numId="10">
    <w:abstractNumId w:val="4"/>
  </w:num>
  <w:num w:numId="11">
    <w:abstractNumId w:val="54"/>
  </w:num>
  <w:num w:numId="12">
    <w:abstractNumId w:val="29"/>
  </w:num>
  <w:num w:numId="13">
    <w:abstractNumId w:val="33"/>
  </w:num>
  <w:num w:numId="14">
    <w:abstractNumId w:val="52"/>
  </w:num>
  <w:num w:numId="15">
    <w:abstractNumId w:val="20"/>
  </w:num>
  <w:num w:numId="16">
    <w:abstractNumId w:val="28"/>
  </w:num>
  <w:num w:numId="17">
    <w:abstractNumId w:val="46"/>
  </w:num>
  <w:num w:numId="18">
    <w:abstractNumId w:val="42"/>
  </w:num>
  <w:num w:numId="19">
    <w:abstractNumId w:val="24"/>
  </w:num>
  <w:num w:numId="20">
    <w:abstractNumId w:val="49"/>
  </w:num>
  <w:num w:numId="21">
    <w:abstractNumId w:val="58"/>
  </w:num>
  <w:num w:numId="22">
    <w:abstractNumId w:val="34"/>
  </w:num>
  <w:num w:numId="23">
    <w:abstractNumId w:val="60"/>
  </w:num>
  <w:num w:numId="24">
    <w:abstractNumId w:val="48"/>
  </w:num>
  <w:num w:numId="25">
    <w:abstractNumId w:val="6"/>
  </w:num>
  <w:num w:numId="26">
    <w:abstractNumId w:val="22"/>
  </w:num>
  <w:num w:numId="27">
    <w:abstractNumId w:val="14"/>
  </w:num>
  <w:num w:numId="28">
    <w:abstractNumId w:val="17"/>
  </w:num>
  <w:num w:numId="29">
    <w:abstractNumId w:val="2"/>
  </w:num>
  <w:num w:numId="30">
    <w:abstractNumId w:val="18"/>
  </w:num>
  <w:num w:numId="31">
    <w:abstractNumId w:val="61"/>
  </w:num>
  <w:num w:numId="32">
    <w:abstractNumId w:val="56"/>
  </w:num>
  <w:num w:numId="33">
    <w:abstractNumId w:val="51"/>
  </w:num>
  <w:num w:numId="34">
    <w:abstractNumId w:val="15"/>
  </w:num>
  <w:num w:numId="35">
    <w:abstractNumId w:val="31"/>
  </w:num>
  <w:num w:numId="36">
    <w:abstractNumId w:val="43"/>
  </w:num>
  <w:num w:numId="37">
    <w:abstractNumId w:val="26"/>
  </w:num>
  <w:num w:numId="38">
    <w:abstractNumId w:val="45"/>
  </w:num>
  <w:num w:numId="39">
    <w:abstractNumId w:val="9"/>
  </w:num>
  <w:num w:numId="40">
    <w:abstractNumId w:val="35"/>
  </w:num>
  <w:num w:numId="41">
    <w:abstractNumId w:val="16"/>
  </w:num>
  <w:num w:numId="42">
    <w:abstractNumId w:val="13"/>
  </w:num>
  <w:num w:numId="43">
    <w:abstractNumId w:val="25"/>
  </w:num>
  <w:num w:numId="44">
    <w:abstractNumId w:val="57"/>
  </w:num>
  <w:num w:numId="45">
    <w:abstractNumId w:val="7"/>
  </w:num>
  <w:num w:numId="46">
    <w:abstractNumId w:val="53"/>
  </w:num>
  <w:num w:numId="47">
    <w:abstractNumId w:val="32"/>
  </w:num>
  <w:num w:numId="48">
    <w:abstractNumId w:val="19"/>
  </w:num>
  <w:num w:numId="49">
    <w:abstractNumId w:val="5"/>
  </w:num>
  <w:num w:numId="50">
    <w:abstractNumId w:val="12"/>
  </w:num>
  <w:num w:numId="51">
    <w:abstractNumId w:val="10"/>
  </w:num>
  <w:num w:numId="52">
    <w:abstractNumId w:val="50"/>
  </w:num>
  <w:num w:numId="53">
    <w:abstractNumId w:val="1"/>
  </w:num>
  <w:num w:numId="54">
    <w:abstractNumId w:val="39"/>
  </w:num>
  <w:num w:numId="55">
    <w:abstractNumId w:val="44"/>
  </w:num>
  <w:num w:numId="56">
    <w:abstractNumId w:val="3"/>
  </w:num>
  <w:num w:numId="57">
    <w:abstractNumId w:val="41"/>
  </w:num>
  <w:num w:numId="58">
    <w:abstractNumId w:val="23"/>
  </w:num>
  <w:num w:numId="59">
    <w:abstractNumId w:val="0"/>
  </w:num>
  <w:num w:numId="60">
    <w:abstractNumId w:val="30"/>
  </w:num>
  <w:num w:numId="61">
    <w:abstractNumId w:val="40"/>
  </w:num>
  <w:num w:numId="62">
    <w:abstractNumId w:val="1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S ELOY ALVARADO OSTOS">
    <w15:presenceInfo w15:providerId="None" w15:userId="LUIS ELOY ALVARADO OST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A"/>
    <w:rsid w:val="00001A22"/>
    <w:rsid w:val="00001B81"/>
    <w:rsid w:val="00006983"/>
    <w:rsid w:val="00014EC6"/>
    <w:rsid w:val="0002698F"/>
    <w:rsid w:val="00027F2B"/>
    <w:rsid w:val="00033404"/>
    <w:rsid w:val="0003409F"/>
    <w:rsid w:val="000346D7"/>
    <w:rsid w:val="000349B7"/>
    <w:rsid w:val="00035AAD"/>
    <w:rsid w:val="00043409"/>
    <w:rsid w:val="000475BB"/>
    <w:rsid w:val="000524FA"/>
    <w:rsid w:val="00060175"/>
    <w:rsid w:val="000649FB"/>
    <w:rsid w:val="00066E41"/>
    <w:rsid w:val="00070D15"/>
    <w:rsid w:val="0007540D"/>
    <w:rsid w:val="00077109"/>
    <w:rsid w:val="00084687"/>
    <w:rsid w:val="00093B86"/>
    <w:rsid w:val="000945BC"/>
    <w:rsid w:val="000A67D0"/>
    <w:rsid w:val="000B6050"/>
    <w:rsid w:val="000B6B2E"/>
    <w:rsid w:val="000B7BC0"/>
    <w:rsid w:val="000C0953"/>
    <w:rsid w:val="000C5ADF"/>
    <w:rsid w:val="000D0F76"/>
    <w:rsid w:val="000E4343"/>
    <w:rsid w:val="00103A9A"/>
    <w:rsid w:val="00105898"/>
    <w:rsid w:val="00106AAB"/>
    <w:rsid w:val="00107854"/>
    <w:rsid w:val="00110A9C"/>
    <w:rsid w:val="00111457"/>
    <w:rsid w:val="00120797"/>
    <w:rsid w:val="00122B84"/>
    <w:rsid w:val="00122BEF"/>
    <w:rsid w:val="00124F30"/>
    <w:rsid w:val="001301BD"/>
    <w:rsid w:val="00132480"/>
    <w:rsid w:val="00133262"/>
    <w:rsid w:val="00141A7A"/>
    <w:rsid w:val="00146627"/>
    <w:rsid w:val="001470FF"/>
    <w:rsid w:val="00151AB7"/>
    <w:rsid w:val="00164AD1"/>
    <w:rsid w:val="001701A1"/>
    <w:rsid w:val="00170587"/>
    <w:rsid w:val="00174389"/>
    <w:rsid w:val="00175899"/>
    <w:rsid w:val="00176E0A"/>
    <w:rsid w:val="00180FF4"/>
    <w:rsid w:val="00182E0D"/>
    <w:rsid w:val="00185E9B"/>
    <w:rsid w:val="00186BFC"/>
    <w:rsid w:val="001A078D"/>
    <w:rsid w:val="001A25A7"/>
    <w:rsid w:val="001B27DF"/>
    <w:rsid w:val="001B37D5"/>
    <w:rsid w:val="001B4606"/>
    <w:rsid w:val="001B4DE6"/>
    <w:rsid w:val="001B51CB"/>
    <w:rsid w:val="001C0432"/>
    <w:rsid w:val="001C3AB1"/>
    <w:rsid w:val="001C637F"/>
    <w:rsid w:val="001D0E8F"/>
    <w:rsid w:val="001D12F9"/>
    <w:rsid w:val="001E0DAC"/>
    <w:rsid w:val="001E2B82"/>
    <w:rsid w:val="001E3B03"/>
    <w:rsid w:val="001E6DF4"/>
    <w:rsid w:val="001F0F56"/>
    <w:rsid w:val="001F2A72"/>
    <w:rsid w:val="001F3F00"/>
    <w:rsid w:val="002010DE"/>
    <w:rsid w:val="00203BFF"/>
    <w:rsid w:val="00204609"/>
    <w:rsid w:val="0021263B"/>
    <w:rsid w:val="002148E6"/>
    <w:rsid w:val="0021500E"/>
    <w:rsid w:val="002178FE"/>
    <w:rsid w:val="00222F74"/>
    <w:rsid w:val="00230E96"/>
    <w:rsid w:val="00234639"/>
    <w:rsid w:val="00242411"/>
    <w:rsid w:val="00246AE6"/>
    <w:rsid w:val="00252D43"/>
    <w:rsid w:val="00260014"/>
    <w:rsid w:val="002604BB"/>
    <w:rsid w:val="00260794"/>
    <w:rsid w:val="00296745"/>
    <w:rsid w:val="002A1D39"/>
    <w:rsid w:val="002A28E9"/>
    <w:rsid w:val="002B10FD"/>
    <w:rsid w:val="002B3B71"/>
    <w:rsid w:val="002C072F"/>
    <w:rsid w:val="002C4526"/>
    <w:rsid w:val="002C4B69"/>
    <w:rsid w:val="002C4D64"/>
    <w:rsid w:val="002C7857"/>
    <w:rsid w:val="002C7F18"/>
    <w:rsid w:val="002D15E1"/>
    <w:rsid w:val="002D55AB"/>
    <w:rsid w:val="002F302B"/>
    <w:rsid w:val="002F3C3B"/>
    <w:rsid w:val="002F5AFA"/>
    <w:rsid w:val="002F715B"/>
    <w:rsid w:val="00310344"/>
    <w:rsid w:val="00312216"/>
    <w:rsid w:val="00333066"/>
    <w:rsid w:val="00344248"/>
    <w:rsid w:val="003458BD"/>
    <w:rsid w:val="00351A54"/>
    <w:rsid w:val="00354F60"/>
    <w:rsid w:val="00356261"/>
    <w:rsid w:val="00360CE0"/>
    <w:rsid w:val="0036147C"/>
    <w:rsid w:val="003649B7"/>
    <w:rsid w:val="00364ABA"/>
    <w:rsid w:val="003653FB"/>
    <w:rsid w:val="00365597"/>
    <w:rsid w:val="00365C27"/>
    <w:rsid w:val="003702F7"/>
    <w:rsid w:val="00376269"/>
    <w:rsid w:val="00383045"/>
    <w:rsid w:val="00392E06"/>
    <w:rsid w:val="0039563D"/>
    <w:rsid w:val="003977D9"/>
    <w:rsid w:val="003A0EE5"/>
    <w:rsid w:val="003A26AA"/>
    <w:rsid w:val="003A6BFB"/>
    <w:rsid w:val="003B204F"/>
    <w:rsid w:val="003B29D2"/>
    <w:rsid w:val="003B2B48"/>
    <w:rsid w:val="003B7A4E"/>
    <w:rsid w:val="003C1A84"/>
    <w:rsid w:val="003C75D7"/>
    <w:rsid w:val="003E4A29"/>
    <w:rsid w:val="003E56F4"/>
    <w:rsid w:val="003E6CE8"/>
    <w:rsid w:val="003F1D34"/>
    <w:rsid w:val="0040133E"/>
    <w:rsid w:val="004063A5"/>
    <w:rsid w:val="00414195"/>
    <w:rsid w:val="004150ED"/>
    <w:rsid w:val="0042317D"/>
    <w:rsid w:val="00425A07"/>
    <w:rsid w:val="00427172"/>
    <w:rsid w:val="0043255A"/>
    <w:rsid w:val="00436440"/>
    <w:rsid w:val="004413EE"/>
    <w:rsid w:val="00441410"/>
    <w:rsid w:val="004423B6"/>
    <w:rsid w:val="00446FBB"/>
    <w:rsid w:val="004510D4"/>
    <w:rsid w:val="0045122C"/>
    <w:rsid w:val="004532A3"/>
    <w:rsid w:val="00455420"/>
    <w:rsid w:val="004633D1"/>
    <w:rsid w:val="004704EF"/>
    <w:rsid w:val="004720E0"/>
    <w:rsid w:val="004725C9"/>
    <w:rsid w:val="004923F3"/>
    <w:rsid w:val="00492C3A"/>
    <w:rsid w:val="004942EC"/>
    <w:rsid w:val="00494764"/>
    <w:rsid w:val="004972C0"/>
    <w:rsid w:val="004B247A"/>
    <w:rsid w:val="004B3985"/>
    <w:rsid w:val="004C2FBB"/>
    <w:rsid w:val="004C3D67"/>
    <w:rsid w:val="004D1C4A"/>
    <w:rsid w:val="004D7CFF"/>
    <w:rsid w:val="004E4256"/>
    <w:rsid w:val="004E4D2F"/>
    <w:rsid w:val="004F04A2"/>
    <w:rsid w:val="004F55AD"/>
    <w:rsid w:val="00503CF2"/>
    <w:rsid w:val="00505A26"/>
    <w:rsid w:val="005123FF"/>
    <w:rsid w:val="00514FAA"/>
    <w:rsid w:val="005220A1"/>
    <w:rsid w:val="00525DEB"/>
    <w:rsid w:val="00530ECA"/>
    <w:rsid w:val="005412FC"/>
    <w:rsid w:val="005429D2"/>
    <w:rsid w:val="005446A2"/>
    <w:rsid w:val="00545F91"/>
    <w:rsid w:val="00550464"/>
    <w:rsid w:val="005549B0"/>
    <w:rsid w:val="00563AAC"/>
    <w:rsid w:val="005649CD"/>
    <w:rsid w:val="00564D35"/>
    <w:rsid w:val="00565A85"/>
    <w:rsid w:val="00572B1E"/>
    <w:rsid w:val="00573177"/>
    <w:rsid w:val="005809DA"/>
    <w:rsid w:val="005853A7"/>
    <w:rsid w:val="00590EFF"/>
    <w:rsid w:val="00592363"/>
    <w:rsid w:val="00593705"/>
    <w:rsid w:val="005A047D"/>
    <w:rsid w:val="005A3214"/>
    <w:rsid w:val="005A3C93"/>
    <w:rsid w:val="005A42B5"/>
    <w:rsid w:val="005A640C"/>
    <w:rsid w:val="005B37F8"/>
    <w:rsid w:val="005C24DF"/>
    <w:rsid w:val="005E2DB4"/>
    <w:rsid w:val="005E37B8"/>
    <w:rsid w:val="005E6D2B"/>
    <w:rsid w:val="005F1BF6"/>
    <w:rsid w:val="005F1F74"/>
    <w:rsid w:val="005F20AD"/>
    <w:rsid w:val="005F2339"/>
    <w:rsid w:val="005F4C86"/>
    <w:rsid w:val="005F5261"/>
    <w:rsid w:val="00605B02"/>
    <w:rsid w:val="006148FD"/>
    <w:rsid w:val="00622FF3"/>
    <w:rsid w:val="006237FD"/>
    <w:rsid w:val="0062422F"/>
    <w:rsid w:val="00625A2A"/>
    <w:rsid w:val="006315FC"/>
    <w:rsid w:val="0063196D"/>
    <w:rsid w:val="00634980"/>
    <w:rsid w:val="00635F7E"/>
    <w:rsid w:val="00635F92"/>
    <w:rsid w:val="00636024"/>
    <w:rsid w:val="00645D9F"/>
    <w:rsid w:val="00654EC1"/>
    <w:rsid w:val="00666667"/>
    <w:rsid w:val="00673E17"/>
    <w:rsid w:val="006807BD"/>
    <w:rsid w:val="00681656"/>
    <w:rsid w:val="0068168A"/>
    <w:rsid w:val="006845DE"/>
    <w:rsid w:val="00695C42"/>
    <w:rsid w:val="00696A17"/>
    <w:rsid w:val="006A04B1"/>
    <w:rsid w:val="006B4081"/>
    <w:rsid w:val="006C62DC"/>
    <w:rsid w:val="006D0FD0"/>
    <w:rsid w:val="006D2380"/>
    <w:rsid w:val="006D487A"/>
    <w:rsid w:val="006D569E"/>
    <w:rsid w:val="006E0A5B"/>
    <w:rsid w:val="006E53A4"/>
    <w:rsid w:val="00707D13"/>
    <w:rsid w:val="00713464"/>
    <w:rsid w:val="007167AF"/>
    <w:rsid w:val="007218E2"/>
    <w:rsid w:val="007248CE"/>
    <w:rsid w:val="00727E7E"/>
    <w:rsid w:val="007350B3"/>
    <w:rsid w:val="00737663"/>
    <w:rsid w:val="00740E50"/>
    <w:rsid w:val="0074157E"/>
    <w:rsid w:val="00744E87"/>
    <w:rsid w:val="0075272E"/>
    <w:rsid w:val="00760FB4"/>
    <w:rsid w:val="00765E88"/>
    <w:rsid w:val="0076703B"/>
    <w:rsid w:val="00773233"/>
    <w:rsid w:val="00775949"/>
    <w:rsid w:val="007844EA"/>
    <w:rsid w:val="007915D4"/>
    <w:rsid w:val="00795654"/>
    <w:rsid w:val="007960C6"/>
    <w:rsid w:val="007A5EB5"/>
    <w:rsid w:val="007A6855"/>
    <w:rsid w:val="007B64D8"/>
    <w:rsid w:val="007B6B59"/>
    <w:rsid w:val="007C7D59"/>
    <w:rsid w:val="007D0721"/>
    <w:rsid w:val="007D18FD"/>
    <w:rsid w:val="007D669C"/>
    <w:rsid w:val="007D6BAD"/>
    <w:rsid w:val="007D7609"/>
    <w:rsid w:val="007E0E28"/>
    <w:rsid w:val="007E2530"/>
    <w:rsid w:val="007F077C"/>
    <w:rsid w:val="00814F3A"/>
    <w:rsid w:val="00824574"/>
    <w:rsid w:val="00837489"/>
    <w:rsid w:val="00844FE2"/>
    <w:rsid w:val="008514C4"/>
    <w:rsid w:val="00853630"/>
    <w:rsid w:val="00861384"/>
    <w:rsid w:val="00862FD0"/>
    <w:rsid w:val="00863338"/>
    <w:rsid w:val="008708DD"/>
    <w:rsid w:val="00871C89"/>
    <w:rsid w:val="0088106B"/>
    <w:rsid w:val="00881A67"/>
    <w:rsid w:val="0088686B"/>
    <w:rsid w:val="0089049C"/>
    <w:rsid w:val="008A27DD"/>
    <w:rsid w:val="008A42DE"/>
    <w:rsid w:val="008A4F7A"/>
    <w:rsid w:val="008A6192"/>
    <w:rsid w:val="008B1233"/>
    <w:rsid w:val="008B1281"/>
    <w:rsid w:val="008B2380"/>
    <w:rsid w:val="008B2884"/>
    <w:rsid w:val="008B6B27"/>
    <w:rsid w:val="008C2585"/>
    <w:rsid w:val="008C4630"/>
    <w:rsid w:val="008C5BD5"/>
    <w:rsid w:val="008D47B3"/>
    <w:rsid w:val="008D772D"/>
    <w:rsid w:val="008D78FF"/>
    <w:rsid w:val="008D7C6C"/>
    <w:rsid w:val="008E59AC"/>
    <w:rsid w:val="008F0A22"/>
    <w:rsid w:val="008F4F4D"/>
    <w:rsid w:val="008F69CB"/>
    <w:rsid w:val="009048D9"/>
    <w:rsid w:val="009074D7"/>
    <w:rsid w:val="009114A5"/>
    <w:rsid w:val="00911ABB"/>
    <w:rsid w:val="00914918"/>
    <w:rsid w:val="00916CC0"/>
    <w:rsid w:val="00926204"/>
    <w:rsid w:val="00927977"/>
    <w:rsid w:val="0093048D"/>
    <w:rsid w:val="0095631C"/>
    <w:rsid w:val="00975A0E"/>
    <w:rsid w:val="0097605D"/>
    <w:rsid w:val="009764EC"/>
    <w:rsid w:val="009811E1"/>
    <w:rsid w:val="009812BC"/>
    <w:rsid w:val="00986CBC"/>
    <w:rsid w:val="0099114E"/>
    <w:rsid w:val="009B7C28"/>
    <w:rsid w:val="009C50EA"/>
    <w:rsid w:val="009C735B"/>
    <w:rsid w:val="009D51A5"/>
    <w:rsid w:val="009D67F2"/>
    <w:rsid w:val="009D690A"/>
    <w:rsid w:val="009D6956"/>
    <w:rsid w:val="009D7EAD"/>
    <w:rsid w:val="009E50AC"/>
    <w:rsid w:val="009E5F98"/>
    <w:rsid w:val="009E6FAD"/>
    <w:rsid w:val="009E78C9"/>
    <w:rsid w:val="009F08AB"/>
    <w:rsid w:val="009F1878"/>
    <w:rsid w:val="009F2927"/>
    <w:rsid w:val="009F7B18"/>
    <w:rsid w:val="00A006C7"/>
    <w:rsid w:val="00A01753"/>
    <w:rsid w:val="00A1521D"/>
    <w:rsid w:val="00A15474"/>
    <w:rsid w:val="00A15E9B"/>
    <w:rsid w:val="00A234F6"/>
    <w:rsid w:val="00A23780"/>
    <w:rsid w:val="00A23A16"/>
    <w:rsid w:val="00A255E0"/>
    <w:rsid w:val="00A31DE8"/>
    <w:rsid w:val="00A36600"/>
    <w:rsid w:val="00A36C98"/>
    <w:rsid w:val="00A436C3"/>
    <w:rsid w:val="00A51A0B"/>
    <w:rsid w:val="00A53D6A"/>
    <w:rsid w:val="00A552CF"/>
    <w:rsid w:val="00A6107A"/>
    <w:rsid w:val="00A62AAE"/>
    <w:rsid w:val="00A86A09"/>
    <w:rsid w:val="00A86A95"/>
    <w:rsid w:val="00A870F4"/>
    <w:rsid w:val="00A90E65"/>
    <w:rsid w:val="00A90FA2"/>
    <w:rsid w:val="00A92299"/>
    <w:rsid w:val="00A935F4"/>
    <w:rsid w:val="00A93F8A"/>
    <w:rsid w:val="00AA2074"/>
    <w:rsid w:val="00AA2669"/>
    <w:rsid w:val="00AA3274"/>
    <w:rsid w:val="00AA75B5"/>
    <w:rsid w:val="00AB278D"/>
    <w:rsid w:val="00AB2DA0"/>
    <w:rsid w:val="00AB72A7"/>
    <w:rsid w:val="00AC1776"/>
    <w:rsid w:val="00AD0CA7"/>
    <w:rsid w:val="00AD1375"/>
    <w:rsid w:val="00AD2531"/>
    <w:rsid w:val="00AD2D31"/>
    <w:rsid w:val="00AD2DE3"/>
    <w:rsid w:val="00AD3102"/>
    <w:rsid w:val="00AD6F43"/>
    <w:rsid w:val="00AD7F44"/>
    <w:rsid w:val="00AE6883"/>
    <w:rsid w:val="00AF24C6"/>
    <w:rsid w:val="00AF7C9B"/>
    <w:rsid w:val="00B109C5"/>
    <w:rsid w:val="00B11892"/>
    <w:rsid w:val="00B13301"/>
    <w:rsid w:val="00B17246"/>
    <w:rsid w:val="00B21344"/>
    <w:rsid w:val="00B345EF"/>
    <w:rsid w:val="00B445AB"/>
    <w:rsid w:val="00B45A3E"/>
    <w:rsid w:val="00B4632E"/>
    <w:rsid w:val="00B5329F"/>
    <w:rsid w:val="00B53434"/>
    <w:rsid w:val="00B537EA"/>
    <w:rsid w:val="00B56621"/>
    <w:rsid w:val="00B71E64"/>
    <w:rsid w:val="00B72161"/>
    <w:rsid w:val="00B73694"/>
    <w:rsid w:val="00B74383"/>
    <w:rsid w:val="00B7788B"/>
    <w:rsid w:val="00B81898"/>
    <w:rsid w:val="00B81948"/>
    <w:rsid w:val="00B841C3"/>
    <w:rsid w:val="00B872E2"/>
    <w:rsid w:val="00B93F03"/>
    <w:rsid w:val="00BA31E6"/>
    <w:rsid w:val="00BB24DE"/>
    <w:rsid w:val="00BB2D2F"/>
    <w:rsid w:val="00BB40B9"/>
    <w:rsid w:val="00BB4C76"/>
    <w:rsid w:val="00BC1C1D"/>
    <w:rsid w:val="00BC4B5E"/>
    <w:rsid w:val="00BD7350"/>
    <w:rsid w:val="00BD7BB2"/>
    <w:rsid w:val="00BF03D6"/>
    <w:rsid w:val="00BF0C06"/>
    <w:rsid w:val="00BF62F1"/>
    <w:rsid w:val="00C00DCB"/>
    <w:rsid w:val="00C0553C"/>
    <w:rsid w:val="00C11A0D"/>
    <w:rsid w:val="00C1289D"/>
    <w:rsid w:val="00C12CF8"/>
    <w:rsid w:val="00C16F3B"/>
    <w:rsid w:val="00C21862"/>
    <w:rsid w:val="00C43215"/>
    <w:rsid w:val="00C442E7"/>
    <w:rsid w:val="00C45E83"/>
    <w:rsid w:val="00C534D0"/>
    <w:rsid w:val="00C536FB"/>
    <w:rsid w:val="00C549BF"/>
    <w:rsid w:val="00C61297"/>
    <w:rsid w:val="00C62155"/>
    <w:rsid w:val="00C6369C"/>
    <w:rsid w:val="00C65108"/>
    <w:rsid w:val="00C670F7"/>
    <w:rsid w:val="00C7131F"/>
    <w:rsid w:val="00C84A73"/>
    <w:rsid w:val="00C86A27"/>
    <w:rsid w:val="00C93AFF"/>
    <w:rsid w:val="00C94C22"/>
    <w:rsid w:val="00C9629F"/>
    <w:rsid w:val="00CA162E"/>
    <w:rsid w:val="00CA4B53"/>
    <w:rsid w:val="00CB0897"/>
    <w:rsid w:val="00CB4BC6"/>
    <w:rsid w:val="00CB641C"/>
    <w:rsid w:val="00CB76BF"/>
    <w:rsid w:val="00CC0660"/>
    <w:rsid w:val="00CC0776"/>
    <w:rsid w:val="00CC26DD"/>
    <w:rsid w:val="00CC7204"/>
    <w:rsid w:val="00CD02EB"/>
    <w:rsid w:val="00CD1AA0"/>
    <w:rsid w:val="00CD21A2"/>
    <w:rsid w:val="00CD2D59"/>
    <w:rsid w:val="00CD40BF"/>
    <w:rsid w:val="00CD4432"/>
    <w:rsid w:val="00CE510F"/>
    <w:rsid w:val="00CE69B0"/>
    <w:rsid w:val="00CF2E07"/>
    <w:rsid w:val="00D04380"/>
    <w:rsid w:val="00D059D6"/>
    <w:rsid w:val="00D10D72"/>
    <w:rsid w:val="00D12930"/>
    <w:rsid w:val="00D16CFA"/>
    <w:rsid w:val="00D24336"/>
    <w:rsid w:val="00D31DBC"/>
    <w:rsid w:val="00D35357"/>
    <w:rsid w:val="00D35375"/>
    <w:rsid w:val="00D356C0"/>
    <w:rsid w:val="00D361EA"/>
    <w:rsid w:val="00D37D96"/>
    <w:rsid w:val="00D5129A"/>
    <w:rsid w:val="00D51F44"/>
    <w:rsid w:val="00D521B3"/>
    <w:rsid w:val="00D52867"/>
    <w:rsid w:val="00D6008B"/>
    <w:rsid w:val="00D6026F"/>
    <w:rsid w:val="00D602B6"/>
    <w:rsid w:val="00D607DD"/>
    <w:rsid w:val="00D636DD"/>
    <w:rsid w:val="00D649A1"/>
    <w:rsid w:val="00D70DD5"/>
    <w:rsid w:val="00D9041F"/>
    <w:rsid w:val="00D93AEC"/>
    <w:rsid w:val="00D93CF1"/>
    <w:rsid w:val="00D93F13"/>
    <w:rsid w:val="00D947FD"/>
    <w:rsid w:val="00D959FB"/>
    <w:rsid w:val="00DA110D"/>
    <w:rsid w:val="00DA3DA7"/>
    <w:rsid w:val="00DB5EBF"/>
    <w:rsid w:val="00DB628E"/>
    <w:rsid w:val="00DB7E89"/>
    <w:rsid w:val="00DC4A97"/>
    <w:rsid w:val="00DD06EA"/>
    <w:rsid w:val="00DD35D0"/>
    <w:rsid w:val="00DD7370"/>
    <w:rsid w:val="00DD78AC"/>
    <w:rsid w:val="00DE14A4"/>
    <w:rsid w:val="00DE1B40"/>
    <w:rsid w:val="00DE3C13"/>
    <w:rsid w:val="00DE3CD8"/>
    <w:rsid w:val="00DE428B"/>
    <w:rsid w:val="00DE526E"/>
    <w:rsid w:val="00DE7652"/>
    <w:rsid w:val="00E06B87"/>
    <w:rsid w:val="00E104E9"/>
    <w:rsid w:val="00E117F3"/>
    <w:rsid w:val="00E12DDB"/>
    <w:rsid w:val="00E15F79"/>
    <w:rsid w:val="00E17444"/>
    <w:rsid w:val="00E17DB9"/>
    <w:rsid w:val="00E22B93"/>
    <w:rsid w:val="00E26067"/>
    <w:rsid w:val="00E2663D"/>
    <w:rsid w:val="00E26BDC"/>
    <w:rsid w:val="00E32570"/>
    <w:rsid w:val="00E341A8"/>
    <w:rsid w:val="00E35311"/>
    <w:rsid w:val="00E377EE"/>
    <w:rsid w:val="00E4575A"/>
    <w:rsid w:val="00E47866"/>
    <w:rsid w:val="00E4797B"/>
    <w:rsid w:val="00E55440"/>
    <w:rsid w:val="00E554F0"/>
    <w:rsid w:val="00E556B5"/>
    <w:rsid w:val="00E726AD"/>
    <w:rsid w:val="00E73D8D"/>
    <w:rsid w:val="00E73E5E"/>
    <w:rsid w:val="00E85678"/>
    <w:rsid w:val="00E86E7B"/>
    <w:rsid w:val="00E923DD"/>
    <w:rsid w:val="00E93443"/>
    <w:rsid w:val="00E951CD"/>
    <w:rsid w:val="00EA0C67"/>
    <w:rsid w:val="00EA60A0"/>
    <w:rsid w:val="00EC002B"/>
    <w:rsid w:val="00EC367A"/>
    <w:rsid w:val="00EC46BC"/>
    <w:rsid w:val="00EC537F"/>
    <w:rsid w:val="00EC743E"/>
    <w:rsid w:val="00EC7F4C"/>
    <w:rsid w:val="00ED54F5"/>
    <w:rsid w:val="00EE57F0"/>
    <w:rsid w:val="00EE7D36"/>
    <w:rsid w:val="00EF484C"/>
    <w:rsid w:val="00EF540A"/>
    <w:rsid w:val="00EF6828"/>
    <w:rsid w:val="00F0117B"/>
    <w:rsid w:val="00F01959"/>
    <w:rsid w:val="00F04DD2"/>
    <w:rsid w:val="00F07E9B"/>
    <w:rsid w:val="00F13666"/>
    <w:rsid w:val="00F176EF"/>
    <w:rsid w:val="00F21FE8"/>
    <w:rsid w:val="00F22B5C"/>
    <w:rsid w:val="00F23638"/>
    <w:rsid w:val="00F3035F"/>
    <w:rsid w:val="00F4218C"/>
    <w:rsid w:val="00F56D06"/>
    <w:rsid w:val="00F622EF"/>
    <w:rsid w:val="00F64F71"/>
    <w:rsid w:val="00F93C03"/>
    <w:rsid w:val="00F96517"/>
    <w:rsid w:val="00FA10B2"/>
    <w:rsid w:val="00FA2399"/>
    <w:rsid w:val="00FA25AE"/>
    <w:rsid w:val="00FA29D0"/>
    <w:rsid w:val="00FA6AA2"/>
    <w:rsid w:val="00FB17D8"/>
    <w:rsid w:val="00FB362A"/>
    <w:rsid w:val="00FB3BF4"/>
    <w:rsid w:val="00FC279F"/>
    <w:rsid w:val="00FC3EBC"/>
    <w:rsid w:val="00FC5D10"/>
    <w:rsid w:val="00FD3991"/>
    <w:rsid w:val="00FD3E38"/>
    <w:rsid w:val="00FD76D7"/>
    <w:rsid w:val="00FE209D"/>
    <w:rsid w:val="00FE24AE"/>
    <w:rsid w:val="00FE31AC"/>
    <w:rsid w:val="00FE523A"/>
    <w:rsid w:val="00FE6B44"/>
    <w:rsid w:val="00FE6E0C"/>
    <w:rsid w:val="00FE757D"/>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2919"/>
  <w15:docId w15:val="{FDE0AC36-65DD-4F9E-894C-5A814868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0A"/>
    <w:pPr>
      <w:widowControl w:val="0"/>
      <w:suppressAutoHyphens/>
      <w:spacing w:after="0" w:line="100" w:lineRule="atLeast"/>
    </w:pPr>
    <w:rPr>
      <w:rFonts w:ascii="Times New Roman" w:eastAsia="Arial Unicode MS" w:hAnsi="Times New Roman" w:cs="Tahoma"/>
      <w:color w:val="00000A"/>
      <w:sz w:val="24"/>
      <w:szCs w:val="24"/>
      <w:lang w:val="es-ES" w:eastAsia="es-CO"/>
    </w:rPr>
  </w:style>
  <w:style w:type="paragraph" w:styleId="Ttulo1">
    <w:name w:val="heading 1"/>
    <w:basedOn w:val="Normal"/>
    <w:next w:val="Normal"/>
    <w:link w:val="Ttulo1Car"/>
    <w:uiPriority w:val="9"/>
    <w:qFormat/>
    <w:rsid w:val="000754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527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E0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76E0A"/>
    <w:rPr>
      <w:rFonts w:ascii="Times New Roman" w:eastAsia="Arial Unicode MS" w:hAnsi="Times New Roman" w:cs="Tahoma"/>
      <w:color w:val="00000A"/>
      <w:sz w:val="24"/>
      <w:szCs w:val="24"/>
      <w:lang w:val="es-ES" w:eastAsia="es-CO"/>
    </w:rPr>
  </w:style>
  <w:style w:type="paragraph" w:styleId="Piedepgina">
    <w:name w:val="footer"/>
    <w:basedOn w:val="Normal"/>
    <w:link w:val="PiedepginaCar"/>
    <w:uiPriority w:val="99"/>
    <w:unhideWhenUsed/>
    <w:rsid w:val="00176E0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76E0A"/>
    <w:rPr>
      <w:rFonts w:ascii="Times New Roman" w:eastAsia="Arial Unicode MS" w:hAnsi="Times New Roman" w:cs="Tahoma"/>
      <w:color w:val="00000A"/>
      <w:sz w:val="24"/>
      <w:szCs w:val="24"/>
      <w:lang w:val="es-ES" w:eastAsia="es-CO"/>
    </w:rPr>
  </w:style>
  <w:style w:type="paragraph" w:customStyle="1" w:styleId="Encabezamiento">
    <w:name w:val="Encabezamiento"/>
    <w:basedOn w:val="Normal"/>
    <w:qFormat/>
    <w:rsid w:val="00176E0A"/>
    <w:pPr>
      <w:tabs>
        <w:tab w:val="center" w:pos="4252"/>
        <w:tab w:val="right" w:pos="8504"/>
      </w:tabs>
    </w:pPr>
  </w:style>
  <w:style w:type="paragraph" w:styleId="Prrafodelista">
    <w:name w:val="List Paragraph"/>
    <w:basedOn w:val="Normal"/>
    <w:uiPriority w:val="34"/>
    <w:qFormat/>
    <w:rsid w:val="0007540D"/>
    <w:pPr>
      <w:ind w:left="720"/>
      <w:contextualSpacing/>
    </w:pPr>
  </w:style>
  <w:style w:type="character" w:customStyle="1" w:styleId="Ttulo1Car">
    <w:name w:val="Título 1 Car"/>
    <w:basedOn w:val="Fuentedeprrafopredeter"/>
    <w:link w:val="Ttulo1"/>
    <w:uiPriority w:val="9"/>
    <w:rsid w:val="0007540D"/>
    <w:rPr>
      <w:rFonts w:asciiTheme="majorHAnsi" w:eastAsiaTheme="majorEastAsia" w:hAnsiTheme="majorHAnsi" w:cstheme="majorBidi"/>
      <w:color w:val="2E74B5" w:themeColor="accent1" w:themeShade="BF"/>
      <w:sz w:val="32"/>
      <w:szCs w:val="32"/>
      <w:lang w:val="es-ES" w:eastAsia="es-CO"/>
    </w:rPr>
  </w:style>
  <w:style w:type="table" w:styleId="Tablaconcuadrcula">
    <w:name w:val="Table Grid"/>
    <w:basedOn w:val="Tablanormal"/>
    <w:uiPriority w:val="39"/>
    <w:rsid w:val="0074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5272E"/>
    <w:rPr>
      <w:rFonts w:asciiTheme="majorHAnsi" w:eastAsiaTheme="majorEastAsia" w:hAnsiTheme="majorHAnsi" w:cstheme="majorBidi"/>
      <w:color w:val="2E74B5" w:themeColor="accent1" w:themeShade="BF"/>
      <w:sz w:val="26"/>
      <w:szCs w:val="26"/>
      <w:lang w:val="es-ES" w:eastAsia="es-CO"/>
    </w:rPr>
  </w:style>
  <w:style w:type="paragraph" w:styleId="TtuloTDC">
    <w:name w:val="TOC Heading"/>
    <w:basedOn w:val="Ttulo1"/>
    <w:next w:val="Normal"/>
    <w:uiPriority w:val="39"/>
    <w:unhideWhenUsed/>
    <w:qFormat/>
    <w:rsid w:val="00CB0897"/>
    <w:pPr>
      <w:widowControl/>
      <w:suppressAutoHyphens w:val="0"/>
      <w:spacing w:line="259" w:lineRule="auto"/>
      <w:outlineLvl w:val="9"/>
    </w:pPr>
    <w:rPr>
      <w:lang w:val="es-CO"/>
    </w:rPr>
  </w:style>
  <w:style w:type="paragraph" w:styleId="TDC1">
    <w:name w:val="toc 1"/>
    <w:basedOn w:val="Normal"/>
    <w:next w:val="Normal"/>
    <w:autoRedefine/>
    <w:uiPriority w:val="39"/>
    <w:unhideWhenUsed/>
    <w:rsid w:val="00CB0897"/>
    <w:pPr>
      <w:spacing w:after="100"/>
    </w:pPr>
  </w:style>
  <w:style w:type="paragraph" w:styleId="TDC2">
    <w:name w:val="toc 2"/>
    <w:basedOn w:val="Normal"/>
    <w:next w:val="Normal"/>
    <w:autoRedefine/>
    <w:uiPriority w:val="39"/>
    <w:unhideWhenUsed/>
    <w:rsid w:val="00CB0897"/>
    <w:pPr>
      <w:spacing w:after="100"/>
      <w:ind w:left="240"/>
    </w:pPr>
  </w:style>
  <w:style w:type="character" w:styleId="Hipervnculo">
    <w:name w:val="Hyperlink"/>
    <w:basedOn w:val="Fuentedeprrafopredeter"/>
    <w:uiPriority w:val="99"/>
    <w:unhideWhenUsed/>
    <w:rsid w:val="00CB0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3162">
      <w:bodyDiv w:val="1"/>
      <w:marLeft w:val="0"/>
      <w:marRight w:val="0"/>
      <w:marTop w:val="0"/>
      <w:marBottom w:val="0"/>
      <w:divBdr>
        <w:top w:val="none" w:sz="0" w:space="0" w:color="auto"/>
        <w:left w:val="none" w:sz="0" w:space="0" w:color="auto"/>
        <w:bottom w:val="none" w:sz="0" w:space="0" w:color="auto"/>
        <w:right w:val="none" w:sz="0" w:space="0" w:color="auto"/>
      </w:divBdr>
      <w:divsChild>
        <w:div w:id="355347169">
          <w:marLeft w:val="274"/>
          <w:marRight w:val="0"/>
          <w:marTop w:val="0"/>
          <w:marBottom w:val="0"/>
          <w:divBdr>
            <w:top w:val="none" w:sz="0" w:space="0" w:color="auto"/>
            <w:left w:val="none" w:sz="0" w:space="0" w:color="auto"/>
            <w:bottom w:val="none" w:sz="0" w:space="0" w:color="auto"/>
            <w:right w:val="none" w:sz="0" w:space="0" w:color="auto"/>
          </w:divBdr>
        </w:div>
        <w:div w:id="1073623821">
          <w:marLeft w:val="274"/>
          <w:marRight w:val="0"/>
          <w:marTop w:val="0"/>
          <w:marBottom w:val="0"/>
          <w:divBdr>
            <w:top w:val="none" w:sz="0" w:space="0" w:color="auto"/>
            <w:left w:val="none" w:sz="0" w:space="0" w:color="auto"/>
            <w:bottom w:val="none" w:sz="0" w:space="0" w:color="auto"/>
            <w:right w:val="none" w:sz="0" w:space="0" w:color="auto"/>
          </w:divBdr>
        </w:div>
      </w:divsChild>
    </w:div>
    <w:div w:id="294138346">
      <w:bodyDiv w:val="1"/>
      <w:marLeft w:val="0"/>
      <w:marRight w:val="0"/>
      <w:marTop w:val="0"/>
      <w:marBottom w:val="0"/>
      <w:divBdr>
        <w:top w:val="none" w:sz="0" w:space="0" w:color="auto"/>
        <w:left w:val="none" w:sz="0" w:space="0" w:color="auto"/>
        <w:bottom w:val="none" w:sz="0" w:space="0" w:color="auto"/>
        <w:right w:val="none" w:sz="0" w:space="0" w:color="auto"/>
      </w:divBdr>
      <w:divsChild>
        <w:div w:id="1821537142">
          <w:marLeft w:val="288"/>
          <w:marRight w:val="0"/>
          <w:marTop w:val="0"/>
          <w:marBottom w:val="0"/>
          <w:divBdr>
            <w:top w:val="none" w:sz="0" w:space="0" w:color="auto"/>
            <w:left w:val="none" w:sz="0" w:space="0" w:color="auto"/>
            <w:bottom w:val="none" w:sz="0" w:space="0" w:color="auto"/>
            <w:right w:val="none" w:sz="0" w:space="0" w:color="auto"/>
          </w:divBdr>
        </w:div>
        <w:div w:id="597982617">
          <w:marLeft w:val="288"/>
          <w:marRight w:val="0"/>
          <w:marTop w:val="0"/>
          <w:marBottom w:val="0"/>
          <w:divBdr>
            <w:top w:val="none" w:sz="0" w:space="0" w:color="auto"/>
            <w:left w:val="none" w:sz="0" w:space="0" w:color="auto"/>
            <w:bottom w:val="none" w:sz="0" w:space="0" w:color="auto"/>
            <w:right w:val="none" w:sz="0" w:space="0" w:color="auto"/>
          </w:divBdr>
        </w:div>
      </w:divsChild>
    </w:div>
    <w:div w:id="309986555">
      <w:bodyDiv w:val="1"/>
      <w:marLeft w:val="0"/>
      <w:marRight w:val="0"/>
      <w:marTop w:val="0"/>
      <w:marBottom w:val="0"/>
      <w:divBdr>
        <w:top w:val="none" w:sz="0" w:space="0" w:color="auto"/>
        <w:left w:val="none" w:sz="0" w:space="0" w:color="auto"/>
        <w:bottom w:val="none" w:sz="0" w:space="0" w:color="auto"/>
        <w:right w:val="none" w:sz="0" w:space="0" w:color="auto"/>
      </w:divBdr>
    </w:div>
    <w:div w:id="402992375">
      <w:bodyDiv w:val="1"/>
      <w:marLeft w:val="0"/>
      <w:marRight w:val="0"/>
      <w:marTop w:val="0"/>
      <w:marBottom w:val="0"/>
      <w:divBdr>
        <w:top w:val="none" w:sz="0" w:space="0" w:color="auto"/>
        <w:left w:val="none" w:sz="0" w:space="0" w:color="auto"/>
        <w:bottom w:val="none" w:sz="0" w:space="0" w:color="auto"/>
        <w:right w:val="none" w:sz="0" w:space="0" w:color="auto"/>
      </w:divBdr>
      <w:divsChild>
        <w:div w:id="1396245928">
          <w:marLeft w:val="274"/>
          <w:marRight w:val="0"/>
          <w:marTop w:val="0"/>
          <w:marBottom w:val="0"/>
          <w:divBdr>
            <w:top w:val="none" w:sz="0" w:space="0" w:color="auto"/>
            <w:left w:val="none" w:sz="0" w:space="0" w:color="auto"/>
            <w:bottom w:val="none" w:sz="0" w:space="0" w:color="auto"/>
            <w:right w:val="none" w:sz="0" w:space="0" w:color="auto"/>
          </w:divBdr>
        </w:div>
        <w:div w:id="2077388274">
          <w:marLeft w:val="274"/>
          <w:marRight w:val="0"/>
          <w:marTop w:val="0"/>
          <w:marBottom w:val="0"/>
          <w:divBdr>
            <w:top w:val="none" w:sz="0" w:space="0" w:color="auto"/>
            <w:left w:val="none" w:sz="0" w:space="0" w:color="auto"/>
            <w:bottom w:val="none" w:sz="0" w:space="0" w:color="auto"/>
            <w:right w:val="none" w:sz="0" w:space="0" w:color="auto"/>
          </w:divBdr>
        </w:div>
      </w:divsChild>
    </w:div>
    <w:div w:id="429474269">
      <w:bodyDiv w:val="1"/>
      <w:marLeft w:val="0"/>
      <w:marRight w:val="0"/>
      <w:marTop w:val="0"/>
      <w:marBottom w:val="0"/>
      <w:divBdr>
        <w:top w:val="none" w:sz="0" w:space="0" w:color="auto"/>
        <w:left w:val="none" w:sz="0" w:space="0" w:color="auto"/>
        <w:bottom w:val="none" w:sz="0" w:space="0" w:color="auto"/>
        <w:right w:val="none" w:sz="0" w:space="0" w:color="auto"/>
      </w:divBdr>
      <w:divsChild>
        <w:div w:id="637031744">
          <w:marLeft w:val="274"/>
          <w:marRight w:val="0"/>
          <w:marTop w:val="0"/>
          <w:marBottom w:val="0"/>
          <w:divBdr>
            <w:top w:val="none" w:sz="0" w:space="0" w:color="auto"/>
            <w:left w:val="none" w:sz="0" w:space="0" w:color="auto"/>
            <w:bottom w:val="none" w:sz="0" w:space="0" w:color="auto"/>
            <w:right w:val="none" w:sz="0" w:space="0" w:color="auto"/>
          </w:divBdr>
        </w:div>
        <w:div w:id="1406417818">
          <w:marLeft w:val="274"/>
          <w:marRight w:val="0"/>
          <w:marTop w:val="0"/>
          <w:marBottom w:val="0"/>
          <w:divBdr>
            <w:top w:val="none" w:sz="0" w:space="0" w:color="auto"/>
            <w:left w:val="none" w:sz="0" w:space="0" w:color="auto"/>
            <w:bottom w:val="none" w:sz="0" w:space="0" w:color="auto"/>
            <w:right w:val="none" w:sz="0" w:space="0" w:color="auto"/>
          </w:divBdr>
        </w:div>
      </w:divsChild>
    </w:div>
    <w:div w:id="464542302">
      <w:bodyDiv w:val="1"/>
      <w:marLeft w:val="0"/>
      <w:marRight w:val="0"/>
      <w:marTop w:val="0"/>
      <w:marBottom w:val="0"/>
      <w:divBdr>
        <w:top w:val="none" w:sz="0" w:space="0" w:color="auto"/>
        <w:left w:val="none" w:sz="0" w:space="0" w:color="auto"/>
        <w:bottom w:val="none" w:sz="0" w:space="0" w:color="auto"/>
        <w:right w:val="none" w:sz="0" w:space="0" w:color="auto"/>
      </w:divBdr>
    </w:div>
    <w:div w:id="519515684">
      <w:bodyDiv w:val="1"/>
      <w:marLeft w:val="0"/>
      <w:marRight w:val="0"/>
      <w:marTop w:val="0"/>
      <w:marBottom w:val="0"/>
      <w:divBdr>
        <w:top w:val="none" w:sz="0" w:space="0" w:color="auto"/>
        <w:left w:val="none" w:sz="0" w:space="0" w:color="auto"/>
        <w:bottom w:val="none" w:sz="0" w:space="0" w:color="auto"/>
        <w:right w:val="none" w:sz="0" w:space="0" w:color="auto"/>
      </w:divBdr>
      <w:divsChild>
        <w:div w:id="1244683419">
          <w:marLeft w:val="274"/>
          <w:marRight w:val="0"/>
          <w:marTop w:val="0"/>
          <w:marBottom w:val="0"/>
          <w:divBdr>
            <w:top w:val="none" w:sz="0" w:space="0" w:color="auto"/>
            <w:left w:val="none" w:sz="0" w:space="0" w:color="auto"/>
            <w:bottom w:val="none" w:sz="0" w:space="0" w:color="auto"/>
            <w:right w:val="none" w:sz="0" w:space="0" w:color="auto"/>
          </w:divBdr>
        </w:div>
        <w:div w:id="157888893">
          <w:marLeft w:val="274"/>
          <w:marRight w:val="0"/>
          <w:marTop w:val="0"/>
          <w:marBottom w:val="0"/>
          <w:divBdr>
            <w:top w:val="none" w:sz="0" w:space="0" w:color="auto"/>
            <w:left w:val="none" w:sz="0" w:space="0" w:color="auto"/>
            <w:bottom w:val="none" w:sz="0" w:space="0" w:color="auto"/>
            <w:right w:val="none" w:sz="0" w:space="0" w:color="auto"/>
          </w:divBdr>
        </w:div>
        <w:div w:id="627472760">
          <w:marLeft w:val="274"/>
          <w:marRight w:val="0"/>
          <w:marTop w:val="0"/>
          <w:marBottom w:val="0"/>
          <w:divBdr>
            <w:top w:val="none" w:sz="0" w:space="0" w:color="auto"/>
            <w:left w:val="none" w:sz="0" w:space="0" w:color="auto"/>
            <w:bottom w:val="none" w:sz="0" w:space="0" w:color="auto"/>
            <w:right w:val="none" w:sz="0" w:space="0" w:color="auto"/>
          </w:divBdr>
        </w:div>
      </w:divsChild>
    </w:div>
    <w:div w:id="631011950">
      <w:bodyDiv w:val="1"/>
      <w:marLeft w:val="0"/>
      <w:marRight w:val="0"/>
      <w:marTop w:val="0"/>
      <w:marBottom w:val="0"/>
      <w:divBdr>
        <w:top w:val="none" w:sz="0" w:space="0" w:color="auto"/>
        <w:left w:val="none" w:sz="0" w:space="0" w:color="auto"/>
        <w:bottom w:val="none" w:sz="0" w:space="0" w:color="auto"/>
        <w:right w:val="none" w:sz="0" w:space="0" w:color="auto"/>
      </w:divBdr>
      <w:divsChild>
        <w:div w:id="223151220">
          <w:marLeft w:val="274"/>
          <w:marRight w:val="0"/>
          <w:marTop w:val="0"/>
          <w:marBottom w:val="0"/>
          <w:divBdr>
            <w:top w:val="none" w:sz="0" w:space="0" w:color="auto"/>
            <w:left w:val="none" w:sz="0" w:space="0" w:color="auto"/>
            <w:bottom w:val="none" w:sz="0" w:space="0" w:color="auto"/>
            <w:right w:val="none" w:sz="0" w:space="0" w:color="auto"/>
          </w:divBdr>
        </w:div>
        <w:div w:id="682587152">
          <w:marLeft w:val="274"/>
          <w:marRight w:val="0"/>
          <w:marTop w:val="0"/>
          <w:marBottom w:val="0"/>
          <w:divBdr>
            <w:top w:val="none" w:sz="0" w:space="0" w:color="auto"/>
            <w:left w:val="none" w:sz="0" w:space="0" w:color="auto"/>
            <w:bottom w:val="none" w:sz="0" w:space="0" w:color="auto"/>
            <w:right w:val="none" w:sz="0" w:space="0" w:color="auto"/>
          </w:divBdr>
        </w:div>
      </w:divsChild>
    </w:div>
    <w:div w:id="684944401">
      <w:bodyDiv w:val="1"/>
      <w:marLeft w:val="0"/>
      <w:marRight w:val="0"/>
      <w:marTop w:val="0"/>
      <w:marBottom w:val="0"/>
      <w:divBdr>
        <w:top w:val="none" w:sz="0" w:space="0" w:color="auto"/>
        <w:left w:val="none" w:sz="0" w:space="0" w:color="auto"/>
        <w:bottom w:val="none" w:sz="0" w:space="0" w:color="auto"/>
        <w:right w:val="none" w:sz="0" w:space="0" w:color="auto"/>
      </w:divBdr>
      <w:divsChild>
        <w:div w:id="2075203744">
          <w:marLeft w:val="288"/>
          <w:marRight w:val="0"/>
          <w:marTop w:val="0"/>
          <w:marBottom w:val="0"/>
          <w:divBdr>
            <w:top w:val="none" w:sz="0" w:space="0" w:color="auto"/>
            <w:left w:val="none" w:sz="0" w:space="0" w:color="auto"/>
            <w:bottom w:val="none" w:sz="0" w:space="0" w:color="auto"/>
            <w:right w:val="none" w:sz="0" w:space="0" w:color="auto"/>
          </w:divBdr>
        </w:div>
        <w:div w:id="1718116648">
          <w:marLeft w:val="288"/>
          <w:marRight w:val="0"/>
          <w:marTop w:val="0"/>
          <w:marBottom w:val="0"/>
          <w:divBdr>
            <w:top w:val="none" w:sz="0" w:space="0" w:color="auto"/>
            <w:left w:val="none" w:sz="0" w:space="0" w:color="auto"/>
            <w:bottom w:val="none" w:sz="0" w:space="0" w:color="auto"/>
            <w:right w:val="none" w:sz="0" w:space="0" w:color="auto"/>
          </w:divBdr>
        </w:div>
        <w:div w:id="1939872751">
          <w:marLeft w:val="288"/>
          <w:marRight w:val="0"/>
          <w:marTop w:val="0"/>
          <w:marBottom w:val="0"/>
          <w:divBdr>
            <w:top w:val="none" w:sz="0" w:space="0" w:color="auto"/>
            <w:left w:val="none" w:sz="0" w:space="0" w:color="auto"/>
            <w:bottom w:val="none" w:sz="0" w:space="0" w:color="auto"/>
            <w:right w:val="none" w:sz="0" w:space="0" w:color="auto"/>
          </w:divBdr>
        </w:div>
      </w:divsChild>
    </w:div>
    <w:div w:id="865487678">
      <w:bodyDiv w:val="1"/>
      <w:marLeft w:val="0"/>
      <w:marRight w:val="0"/>
      <w:marTop w:val="0"/>
      <w:marBottom w:val="0"/>
      <w:divBdr>
        <w:top w:val="none" w:sz="0" w:space="0" w:color="auto"/>
        <w:left w:val="none" w:sz="0" w:space="0" w:color="auto"/>
        <w:bottom w:val="none" w:sz="0" w:space="0" w:color="auto"/>
        <w:right w:val="none" w:sz="0" w:space="0" w:color="auto"/>
      </w:divBdr>
    </w:div>
    <w:div w:id="869879291">
      <w:bodyDiv w:val="1"/>
      <w:marLeft w:val="0"/>
      <w:marRight w:val="0"/>
      <w:marTop w:val="0"/>
      <w:marBottom w:val="0"/>
      <w:divBdr>
        <w:top w:val="none" w:sz="0" w:space="0" w:color="auto"/>
        <w:left w:val="none" w:sz="0" w:space="0" w:color="auto"/>
        <w:bottom w:val="none" w:sz="0" w:space="0" w:color="auto"/>
        <w:right w:val="none" w:sz="0" w:space="0" w:color="auto"/>
      </w:divBdr>
      <w:divsChild>
        <w:div w:id="1175069331">
          <w:marLeft w:val="274"/>
          <w:marRight w:val="0"/>
          <w:marTop w:val="0"/>
          <w:marBottom w:val="0"/>
          <w:divBdr>
            <w:top w:val="none" w:sz="0" w:space="0" w:color="auto"/>
            <w:left w:val="none" w:sz="0" w:space="0" w:color="auto"/>
            <w:bottom w:val="none" w:sz="0" w:space="0" w:color="auto"/>
            <w:right w:val="none" w:sz="0" w:space="0" w:color="auto"/>
          </w:divBdr>
        </w:div>
        <w:div w:id="1464349938">
          <w:marLeft w:val="274"/>
          <w:marRight w:val="0"/>
          <w:marTop w:val="0"/>
          <w:marBottom w:val="0"/>
          <w:divBdr>
            <w:top w:val="none" w:sz="0" w:space="0" w:color="auto"/>
            <w:left w:val="none" w:sz="0" w:space="0" w:color="auto"/>
            <w:bottom w:val="none" w:sz="0" w:space="0" w:color="auto"/>
            <w:right w:val="none" w:sz="0" w:space="0" w:color="auto"/>
          </w:divBdr>
        </w:div>
        <w:div w:id="536890188">
          <w:marLeft w:val="274"/>
          <w:marRight w:val="0"/>
          <w:marTop w:val="0"/>
          <w:marBottom w:val="0"/>
          <w:divBdr>
            <w:top w:val="none" w:sz="0" w:space="0" w:color="auto"/>
            <w:left w:val="none" w:sz="0" w:space="0" w:color="auto"/>
            <w:bottom w:val="none" w:sz="0" w:space="0" w:color="auto"/>
            <w:right w:val="none" w:sz="0" w:space="0" w:color="auto"/>
          </w:divBdr>
        </w:div>
        <w:div w:id="832259892">
          <w:marLeft w:val="274"/>
          <w:marRight w:val="0"/>
          <w:marTop w:val="0"/>
          <w:marBottom w:val="0"/>
          <w:divBdr>
            <w:top w:val="none" w:sz="0" w:space="0" w:color="auto"/>
            <w:left w:val="none" w:sz="0" w:space="0" w:color="auto"/>
            <w:bottom w:val="none" w:sz="0" w:space="0" w:color="auto"/>
            <w:right w:val="none" w:sz="0" w:space="0" w:color="auto"/>
          </w:divBdr>
        </w:div>
      </w:divsChild>
    </w:div>
    <w:div w:id="910845290">
      <w:bodyDiv w:val="1"/>
      <w:marLeft w:val="0"/>
      <w:marRight w:val="0"/>
      <w:marTop w:val="0"/>
      <w:marBottom w:val="0"/>
      <w:divBdr>
        <w:top w:val="none" w:sz="0" w:space="0" w:color="auto"/>
        <w:left w:val="none" w:sz="0" w:space="0" w:color="auto"/>
        <w:bottom w:val="none" w:sz="0" w:space="0" w:color="auto"/>
        <w:right w:val="none" w:sz="0" w:space="0" w:color="auto"/>
      </w:divBdr>
      <w:divsChild>
        <w:div w:id="1558978108">
          <w:marLeft w:val="288"/>
          <w:marRight w:val="0"/>
          <w:marTop w:val="0"/>
          <w:marBottom w:val="0"/>
          <w:divBdr>
            <w:top w:val="none" w:sz="0" w:space="0" w:color="auto"/>
            <w:left w:val="none" w:sz="0" w:space="0" w:color="auto"/>
            <w:bottom w:val="none" w:sz="0" w:space="0" w:color="auto"/>
            <w:right w:val="none" w:sz="0" w:space="0" w:color="auto"/>
          </w:divBdr>
        </w:div>
      </w:divsChild>
    </w:div>
    <w:div w:id="1180122564">
      <w:bodyDiv w:val="1"/>
      <w:marLeft w:val="0"/>
      <w:marRight w:val="0"/>
      <w:marTop w:val="0"/>
      <w:marBottom w:val="0"/>
      <w:divBdr>
        <w:top w:val="none" w:sz="0" w:space="0" w:color="auto"/>
        <w:left w:val="none" w:sz="0" w:space="0" w:color="auto"/>
        <w:bottom w:val="none" w:sz="0" w:space="0" w:color="auto"/>
        <w:right w:val="none" w:sz="0" w:space="0" w:color="auto"/>
      </w:divBdr>
      <w:divsChild>
        <w:div w:id="1975016135">
          <w:marLeft w:val="274"/>
          <w:marRight w:val="0"/>
          <w:marTop w:val="0"/>
          <w:marBottom w:val="0"/>
          <w:divBdr>
            <w:top w:val="none" w:sz="0" w:space="0" w:color="auto"/>
            <w:left w:val="none" w:sz="0" w:space="0" w:color="auto"/>
            <w:bottom w:val="none" w:sz="0" w:space="0" w:color="auto"/>
            <w:right w:val="none" w:sz="0" w:space="0" w:color="auto"/>
          </w:divBdr>
        </w:div>
        <w:div w:id="938677621">
          <w:marLeft w:val="274"/>
          <w:marRight w:val="0"/>
          <w:marTop w:val="0"/>
          <w:marBottom w:val="0"/>
          <w:divBdr>
            <w:top w:val="none" w:sz="0" w:space="0" w:color="auto"/>
            <w:left w:val="none" w:sz="0" w:space="0" w:color="auto"/>
            <w:bottom w:val="none" w:sz="0" w:space="0" w:color="auto"/>
            <w:right w:val="none" w:sz="0" w:space="0" w:color="auto"/>
          </w:divBdr>
        </w:div>
      </w:divsChild>
    </w:div>
    <w:div w:id="1378580594">
      <w:bodyDiv w:val="1"/>
      <w:marLeft w:val="0"/>
      <w:marRight w:val="0"/>
      <w:marTop w:val="0"/>
      <w:marBottom w:val="0"/>
      <w:divBdr>
        <w:top w:val="none" w:sz="0" w:space="0" w:color="auto"/>
        <w:left w:val="none" w:sz="0" w:space="0" w:color="auto"/>
        <w:bottom w:val="none" w:sz="0" w:space="0" w:color="auto"/>
        <w:right w:val="none" w:sz="0" w:space="0" w:color="auto"/>
      </w:divBdr>
    </w:div>
    <w:div w:id="1515195236">
      <w:bodyDiv w:val="1"/>
      <w:marLeft w:val="0"/>
      <w:marRight w:val="0"/>
      <w:marTop w:val="0"/>
      <w:marBottom w:val="0"/>
      <w:divBdr>
        <w:top w:val="none" w:sz="0" w:space="0" w:color="auto"/>
        <w:left w:val="none" w:sz="0" w:space="0" w:color="auto"/>
        <w:bottom w:val="none" w:sz="0" w:space="0" w:color="auto"/>
        <w:right w:val="none" w:sz="0" w:space="0" w:color="auto"/>
      </w:divBdr>
      <w:divsChild>
        <w:div w:id="875579950">
          <w:marLeft w:val="274"/>
          <w:marRight w:val="0"/>
          <w:marTop w:val="0"/>
          <w:marBottom w:val="0"/>
          <w:divBdr>
            <w:top w:val="none" w:sz="0" w:space="0" w:color="auto"/>
            <w:left w:val="none" w:sz="0" w:space="0" w:color="auto"/>
            <w:bottom w:val="none" w:sz="0" w:space="0" w:color="auto"/>
            <w:right w:val="none" w:sz="0" w:space="0" w:color="auto"/>
          </w:divBdr>
        </w:div>
      </w:divsChild>
    </w:div>
    <w:div w:id="1576741012">
      <w:bodyDiv w:val="1"/>
      <w:marLeft w:val="0"/>
      <w:marRight w:val="0"/>
      <w:marTop w:val="0"/>
      <w:marBottom w:val="0"/>
      <w:divBdr>
        <w:top w:val="none" w:sz="0" w:space="0" w:color="auto"/>
        <w:left w:val="none" w:sz="0" w:space="0" w:color="auto"/>
        <w:bottom w:val="none" w:sz="0" w:space="0" w:color="auto"/>
        <w:right w:val="none" w:sz="0" w:space="0" w:color="auto"/>
      </w:divBdr>
      <w:divsChild>
        <w:div w:id="278729366">
          <w:marLeft w:val="288"/>
          <w:marRight w:val="0"/>
          <w:marTop w:val="0"/>
          <w:marBottom w:val="0"/>
          <w:divBdr>
            <w:top w:val="none" w:sz="0" w:space="0" w:color="auto"/>
            <w:left w:val="none" w:sz="0" w:space="0" w:color="auto"/>
            <w:bottom w:val="none" w:sz="0" w:space="0" w:color="auto"/>
            <w:right w:val="none" w:sz="0" w:space="0" w:color="auto"/>
          </w:divBdr>
        </w:div>
        <w:div w:id="1222598987">
          <w:marLeft w:val="288"/>
          <w:marRight w:val="0"/>
          <w:marTop w:val="0"/>
          <w:marBottom w:val="0"/>
          <w:divBdr>
            <w:top w:val="none" w:sz="0" w:space="0" w:color="auto"/>
            <w:left w:val="none" w:sz="0" w:space="0" w:color="auto"/>
            <w:bottom w:val="none" w:sz="0" w:space="0" w:color="auto"/>
            <w:right w:val="none" w:sz="0" w:space="0" w:color="auto"/>
          </w:divBdr>
        </w:div>
        <w:div w:id="709768094">
          <w:marLeft w:val="288"/>
          <w:marRight w:val="0"/>
          <w:marTop w:val="0"/>
          <w:marBottom w:val="0"/>
          <w:divBdr>
            <w:top w:val="none" w:sz="0" w:space="0" w:color="auto"/>
            <w:left w:val="none" w:sz="0" w:space="0" w:color="auto"/>
            <w:bottom w:val="none" w:sz="0" w:space="0" w:color="auto"/>
            <w:right w:val="none" w:sz="0" w:space="0" w:color="auto"/>
          </w:divBdr>
        </w:div>
      </w:divsChild>
    </w:div>
    <w:div w:id="1718705146">
      <w:bodyDiv w:val="1"/>
      <w:marLeft w:val="0"/>
      <w:marRight w:val="0"/>
      <w:marTop w:val="0"/>
      <w:marBottom w:val="0"/>
      <w:divBdr>
        <w:top w:val="none" w:sz="0" w:space="0" w:color="auto"/>
        <w:left w:val="none" w:sz="0" w:space="0" w:color="auto"/>
        <w:bottom w:val="none" w:sz="0" w:space="0" w:color="auto"/>
        <w:right w:val="none" w:sz="0" w:space="0" w:color="auto"/>
      </w:divBdr>
      <w:divsChild>
        <w:div w:id="32971118">
          <w:marLeft w:val="274"/>
          <w:marRight w:val="0"/>
          <w:marTop w:val="0"/>
          <w:marBottom w:val="0"/>
          <w:divBdr>
            <w:top w:val="none" w:sz="0" w:space="0" w:color="auto"/>
            <w:left w:val="none" w:sz="0" w:space="0" w:color="auto"/>
            <w:bottom w:val="none" w:sz="0" w:space="0" w:color="auto"/>
            <w:right w:val="none" w:sz="0" w:space="0" w:color="auto"/>
          </w:divBdr>
        </w:div>
        <w:div w:id="1284729955">
          <w:marLeft w:val="274"/>
          <w:marRight w:val="0"/>
          <w:marTop w:val="0"/>
          <w:marBottom w:val="0"/>
          <w:divBdr>
            <w:top w:val="none" w:sz="0" w:space="0" w:color="auto"/>
            <w:left w:val="none" w:sz="0" w:space="0" w:color="auto"/>
            <w:bottom w:val="none" w:sz="0" w:space="0" w:color="auto"/>
            <w:right w:val="none" w:sz="0" w:space="0" w:color="auto"/>
          </w:divBdr>
        </w:div>
        <w:div w:id="1177965505">
          <w:marLeft w:val="274"/>
          <w:marRight w:val="0"/>
          <w:marTop w:val="0"/>
          <w:marBottom w:val="0"/>
          <w:divBdr>
            <w:top w:val="none" w:sz="0" w:space="0" w:color="auto"/>
            <w:left w:val="none" w:sz="0" w:space="0" w:color="auto"/>
            <w:bottom w:val="none" w:sz="0" w:space="0" w:color="auto"/>
            <w:right w:val="none" w:sz="0" w:space="0" w:color="auto"/>
          </w:divBdr>
        </w:div>
        <w:div w:id="1916740766">
          <w:marLeft w:val="274"/>
          <w:marRight w:val="0"/>
          <w:marTop w:val="0"/>
          <w:marBottom w:val="0"/>
          <w:divBdr>
            <w:top w:val="none" w:sz="0" w:space="0" w:color="auto"/>
            <w:left w:val="none" w:sz="0" w:space="0" w:color="auto"/>
            <w:bottom w:val="none" w:sz="0" w:space="0" w:color="auto"/>
            <w:right w:val="none" w:sz="0" w:space="0" w:color="auto"/>
          </w:divBdr>
        </w:div>
      </w:divsChild>
    </w:div>
    <w:div w:id="1958175390">
      <w:bodyDiv w:val="1"/>
      <w:marLeft w:val="0"/>
      <w:marRight w:val="0"/>
      <w:marTop w:val="0"/>
      <w:marBottom w:val="0"/>
      <w:divBdr>
        <w:top w:val="none" w:sz="0" w:space="0" w:color="auto"/>
        <w:left w:val="none" w:sz="0" w:space="0" w:color="auto"/>
        <w:bottom w:val="none" w:sz="0" w:space="0" w:color="auto"/>
        <w:right w:val="none" w:sz="0" w:space="0" w:color="auto"/>
      </w:divBdr>
    </w:div>
    <w:div w:id="1958638011">
      <w:bodyDiv w:val="1"/>
      <w:marLeft w:val="0"/>
      <w:marRight w:val="0"/>
      <w:marTop w:val="0"/>
      <w:marBottom w:val="0"/>
      <w:divBdr>
        <w:top w:val="none" w:sz="0" w:space="0" w:color="auto"/>
        <w:left w:val="none" w:sz="0" w:space="0" w:color="auto"/>
        <w:bottom w:val="none" w:sz="0" w:space="0" w:color="auto"/>
        <w:right w:val="none" w:sz="0" w:space="0" w:color="auto"/>
      </w:divBdr>
    </w:div>
    <w:div w:id="2059431443">
      <w:bodyDiv w:val="1"/>
      <w:marLeft w:val="0"/>
      <w:marRight w:val="0"/>
      <w:marTop w:val="0"/>
      <w:marBottom w:val="0"/>
      <w:divBdr>
        <w:top w:val="none" w:sz="0" w:space="0" w:color="auto"/>
        <w:left w:val="none" w:sz="0" w:space="0" w:color="auto"/>
        <w:bottom w:val="none" w:sz="0" w:space="0" w:color="auto"/>
        <w:right w:val="none" w:sz="0" w:space="0" w:color="auto"/>
      </w:divBdr>
      <w:divsChild>
        <w:div w:id="1287198153">
          <w:marLeft w:val="288"/>
          <w:marRight w:val="0"/>
          <w:marTop w:val="0"/>
          <w:marBottom w:val="0"/>
          <w:divBdr>
            <w:top w:val="none" w:sz="0" w:space="0" w:color="auto"/>
            <w:left w:val="none" w:sz="0" w:space="0" w:color="auto"/>
            <w:bottom w:val="none" w:sz="0" w:space="0" w:color="auto"/>
            <w:right w:val="none" w:sz="0" w:space="0" w:color="auto"/>
          </w:divBdr>
        </w:div>
        <w:div w:id="312567722">
          <w:marLeft w:val="288"/>
          <w:marRight w:val="0"/>
          <w:marTop w:val="0"/>
          <w:marBottom w:val="0"/>
          <w:divBdr>
            <w:top w:val="none" w:sz="0" w:space="0" w:color="auto"/>
            <w:left w:val="none" w:sz="0" w:space="0" w:color="auto"/>
            <w:bottom w:val="none" w:sz="0" w:space="0" w:color="auto"/>
            <w:right w:val="none" w:sz="0" w:space="0" w:color="auto"/>
          </w:divBdr>
        </w:div>
      </w:divsChild>
    </w:div>
    <w:div w:id="2116976140">
      <w:bodyDiv w:val="1"/>
      <w:marLeft w:val="0"/>
      <w:marRight w:val="0"/>
      <w:marTop w:val="0"/>
      <w:marBottom w:val="0"/>
      <w:divBdr>
        <w:top w:val="none" w:sz="0" w:space="0" w:color="auto"/>
        <w:left w:val="none" w:sz="0" w:space="0" w:color="auto"/>
        <w:bottom w:val="none" w:sz="0" w:space="0" w:color="auto"/>
        <w:right w:val="none" w:sz="0" w:space="0" w:color="auto"/>
      </w:divBdr>
      <w:divsChild>
        <w:div w:id="11309014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4897-997F-41A2-85DF-AD00E066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49</Pages>
  <Words>11927</Words>
  <Characters>65600</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Rivera</dc:creator>
  <cp:keywords/>
  <dc:description/>
  <cp:lastModifiedBy>ms22104</cp:lastModifiedBy>
  <cp:revision>4</cp:revision>
  <dcterms:created xsi:type="dcterms:W3CDTF">2020-10-23T15:07:00Z</dcterms:created>
  <dcterms:modified xsi:type="dcterms:W3CDTF">2020-10-23T15:23:00Z</dcterms:modified>
</cp:coreProperties>
</file>