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43F0" w14:textId="77777777" w:rsidR="00455723" w:rsidRDefault="00455723" w:rsidP="007D1F34">
      <w:pPr>
        <w:spacing w:after="0" w:line="240" w:lineRule="auto"/>
        <w:contextualSpacing/>
        <w:mirrorIndents/>
        <w:jc w:val="both"/>
      </w:pPr>
      <w:bookmarkStart w:id="0" w:name="_GoBack"/>
      <w:bookmarkEnd w:id="0"/>
    </w:p>
    <w:p w14:paraId="52DA470C" w14:textId="77777777" w:rsidR="00F11A34" w:rsidRDefault="00F11A34" w:rsidP="007D1F34">
      <w:pPr>
        <w:spacing w:after="0" w:line="240" w:lineRule="auto"/>
        <w:contextualSpacing/>
        <w:mirrorIndents/>
        <w:jc w:val="both"/>
      </w:pPr>
    </w:p>
    <w:p w14:paraId="1AE470C0" w14:textId="77777777" w:rsidR="00F11A34" w:rsidRPr="00F11A34" w:rsidRDefault="00F11A34" w:rsidP="007D1F34">
      <w:pPr>
        <w:spacing w:after="0" w:line="240" w:lineRule="auto"/>
        <w:contextualSpacing/>
        <w:mirrorIndents/>
        <w:jc w:val="both"/>
      </w:pPr>
    </w:p>
    <w:p w14:paraId="48C643FA" w14:textId="77777777" w:rsidR="00F11A34" w:rsidRPr="004C2CC2" w:rsidRDefault="00F11A34" w:rsidP="00FF69BF">
      <w:pPr>
        <w:spacing w:after="0" w:line="240" w:lineRule="auto"/>
        <w:contextualSpacing/>
        <w:mirrorIndents/>
        <w:jc w:val="center"/>
        <w:rPr>
          <w:rFonts w:eastAsia="Microsoft JhengHei" w:cs="Arial"/>
          <w:b/>
          <w:color w:val="0070C0"/>
          <w:sz w:val="28"/>
          <w:szCs w:val="44"/>
        </w:rPr>
      </w:pPr>
      <w:r w:rsidRPr="004C2CC2">
        <w:rPr>
          <w:rFonts w:eastAsia="Microsoft JhengHei" w:cs="Arial"/>
          <w:b/>
          <w:color w:val="0070C0"/>
          <w:sz w:val="28"/>
          <w:szCs w:val="44"/>
        </w:rPr>
        <w:t>P</w:t>
      </w:r>
      <w:r w:rsidR="009A55BF" w:rsidRPr="004C2CC2">
        <w:rPr>
          <w:rFonts w:eastAsia="Microsoft JhengHei" w:cs="Arial"/>
          <w:b/>
          <w:color w:val="0070C0"/>
          <w:sz w:val="28"/>
          <w:szCs w:val="44"/>
        </w:rPr>
        <w:t>LAN ANTICORRUPCIÓN Y DE ATENCIÓN AL CIUDADANO</w:t>
      </w:r>
    </w:p>
    <w:p w14:paraId="792A9992" w14:textId="0011718A" w:rsidR="00F11A34" w:rsidRPr="004C2CC2" w:rsidRDefault="00F11A34" w:rsidP="00FF69BF">
      <w:pPr>
        <w:spacing w:after="0" w:line="240" w:lineRule="auto"/>
        <w:contextualSpacing/>
        <w:mirrorIndents/>
        <w:jc w:val="center"/>
        <w:rPr>
          <w:rFonts w:eastAsia="Microsoft JhengHei" w:cs="Arial"/>
          <w:b/>
          <w:color w:val="0070C0"/>
          <w:sz w:val="28"/>
          <w:szCs w:val="44"/>
        </w:rPr>
      </w:pPr>
      <w:r w:rsidRPr="004C2CC2">
        <w:rPr>
          <w:rFonts w:eastAsia="Microsoft JhengHei" w:cs="Arial"/>
          <w:b/>
          <w:color w:val="0070C0"/>
          <w:sz w:val="28"/>
          <w:szCs w:val="44"/>
        </w:rPr>
        <w:t>–PAAC 201</w:t>
      </w:r>
      <w:r w:rsidR="00A20543">
        <w:rPr>
          <w:rFonts w:eastAsia="Microsoft JhengHei" w:cs="Arial"/>
          <w:b/>
          <w:color w:val="0070C0"/>
          <w:sz w:val="28"/>
          <w:szCs w:val="44"/>
        </w:rPr>
        <w:t>8</w:t>
      </w:r>
      <w:r w:rsidRPr="004C2CC2">
        <w:rPr>
          <w:rFonts w:eastAsia="Microsoft JhengHei" w:cs="Arial"/>
          <w:b/>
          <w:color w:val="0070C0"/>
          <w:sz w:val="28"/>
          <w:szCs w:val="44"/>
        </w:rPr>
        <w:t>-</w:t>
      </w:r>
    </w:p>
    <w:p w14:paraId="72526860" w14:textId="77777777" w:rsidR="00F11A34" w:rsidRDefault="00F11A34" w:rsidP="007D1F34">
      <w:pPr>
        <w:spacing w:after="0" w:line="240" w:lineRule="auto"/>
        <w:contextualSpacing/>
        <w:mirrorIndents/>
        <w:jc w:val="both"/>
        <w:rPr>
          <w:rFonts w:ascii="Arial Black" w:eastAsia="Microsoft JhengHei" w:hAnsi="Arial Black" w:cs="Arial"/>
          <w:b/>
          <w:color w:val="2E74B5" w:themeColor="accent1" w:themeShade="BF"/>
          <w:sz w:val="36"/>
          <w:szCs w:val="44"/>
        </w:rPr>
      </w:pPr>
    </w:p>
    <w:p w14:paraId="5E7B3245" w14:textId="77777777" w:rsidR="00F11A34" w:rsidRPr="00F11A34" w:rsidRDefault="00F11A34" w:rsidP="007D1F34">
      <w:pPr>
        <w:spacing w:after="0" w:line="240" w:lineRule="auto"/>
        <w:contextualSpacing/>
        <w:mirrorIndents/>
        <w:jc w:val="both"/>
        <w:rPr>
          <w:rFonts w:ascii="Arial Black" w:eastAsia="Microsoft JhengHei" w:hAnsi="Arial Black" w:cs="Arial"/>
          <w:b/>
          <w:color w:val="2E74B5" w:themeColor="accent1" w:themeShade="BF"/>
          <w:sz w:val="36"/>
          <w:szCs w:val="44"/>
        </w:rPr>
      </w:pPr>
    </w:p>
    <w:p w14:paraId="37446399" w14:textId="77777777" w:rsidR="009A55BF" w:rsidRPr="00F11A34" w:rsidRDefault="00F11A34" w:rsidP="00FF69BF">
      <w:pPr>
        <w:spacing w:after="0" w:line="240" w:lineRule="auto"/>
        <w:contextualSpacing/>
        <w:mirrorIndents/>
        <w:jc w:val="center"/>
        <w:rPr>
          <w:b/>
          <w:sz w:val="28"/>
          <w:szCs w:val="44"/>
        </w:rPr>
      </w:pPr>
      <w:r w:rsidRPr="00F11A34">
        <w:rPr>
          <w:b/>
          <w:sz w:val="28"/>
          <w:szCs w:val="44"/>
        </w:rPr>
        <w:t>IN</w:t>
      </w:r>
      <w:r w:rsidR="009A55BF" w:rsidRPr="00F11A34">
        <w:rPr>
          <w:b/>
          <w:sz w:val="28"/>
          <w:szCs w:val="44"/>
        </w:rPr>
        <w:t>STITUTO DISTRITAL DE PATRIMONIO CULTURAL</w:t>
      </w:r>
    </w:p>
    <w:p w14:paraId="55ADB8F3" w14:textId="77777777" w:rsidR="00F11A34" w:rsidRPr="00F11A34" w:rsidRDefault="00F11A34" w:rsidP="00FF69BF">
      <w:pPr>
        <w:spacing w:after="0" w:line="240" w:lineRule="auto"/>
        <w:contextualSpacing/>
        <w:mirrorIndents/>
        <w:jc w:val="center"/>
        <w:rPr>
          <w:b/>
          <w:sz w:val="28"/>
          <w:szCs w:val="44"/>
        </w:rPr>
      </w:pPr>
      <w:r w:rsidRPr="00F11A34">
        <w:rPr>
          <w:b/>
          <w:sz w:val="28"/>
          <w:szCs w:val="44"/>
        </w:rPr>
        <w:t>-IDPC-</w:t>
      </w:r>
    </w:p>
    <w:p w14:paraId="049D305A" w14:textId="77777777" w:rsidR="00F11A34" w:rsidRDefault="00F11A34" w:rsidP="007D1F34">
      <w:pPr>
        <w:spacing w:after="0" w:line="240" w:lineRule="auto"/>
        <w:contextualSpacing/>
        <w:mirrorIndents/>
        <w:jc w:val="both"/>
        <w:rPr>
          <w:rFonts w:ascii="Arial Black" w:hAnsi="Arial Black"/>
          <w:b/>
          <w:color w:val="5B9BD5" w:themeColor="accent1"/>
          <w:sz w:val="28"/>
          <w:szCs w:val="44"/>
        </w:rPr>
      </w:pPr>
    </w:p>
    <w:p w14:paraId="1D5499A8" w14:textId="77777777" w:rsidR="00F11A34" w:rsidRDefault="00F11A34" w:rsidP="007D1F34">
      <w:pPr>
        <w:spacing w:after="0" w:line="240" w:lineRule="auto"/>
        <w:contextualSpacing/>
        <w:mirrorIndents/>
        <w:jc w:val="both"/>
        <w:rPr>
          <w:rFonts w:ascii="Arial Black" w:hAnsi="Arial Black"/>
          <w:b/>
          <w:color w:val="5B9BD5" w:themeColor="accent1"/>
          <w:sz w:val="28"/>
          <w:szCs w:val="44"/>
        </w:rPr>
      </w:pPr>
    </w:p>
    <w:p w14:paraId="519774E8" w14:textId="77777777" w:rsidR="009A55BF" w:rsidRPr="009A55BF" w:rsidRDefault="009A55BF" w:rsidP="00FF69BF">
      <w:pPr>
        <w:spacing w:after="0" w:line="240" w:lineRule="auto"/>
        <w:contextualSpacing/>
        <w:mirrorIndents/>
        <w:jc w:val="right"/>
        <w:rPr>
          <w:b/>
          <w:sz w:val="24"/>
        </w:rPr>
      </w:pPr>
      <w:r w:rsidRPr="009A55BF">
        <w:rPr>
          <w:b/>
          <w:sz w:val="24"/>
        </w:rPr>
        <w:t xml:space="preserve">Mauricio Uribe </w:t>
      </w:r>
      <w:r w:rsidR="00F11A34" w:rsidRPr="009A55BF">
        <w:rPr>
          <w:b/>
          <w:sz w:val="24"/>
        </w:rPr>
        <w:t>González</w:t>
      </w:r>
    </w:p>
    <w:p w14:paraId="3A6CCEEF" w14:textId="77777777" w:rsidR="009A55BF" w:rsidRDefault="009A55BF" w:rsidP="00FF69BF">
      <w:pPr>
        <w:spacing w:after="0" w:line="240" w:lineRule="auto"/>
        <w:contextualSpacing/>
        <w:mirrorIndents/>
        <w:jc w:val="right"/>
      </w:pPr>
      <w:r>
        <w:t>Director</w:t>
      </w:r>
    </w:p>
    <w:p w14:paraId="7B4B7AD1" w14:textId="77777777" w:rsidR="009A55BF" w:rsidRPr="009A55BF" w:rsidRDefault="00F11A34" w:rsidP="00FF69BF">
      <w:pPr>
        <w:spacing w:after="0" w:line="240" w:lineRule="auto"/>
        <w:contextualSpacing/>
        <w:mirrorIndents/>
        <w:jc w:val="right"/>
        <w:rPr>
          <w:b/>
          <w:sz w:val="24"/>
        </w:rPr>
      </w:pPr>
      <w:r w:rsidRPr="009A55BF">
        <w:rPr>
          <w:b/>
          <w:sz w:val="24"/>
        </w:rPr>
        <w:t>María</w:t>
      </w:r>
      <w:r w:rsidR="009A55BF" w:rsidRPr="009A55BF">
        <w:rPr>
          <w:b/>
          <w:sz w:val="24"/>
        </w:rPr>
        <w:t xml:space="preserve"> Victoria</w:t>
      </w:r>
      <w:r>
        <w:rPr>
          <w:b/>
          <w:sz w:val="24"/>
        </w:rPr>
        <w:t xml:space="preserve"> Villamil Páez</w:t>
      </w:r>
    </w:p>
    <w:p w14:paraId="19B39585" w14:textId="77777777" w:rsidR="009A55BF" w:rsidRDefault="009A55BF" w:rsidP="00FF69BF">
      <w:pPr>
        <w:spacing w:after="0" w:line="240" w:lineRule="auto"/>
        <w:contextualSpacing/>
        <w:mirrorIndents/>
        <w:jc w:val="right"/>
      </w:pPr>
      <w:r>
        <w:t>Subdirectora General</w:t>
      </w:r>
    </w:p>
    <w:p w14:paraId="197BD0E2" w14:textId="77777777" w:rsidR="009A55BF" w:rsidRPr="009A55BF" w:rsidRDefault="009A55BF" w:rsidP="00FF69BF">
      <w:pPr>
        <w:spacing w:after="0" w:line="240" w:lineRule="auto"/>
        <w:contextualSpacing/>
        <w:mirrorIndents/>
        <w:jc w:val="right"/>
        <w:rPr>
          <w:b/>
          <w:sz w:val="24"/>
        </w:rPr>
      </w:pPr>
      <w:r w:rsidRPr="009A55BF">
        <w:rPr>
          <w:b/>
          <w:sz w:val="24"/>
        </w:rPr>
        <w:t>Dorys</w:t>
      </w:r>
      <w:r w:rsidR="00F11A34">
        <w:rPr>
          <w:b/>
          <w:sz w:val="24"/>
        </w:rPr>
        <w:t xml:space="preserve"> Patricia</w:t>
      </w:r>
      <w:r w:rsidRPr="009A55BF">
        <w:rPr>
          <w:b/>
          <w:sz w:val="24"/>
        </w:rPr>
        <w:t xml:space="preserve"> Noy</w:t>
      </w:r>
      <w:r w:rsidR="00F11A34">
        <w:rPr>
          <w:b/>
          <w:sz w:val="24"/>
        </w:rPr>
        <w:t xml:space="preserve"> Palacios</w:t>
      </w:r>
    </w:p>
    <w:p w14:paraId="3E091F1B" w14:textId="4A6994B5" w:rsidR="009A55BF" w:rsidRDefault="009A55BF" w:rsidP="00FF69BF">
      <w:pPr>
        <w:spacing w:after="0" w:line="240" w:lineRule="auto"/>
        <w:contextualSpacing/>
        <w:mirrorIndents/>
        <w:jc w:val="right"/>
      </w:pPr>
      <w:r>
        <w:t>Subdirectora de Intervención</w:t>
      </w:r>
    </w:p>
    <w:p w14:paraId="7EFB20B4" w14:textId="77777777" w:rsidR="00F11A34" w:rsidRDefault="009A55BF" w:rsidP="00FF69BF">
      <w:pPr>
        <w:spacing w:after="0" w:line="240" w:lineRule="auto"/>
        <w:contextualSpacing/>
        <w:mirrorIndents/>
        <w:jc w:val="right"/>
        <w:rPr>
          <w:b/>
          <w:sz w:val="24"/>
        </w:rPr>
      </w:pPr>
      <w:r w:rsidRPr="009A55BF">
        <w:rPr>
          <w:b/>
          <w:sz w:val="24"/>
        </w:rPr>
        <w:t>Margarita</w:t>
      </w:r>
      <w:r w:rsidR="00F11A34">
        <w:rPr>
          <w:b/>
          <w:sz w:val="24"/>
        </w:rPr>
        <w:t xml:space="preserve"> Lucía Castañeda Vargas</w:t>
      </w:r>
    </w:p>
    <w:p w14:paraId="032287B0" w14:textId="77777777" w:rsidR="00F11A34" w:rsidRDefault="00F11A34" w:rsidP="00FF69BF">
      <w:pPr>
        <w:spacing w:after="0" w:line="240" w:lineRule="auto"/>
        <w:contextualSpacing/>
        <w:mirrorIndents/>
        <w:jc w:val="right"/>
      </w:pPr>
      <w:r>
        <w:t>Subdirectora de Divulgación</w:t>
      </w:r>
    </w:p>
    <w:p w14:paraId="5EBC2CCC" w14:textId="77777777" w:rsidR="00DF480D" w:rsidRDefault="00DF480D" w:rsidP="00DF480D">
      <w:pPr>
        <w:spacing w:after="0" w:line="240" w:lineRule="auto"/>
        <w:contextualSpacing/>
        <w:mirrorIndents/>
        <w:jc w:val="right"/>
        <w:rPr>
          <w:b/>
          <w:sz w:val="24"/>
        </w:rPr>
      </w:pPr>
      <w:r w:rsidRPr="009A55BF">
        <w:rPr>
          <w:b/>
          <w:sz w:val="24"/>
        </w:rPr>
        <w:t>Juan Fernando Acosta Mirkow</w:t>
      </w:r>
    </w:p>
    <w:p w14:paraId="740F8159" w14:textId="77777777" w:rsidR="00DF480D" w:rsidRDefault="00DF480D" w:rsidP="00DF480D">
      <w:pPr>
        <w:spacing w:after="0" w:line="240" w:lineRule="auto"/>
        <w:contextualSpacing/>
        <w:mirrorIndents/>
        <w:jc w:val="right"/>
      </w:pPr>
      <w:r w:rsidRPr="009A55BF">
        <w:t>Sub</w:t>
      </w:r>
      <w:r>
        <w:t>director de Gestión Corporativa</w:t>
      </w:r>
    </w:p>
    <w:p w14:paraId="11E2321D" w14:textId="38032FA5" w:rsidR="00F11A34" w:rsidRDefault="00005205" w:rsidP="00FF69BF">
      <w:pPr>
        <w:spacing w:after="0" w:line="240" w:lineRule="auto"/>
        <w:contextualSpacing/>
        <w:mirrorIndents/>
        <w:jc w:val="right"/>
        <w:rPr>
          <w:b/>
          <w:sz w:val="24"/>
        </w:rPr>
      </w:pPr>
      <w:r>
        <w:rPr>
          <w:b/>
          <w:sz w:val="24"/>
        </w:rPr>
        <w:t xml:space="preserve">Yadira Beatriz Barreto Ávila </w:t>
      </w:r>
    </w:p>
    <w:p w14:paraId="2DA942E6" w14:textId="77777777" w:rsidR="00F11A34" w:rsidRPr="00F11A34" w:rsidRDefault="00F11A34" w:rsidP="00FF69BF">
      <w:pPr>
        <w:spacing w:after="0" w:line="240" w:lineRule="auto"/>
        <w:contextualSpacing/>
        <w:mirrorIndents/>
        <w:jc w:val="right"/>
      </w:pPr>
      <w:r w:rsidRPr="00F11A34">
        <w:t>Asesora de Jurídica</w:t>
      </w:r>
    </w:p>
    <w:p w14:paraId="51784C84" w14:textId="2AFDBDBA" w:rsidR="00F11A34" w:rsidRPr="00F11A34" w:rsidRDefault="00005205" w:rsidP="00FF69BF">
      <w:pPr>
        <w:spacing w:after="0" w:line="240" w:lineRule="auto"/>
        <w:contextualSpacing/>
        <w:mirrorIndents/>
        <w:jc w:val="right"/>
        <w:rPr>
          <w:b/>
          <w:sz w:val="24"/>
        </w:rPr>
      </w:pPr>
      <w:r>
        <w:rPr>
          <w:b/>
          <w:sz w:val="24"/>
        </w:rPr>
        <w:t>Eleana Marcela Paéz Urrego</w:t>
      </w:r>
    </w:p>
    <w:p w14:paraId="0F1C516D" w14:textId="1682A119" w:rsidR="009A55BF" w:rsidRDefault="00005205" w:rsidP="00FF69BF">
      <w:pPr>
        <w:spacing w:after="0" w:line="240" w:lineRule="auto"/>
        <w:contextualSpacing/>
        <w:mirrorIndents/>
        <w:jc w:val="right"/>
      </w:pPr>
      <w:r>
        <w:t>Asesora de Control Interno</w:t>
      </w:r>
    </w:p>
    <w:p w14:paraId="4C6C8489" w14:textId="77777777" w:rsidR="0048206C" w:rsidRDefault="0048206C" w:rsidP="00FF69BF">
      <w:pPr>
        <w:spacing w:after="0" w:line="240" w:lineRule="auto"/>
        <w:contextualSpacing/>
        <w:mirrorIndents/>
        <w:jc w:val="right"/>
      </w:pPr>
    </w:p>
    <w:p w14:paraId="11476401" w14:textId="77777777" w:rsidR="00A0330D" w:rsidRPr="009B1645" w:rsidRDefault="00A0330D" w:rsidP="00A0330D">
      <w:pPr>
        <w:spacing w:after="0" w:line="240" w:lineRule="auto"/>
        <w:contextualSpacing/>
        <w:mirrorIndents/>
        <w:jc w:val="right"/>
        <w:rPr>
          <w:b/>
          <w:sz w:val="24"/>
          <w:szCs w:val="40"/>
        </w:rPr>
      </w:pPr>
      <w:r w:rsidRPr="009B1645">
        <w:rPr>
          <w:b/>
          <w:sz w:val="24"/>
          <w:szCs w:val="40"/>
        </w:rPr>
        <w:t>Catalina Nagy Patiño</w:t>
      </w:r>
    </w:p>
    <w:p w14:paraId="7AD44537" w14:textId="77777777" w:rsidR="00A0330D" w:rsidRPr="009B1645" w:rsidRDefault="00A0330D" w:rsidP="00A0330D">
      <w:pPr>
        <w:spacing w:after="0" w:line="240" w:lineRule="auto"/>
        <w:contextualSpacing/>
        <w:mirrorIndents/>
        <w:jc w:val="right"/>
        <w:rPr>
          <w:b/>
          <w:sz w:val="24"/>
          <w:szCs w:val="40"/>
        </w:rPr>
      </w:pPr>
      <w:r w:rsidRPr="009B1645">
        <w:rPr>
          <w:b/>
          <w:sz w:val="24"/>
          <w:szCs w:val="40"/>
        </w:rPr>
        <w:t>Ángela María Castro Cepeda</w:t>
      </w:r>
    </w:p>
    <w:p w14:paraId="3C703A6E" w14:textId="14612C41" w:rsidR="00A0330D" w:rsidRDefault="00A0330D" w:rsidP="00A0330D">
      <w:pPr>
        <w:spacing w:after="0" w:line="240" w:lineRule="auto"/>
        <w:contextualSpacing/>
        <w:mirrorIndents/>
        <w:jc w:val="right"/>
        <w:rPr>
          <w:sz w:val="24"/>
          <w:szCs w:val="40"/>
        </w:rPr>
      </w:pPr>
      <w:r>
        <w:rPr>
          <w:sz w:val="24"/>
          <w:szCs w:val="40"/>
        </w:rPr>
        <w:t xml:space="preserve">Equipo de Transparencia </w:t>
      </w:r>
    </w:p>
    <w:p w14:paraId="6EEB6F7C" w14:textId="4985C420" w:rsidR="00005205" w:rsidRDefault="00005205" w:rsidP="00A0330D">
      <w:pPr>
        <w:spacing w:after="0" w:line="240" w:lineRule="auto"/>
        <w:contextualSpacing/>
        <w:mirrorIndents/>
        <w:jc w:val="right"/>
        <w:rPr>
          <w:sz w:val="24"/>
          <w:szCs w:val="40"/>
        </w:rPr>
      </w:pPr>
    </w:p>
    <w:p w14:paraId="4FD8C6DC" w14:textId="5B4C7F4F" w:rsidR="00864A6C" w:rsidRDefault="00864A6C" w:rsidP="007D1F34">
      <w:pPr>
        <w:spacing w:after="0" w:line="240" w:lineRule="auto"/>
        <w:contextualSpacing/>
        <w:mirrorIndents/>
        <w:jc w:val="both"/>
        <w:rPr>
          <w:b/>
          <w:sz w:val="24"/>
          <w:szCs w:val="40"/>
        </w:rPr>
      </w:pPr>
    </w:p>
    <w:p w14:paraId="20BCE54C" w14:textId="04708442" w:rsidR="00CB7C37" w:rsidRDefault="00CB7C37" w:rsidP="007D1F34">
      <w:pPr>
        <w:spacing w:after="0" w:line="240" w:lineRule="auto"/>
        <w:contextualSpacing/>
        <w:mirrorIndents/>
        <w:jc w:val="both"/>
        <w:rPr>
          <w:b/>
          <w:sz w:val="24"/>
          <w:szCs w:val="40"/>
        </w:rPr>
      </w:pPr>
    </w:p>
    <w:p w14:paraId="6B8E9C16" w14:textId="77777777" w:rsidR="00CB7C37" w:rsidRDefault="00CB7C37" w:rsidP="007D1F34">
      <w:pPr>
        <w:spacing w:after="0" w:line="240" w:lineRule="auto"/>
        <w:contextualSpacing/>
        <w:mirrorIndents/>
        <w:jc w:val="both"/>
      </w:pPr>
    </w:p>
    <w:p w14:paraId="4A51D32B" w14:textId="77777777" w:rsidR="00864A6C" w:rsidRDefault="00864A6C" w:rsidP="007D1F34">
      <w:pPr>
        <w:spacing w:after="0" w:line="240" w:lineRule="auto"/>
        <w:contextualSpacing/>
        <w:mirrorIndents/>
        <w:jc w:val="both"/>
      </w:pPr>
    </w:p>
    <w:p w14:paraId="401EEC04" w14:textId="77777777" w:rsidR="00864A6C" w:rsidRDefault="00864A6C" w:rsidP="007D1F34">
      <w:pPr>
        <w:spacing w:after="0" w:line="240" w:lineRule="auto"/>
        <w:contextualSpacing/>
        <w:mirrorIndents/>
        <w:jc w:val="both"/>
      </w:pPr>
    </w:p>
    <w:p w14:paraId="7D5135A8" w14:textId="77777777" w:rsidR="00337176" w:rsidRDefault="00337176" w:rsidP="007D1F34">
      <w:pPr>
        <w:spacing w:after="0" w:line="240" w:lineRule="auto"/>
        <w:contextualSpacing/>
        <w:mirrorIndents/>
        <w:jc w:val="both"/>
      </w:pPr>
    </w:p>
    <w:p w14:paraId="2F8476ED" w14:textId="77777777" w:rsidR="00F11A34" w:rsidRDefault="00F11A34" w:rsidP="007D1F34">
      <w:pPr>
        <w:spacing w:after="0" w:line="240" w:lineRule="auto"/>
        <w:contextualSpacing/>
        <w:mirrorIndents/>
        <w:jc w:val="both"/>
      </w:pPr>
    </w:p>
    <w:p w14:paraId="3D7A58B0" w14:textId="31F96485" w:rsidR="00162099" w:rsidRPr="00B86E94" w:rsidRDefault="00F11A34" w:rsidP="00B86E94">
      <w:pPr>
        <w:spacing w:after="0" w:line="240" w:lineRule="auto"/>
        <w:contextualSpacing/>
        <w:mirrorIndents/>
        <w:jc w:val="center"/>
        <w:rPr>
          <w:b/>
          <w:sz w:val="28"/>
        </w:rPr>
      </w:pPr>
      <w:r w:rsidRPr="00F11A34">
        <w:rPr>
          <w:b/>
          <w:sz w:val="28"/>
        </w:rPr>
        <w:t>BOGOTÁ D.C.</w:t>
      </w:r>
      <w:r>
        <w:rPr>
          <w:b/>
          <w:sz w:val="28"/>
        </w:rPr>
        <w:t xml:space="preserve"> 201</w:t>
      </w:r>
      <w:r w:rsidR="00005205">
        <w:rPr>
          <w:b/>
          <w:sz w:val="28"/>
        </w:rPr>
        <w:t>8</w:t>
      </w:r>
    </w:p>
    <w:sdt>
      <w:sdtPr>
        <w:rPr>
          <w:rFonts w:asciiTheme="minorHAnsi" w:eastAsiaTheme="minorHAnsi" w:hAnsiTheme="minorHAnsi" w:cstheme="minorBidi"/>
          <w:color w:val="auto"/>
          <w:sz w:val="22"/>
          <w:szCs w:val="22"/>
          <w:lang w:val="es-ES" w:eastAsia="en-US"/>
        </w:rPr>
        <w:id w:val="1037861541"/>
        <w:docPartObj>
          <w:docPartGallery w:val="Table of Contents"/>
          <w:docPartUnique/>
        </w:docPartObj>
      </w:sdtPr>
      <w:sdtEndPr>
        <w:rPr>
          <w:b/>
          <w:bCs/>
        </w:rPr>
      </w:sdtEndPr>
      <w:sdtContent>
        <w:p w14:paraId="19A93B12" w14:textId="77777777" w:rsidR="00337176" w:rsidRPr="00337176" w:rsidRDefault="00337176">
          <w:pPr>
            <w:pStyle w:val="TtuloTDC"/>
            <w:rPr>
              <w:rFonts w:asciiTheme="minorHAnsi" w:hAnsiTheme="minorHAnsi"/>
              <w:b/>
              <w:color w:val="0070C0"/>
              <w:sz w:val="24"/>
              <w:szCs w:val="24"/>
            </w:rPr>
          </w:pPr>
          <w:r w:rsidRPr="00337176">
            <w:rPr>
              <w:rFonts w:asciiTheme="minorHAnsi" w:hAnsiTheme="minorHAnsi"/>
              <w:b/>
              <w:color w:val="0070C0"/>
              <w:sz w:val="24"/>
              <w:szCs w:val="24"/>
              <w:lang w:val="es-ES"/>
            </w:rPr>
            <w:t>Contenido</w:t>
          </w:r>
        </w:p>
        <w:p w14:paraId="46537ED5" w14:textId="54839E5F" w:rsidR="00767EE7" w:rsidRDefault="00337176">
          <w:pPr>
            <w:pStyle w:val="TDC1"/>
            <w:tabs>
              <w:tab w:val="right" w:leader="dot" w:pos="8828"/>
            </w:tabs>
            <w:rPr>
              <w:rFonts w:eastAsiaTheme="minorEastAsia"/>
              <w:noProof/>
              <w:lang w:val="es-419" w:eastAsia="es-419"/>
            </w:rPr>
          </w:pPr>
          <w:r>
            <w:fldChar w:fldCharType="begin"/>
          </w:r>
          <w:r>
            <w:instrText xml:space="preserve"> TOC \o "1-3" \h \z \u </w:instrText>
          </w:r>
          <w:r>
            <w:fldChar w:fldCharType="separate"/>
          </w:r>
          <w:hyperlink w:anchor="_Toc505196300" w:history="1">
            <w:r w:rsidR="00767EE7" w:rsidRPr="0091726C">
              <w:rPr>
                <w:rStyle w:val="Hipervnculo"/>
                <w:b/>
                <w:noProof/>
              </w:rPr>
              <w:t>INTRODUCCIÓN</w:t>
            </w:r>
            <w:r w:rsidR="00767EE7">
              <w:rPr>
                <w:noProof/>
                <w:webHidden/>
              </w:rPr>
              <w:tab/>
            </w:r>
            <w:r w:rsidR="00767EE7">
              <w:rPr>
                <w:noProof/>
                <w:webHidden/>
              </w:rPr>
              <w:fldChar w:fldCharType="begin"/>
            </w:r>
            <w:r w:rsidR="00767EE7">
              <w:rPr>
                <w:noProof/>
                <w:webHidden/>
              </w:rPr>
              <w:instrText xml:space="preserve"> PAGEREF _Toc505196300 \h </w:instrText>
            </w:r>
            <w:r w:rsidR="00767EE7">
              <w:rPr>
                <w:noProof/>
                <w:webHidden/>
              </w:rPr>
            </w:r>
            <w:r w:rsidR="00767EE7">
              <w:rPr>
                <w:noProof/>
                <w:webHidden/>
              </w:rPr>
              <w:fldChar w:fldCharType="separate"/>
            </w:r>
            <w:r w:rsidR="00767EE7">
              <w:rPr>
                <w:noProof/>
                <w:webHidden/>
              </w:rPr>
              <w:t>4</w:t>
            </w:r>
            <w:r w:rsidR="00767EE7">
              <w:rPr>
                <w:noProof/>
                <w:webHidden/>
              </w:rPr>
              <w:fldChar w:fldCharType="end"/>
            </w:r>
          </w:hyperlink>
        </w:p>
        <w:p w14:paraId="0C35806F" w14:textId="4ED02AD4" w:rsidR="00767EE7" w:rsidRDefault="00416335">
          <w:pPr>
            <w:pStyle w:val="TDC1"/>
            <w:tabs>
              <w:tab w:val="left" w:pos="440"/>
              <w:tab w:val="right" w:leader="dot" w:pos="8828"/>
            </w:tabs>
            <w:rPr>
              <w:rFonts w:eastAsiaTheme="minorEastAsia"/>
              <w:noProof/>
              <w:lang w:val="es-419" w:eastAsia="es-419"/>
            </w:rPr>
          </w:pPr>
          <w:hyperlink w:anchor="_Toc505196301" w:history="1">
            <w:r w:rsidR="00767EE7" w:rsidRPr="0091726C">
              <w:rPr>
                <w:rStyle w:val="Hipervnculo"/>
                <w:b/>
                <w:noProof/>
              </w:rPr>
              <w:t>I.</w:t>
            </w:r>
            <w:r w:rsidR="00767EE7">
              <w:rPr>
                <w:rFonts w:eastAsiaTheme="minorEastAsia"/>
                <w:noProof/>
                <w:lang w:val="es-419" w:eastAsia="es-419"/>
              </w:rPr>
              <w:tab/>
            </w:r>
            <w:r w:rsidR="00767EE7" w:rsidRPr="0091726C">
              <w:rPr>
                <w:rStyle w:val="Hipervnculo"/>
                <w:b/>
                <w:noProof/>
              </w:rPr>
              <w:t>MARCO ESTRATÉGICO DEL INSTITUTO DISTRITAL DE PATRIMONIO CULTURAL</w:t>
            </w:r>
            <w:r w:rsidR="00767EE7">
              <w:rPr>
                <w:noProof/>
                <w:webHidden/>
              </w:rPr>
              <w:tab/>
            </w:r>
            <w:r w:rsidR="00767EE7">
              <w:rPr>
                <w:noProof/>
                <w:webHidden/>
              </w:rPr>
              <w:fldChar w:fldCharType="begin"/>
            </w:r>
            <w:r w:rsidR="00767EE7">
              <w:rPr>
                <w:noProof/>
                <w:webHidden/>
              </w:rPr>
              <w:instrText xml:space="preserve"> PAGEREF _Toc505196301 \h </w:instrText>
            </w:r>
            <w:r w:rsidR="00767EE7">
              <w:rPr>
                <w:noProof/>
                <w:webHidden/>
              </w:rPr>
            </w:r>
            <w:r w:rsidR="00767EE7">
              <w:rPr>
                <w:noProof/>
                <w:webHidden/>
              </w:rPr>
              <w:fldChar w:fldCharType="separate"/>
            </w:r>
            <w:r w:rsidR="00767EE7">
              <w:rPr>
                <w:noProof/>
                <w:webHidden/>
              </w:rPr>
              <w:t>6</w:t>
            </w:r>
            <w:r w:rsidR="00767EE7">
              <w:rPr>
                <w:noProof/>
                <w:webHidden/>
              </w:rPr>
              <w:fldChar w:fldCharType="end"/>
            </w:r>
          </w:hyperlink>
        </w:p>
        <w:p w14:paraId="7B8CC7A3" w14:textId="5AB8EA15" w:rsidR="00767EE7" w:rsidRDefault="00416335">
          <w:pPr>
            <w:pStyle w:val="TDC2"/>
            <w:tabs>
              <w:tab w:val="left" w:pos="880"/>
              <w:tab w:val="right" w:leader="dot" w:pos="8828"/>
            </w:tabs>
            <w:rPr>
              <w:rFonts w:eastAsiaTheme="minorEastAsia"/>
              <w:noProof/>
              <w:lang w:val="es-419" w:eastAsia="es-419"/>
            </w:rPr>
          </w:pPr>
          <w:hyperlink w:anchor="_Toc505196302" w:history="1">
            <w:r w:rsidR="00767EE7" w:rsidRPr="0091726C">
              <w:rPr>
                <w:rStyle w:val="Hipervnculo"/>
                <w:b/>
                <w:noProof/>
              </w:rPr>
              <w:t>1.1.</w:t>
            </w:r>
            <w:r w:rsidR="00767EE7">
              <w:rPr>
                <w:rFonts w:eastAsiaTheme="minorEastAsia"/>
                <w:noProof/>
                <w:lang w:val="es-419" w:eastAsia="es-419"/>
              </w:rPr>
              <w:tab/>
            </w:r>
            <w:r w:rsidR="00767EE7" w:rsidRPr="0091726C">
              <w:rPr>
                <w:rStyle w:val="Hipervnculo"/>
                <w:b/>
                <w:noProof/>
              </w:rPr>
              <w:t>Misión</w:t>
            </w:r>
            <w:r w:rsidR="00767EE7">
              <w:rPr>
                <w:noProof/>
                <w:webHidden/>
              </w:rPr>
              <w:tab/>
            </w:r>
            <w:r w:rsidR="00767EE7">
              <w:rPr>
                <w:noProof/>
                <w:webHidden/>
              </w:rPr>
              <w:fldChar w:fldCharType="begin"/>
            </w:r>
            <w:r w:rsidR="00767EE7">
              <w:rPr>
                <w:noProof/>
                <w:webHidden/>
              </w:rPr>
              <w:instrText xml:space="preserve"> PAGEREF _Toc505196302 \h </w:instrText>
            </w:r>
            <w:r w:rsidR="00767EE7">
              <w:rPr>
                <w:noProof/>
                <w:webHidden/>
              </w:rPr>
            </w:r>
            <w:r w:rsidR="00767EE7">
              <w:rPr>
                <w:noProof/>
                <w:webHidden/>
              </w:rPr>
              <w:fldChar w:fldCharType="separate"/>
            </w:r>
            <w:r w:rsidR="00767EE7">
              <w:rPr>
                <w:noProof/>
                <w:webHidden/>
              </w:rPr>
              <w:t>6</w:t>
            </w:r>
            <w:r w:rsidR="00767EE7">
              <w:rPr>
                <w:noProof/>
                <w:webHidden/>
              </w:rPr>
              <w:fldChar w:fldCharType="end"/>
            </w:r>
          </w:hyperlink>
        </w:p>
        <w:p w14:paraId="62D3A396" w14:textId="2CC23E78" w:rsidR="00767EE7" w:rsidRDefault="00416335">
          <w:pPr>
            <w:pStyle w:val="TDC2"/>
            <w:tabs>
              <w:tab w:val="left" w:pos="880"/>
              <w:tab w:val="right" w:leader="dot" w:pos="8828"/>
            </w:tabs>
            <w:rPr>
              <w:rFonts w:eastAsiaTheme="minorEastAsia"/>
              <w:noProof/>
              <w:lang w:val="es-419" w:eastAsia="es-419"/>
            </w:rPr>
          </w:pPr>
          <w:hyperlink w:anchor="_Toc505196303" w:history="1">
            <w:r w:rsidR="00767EE7" w:rsidRPr="0091726C">
              <w:rPr>
                <w:rStyle w:val="Hipervnculo"/>
                <w:b/>
                <w:noProof/>
              </w:rPr>
              <w:t>1.2.</w:t>
            </w:r>
            <w:r w:rsidR="00767EE7">
              <w:rPr>
                <w:rFonts w:eastAsiaTheme="minorEastAsia"/>
                <w:noProof/>
                <w:lang w:val="es-419" w:eastAsia="es-419"/>
              </w:rPr>
              <w:tab/>
            </w:r>
            <w:r w:rsidR="00767EE7" w:rsidRPr="0091726C">
              <w:rPr>
                <w:rStyle w:val="Hipervnculo"/>
                <w:b/>
                <w:noProof/>
              </w:rPr>
              <w:t>Visión</w:t>
            </w:r>
            <w:r w:rsidR="00767EE7">
              <w:rPr>
                <w:noProof/>
                <w:webHidden/>
              </w:rPr>
              <w:tab/>
            </w:r>
            <w:r w:rsidR="00767EE7">
              <w:rPr>
                <w:noProof/>
                <w:webHidden/>
              </w:rPr>
              <w:fldChar w:fldCharType="begin"/>
            </w:r>
            <w:r w:rsidR="00767EE7">
              <w:rPr>
                <w:noProof/>
                <w:webHidden/>
              </w:rPr>
              <w:instrText xml:space="preserve"> PAGEREF _Toc505196303 \h </w:instrText>
            </w:r>
            <w:r w:rsidR="00767EE7">
              <w:rPr>
                <w:noProof/>
                <w:webHidden/>
              </w:rPr>
            </w:r>
            <w:r w:rsidR="00767EE7">
              <w:rPr>
                <w:noProof/>
                <w:webHidden/>
              </w:rPr>
              <w:fldChar w:fldCharType="separate"/>
            </w:r>
            <w:r w:rsidR="00767EE7">
              <w:rPr>
                <w:noProof/>
                <w:webHidden/>
              </w:rPr>
              <w:t>6</w:t>
            </w:r>
            <w:r w:rsidR="00767EE7">
              <w:rPr>
                <w:noProof/>
                <w:webHidden/>
              </w:rPr>
              <w:fldChar w:fldCharType="end"/>
            </w:r>
          </w:hyperlink>
        </w:p>
        <w:p w14:paraId="6C379691" w14:textId="461C8C9F" w:rsidR="00767EE7" w:rsidRDefault="00416335">
          <w:pPr>
            <w:pStyle w:val="TDC2"/>
            <w:tabs>
              <w:tab w:val="left" w:pos="880"/>
              <w:tab w:val="right" w:leader="dot" w:pos="8828"/>
            </w:tabs>
            <w:rPr>
              <w:rFonts w:eastAsiaTheme="minorEastAsia"/>
              <w:noProof/>
              <w:lang w:val="es-419" w:eastAsia="es-419"/>
            </w:rPr>
          </w:pPr>
          <w:hyperlink w:anchor="_Toc505196304" w:history="1">
            <w:r w:rsidR="00767EE7" w:rsidRPr="0091726C">
              <w:rPr>
                <w:rStyle w:val="Hipervnculo"/>
                <w:b/>
                <w:noProof/>
              </w:rPr>
              <w:t>1.3.</w:t>
            </w:r>
            <w:r w:rsidR="00767EE7">
              <w:rPr>
                <w:rFonts w:eastAsiaTheme="minorEastAsia"/>
                <w:noProof/>
                <w:lang w:val="es-419" w:eastAsia="es-419"/>
              </w:rPr>
              <w:tab/>
            </w:r>
            <w:r w:rsidR="00767EE7" w:rsidRPr="0091726C">
              <w:rPr>
                <w:rStyle w:val="Hipervnculo"/>
                <w:b/>
                <w:noProof/>
              </w:rPr>
              <w:t>Principios y Valores</w:t>
            </w:r>
            <w:r w:rsidR="00767EE7">
              <w:rPr>
                <w:noProof/>
                <w:webHidden/>
              </w:rPr>
              <w:tab/>
            </w:r>
            <w:r w:rsidR="00767EE7">
              <w:rPr>
                <w:noProof/>
                <w:webHidden/>
              </w:rPr>
              <w:fldChar w:fldCharType="begin"/>
            </w:r>
            <w:r w:rsidR="00767EE7">
              <w:rPr>
                <w:noProof/>
                <w:webHidden/>
              </w:rPr>
              <w:instrText xml:space="preserve"> PAGEREF _Toc505196304 \h </w:instrText>
            </w:r>
            <w:r w:rsidR="00767EE7">
              <w:rPr>
                <w:noProof/>
                <w:webHidden/>
              </w:rPr>
            </w:r>
            <w:r w:rsidR="00767EE7">
              <w:rPr>
                <w:noProof/>
                <w:webHidden/>
              </w:rPr>
              <w:fldChar w:fldCharType="separate"/>
            </w:r>
            <w:r w:rsidR="00767EE7">
              <w:rPr>
                <w:noProof/>
                <w:webHidden/>
              </w:rPr>
              <w:t>6</w:t>
            </w:r>
            <w:r w:rsidR="00767EE7">
              <w:rPr>
                <w:noProof/>
                <w:webHidden/>
              </w:rPr>
              <w:fldChar w:fldCharType="end"/>
            </w:r>
          </w:hyperlink>
        </w:p>
        <w:p w14:paraId="2B983A27" w14:textId="696E8006" w:rsidR="00767EE7" w:rsidRDefault="00416335">
          <w:pPr>
            <w:pStyle w:val="TDC2"/>
            <w:tabs>
              <w:tab w:val="left" w:pos="880"/>
              <w:tab w:val="right" w:leader="dot" w:pos="8828"/>
            </w:tabs>
            <w:rPr>
              <w:rFonts w:eastAsiaTheme="minorEastAsia"/>
              <w:noProof/>
              <w:lang w:val="es-419" w:eastAsia="es-419"/>
            </w:rPr>
          </w:pPr>
          <w:hyperlink w:anchor="_Toc505196305" w:history="1">
            <w:r w:rsidR="00767EE7" w:rsidRPr="0091726C">
              <w:rPr>
                <w:rStyle w:val="Hipervnculo"/>
                <w:b/>
                <w:noProof/>
              </w:rPr>
              <w:t>1.4.</w:t>
            </w:r>
            <w:r w:rsidR="00767EE7">
              <w:rPr>
                <w:rFonts w:eastAsiaTheme="minorEastAsia"/>
                <w:noProof/>
                <w:lang w:val="es-419" w:eastAsia="es-419"/>
              </w:rPr>
              <w:tab/>
            </w:r>
            <w:r w:rsidR="00767EE7" w:rsidRPr="0091726C">
              <w:rPr>
                <w:rStyle w:val="Hipervnculo"/>
                <w:b/>
                <w:noProof/>
              </w:rPr>
              <w:t>Objetivos Estratégicos</w:t>
            </w:r>
            <w:r w:rsidR="00767EE7">
              <w:rPr>
                <w:noProof/>
                <w:webHidden/>
              </w:rPr>
              <w:tab/>
            </w:r>
            <w:r w:rsidR="00767EE7">
              <w:rPr>
                <w:noProof/>
                <w:webHidden/>
              </w:rPr>
              <w:fldChar w:fldCharType="begin"/>
            </w:r>
            <w:r w:rsidR="00767EE7">
              <w:rPr>
                <w:noProof/>
                <w:webHidden/>
              </w:rPr>
              <w:instrText xml:space="preserve"> PAGEREF _Toc505196305 \h </w:instrText>
            </w:r>
            <w:r w:rsidR="00767EE7">
              <w:rPr>
                <w:noProof/>
                <w:webHidden/>
              </w:rPr>
            </w:r>
            <w:r w:rsidR="00767EE7">
              <w:rPr>
                <w:noProof/>
                <w:webHidden/>
              </w:rPr>
              <w:fldChar w:fldCharType="separate"/>
            </w:r>
            <w:r w:rsidR="00767EE7">
              <w:rPr>
                <w:noProof/>
                <w:webHidden/>
              </w:rPr>
              <w:t>7</w:t>
            </w:r>
            <w:r w:rsidR="00767EE7">
              <w:rPr>
                <w:noProof/>
                <w:webHidden/>
              </w:rPr>
              <w:fldChar w:fldCharType="end"/>
            </w:r>
          </w:hyperlink>
        </w:p>
        <w:p w14:paraId="09FBBF37" w14:textId="6EDC7DD8" w:rsidR="00767EE7" w:rsidRDefault="00416335">
          <w:pPr>
            <w:pStyle w:val="TDC2"/>
            <w:tabs>
              <w:tab w:val="left" w:pos="880"/>
              <w:tab w:val="right" w:leader="dot" w:pos="8828"/>
            </w:tabs>
            <w:rPr>
              <w:rFonts w:eastAsiaTheme="minorEastAsia"/>
              <w:noProof/>
              <w:lang w:val="es-419" w:eastAsia="es-419"/>
            </w:rPr>
          </w:pPr>
          <w:hyperlink w:anchor="_Toc505196306" w:history="1">
            <w:r w:rsidR="00767EE7" w:rsidRPr="0091726C">
              <w:rPr>
                <w:rStyle w:val="Hipervnculo"/>
                <w:b/>
                <w:noProof/>
              </w:rPr>
              <w:t>1.5.</w:t>
            </w:r>
            <w:r w:rsidR="00767EE7">
              <w:rPr>
                <w:rFonts w:eastAsiaTheme="minorEastAsia"/>
                <w:noProof/>
                <w:lang w:val="es-419" w:eastAsia="es-419"/>
              </w:rPr>
              <w:tab/>
            </w:r>
            <w:r w:rsidR="00767EE7" w:rsidRPr="0091726C">
              <w:rPr>
                <w:rStyle w:val="Hipervnculo"/>
                <w:b/>
                <w:noProof/>
              </w:rPr>
              <w:t>Política del Sistema Integrado de Gestión</w:t>
            </w:r>
            <w:r w:rsidR="00767EE7">
              <w:rPr>
                <w:noProof/>
                <w:webHidden/>
              </w:rPr>
              <w:tab/>
            </w:r>
            <w:r w:rsidR="00767EE7">
              <w:rPr>
                <w:noProof/>
                <w:webHidden/>
              </w:rPr>
              <w:fldChar w:fldCharType="begin"/>
            </w:r>
            <w:r w:rsidR="00767EE7">
              <w:rPr>
                <w:noProof/>
                <w:webHidden/>
              </w:rPr>
              <w:instrText xml:space="preserve"> PAGEREF _Toc505196306 \h </w:instrText>
            </w:r>
            <w:r w:rsidR="00767EE7">
              <w:rPr>
                <w:noProof/>
                <w:webHidden/>
              </w:rPr>
            </w:r>
            <w:r w:rsidR="00767EE7">
              <w:rPr>
                <w:noProof/>
                <w:webHidden/>
              </w:rPr>
              <w:fldChar w:fldCharType="separate"/>
            </w:r>
            <w:r w:rsidR="00767EE7">
              <w:rPr>
                <w:noProof/>
                <w:webHidden/>
              </w:rPr>
              <w:t>7</w:t>
            </w:r>
            <w:r w:rsidR="00767EE7">
              <w:rPr>
                <w:noProof/>
                <w:webHidden/>
              </w:rPr>
              <w:fldChar w:fldCharType="end"/>
            </w:r>
          </w:hyperlink>
        </w:p>
        <w:p w14:paraId="19E35AAE" w14:textId="08829D51" w:rsidR="00767EE7" w:rsidRDefault="00416335">
          <w:pPr>
            <w:pStyle w:val="TDC1"/>
            <w:tabs>
              <w:tab w:val="left" w:pos="440"/>
              <w:tab w:val="right" w:leader="dot" w:pos="8828"/>
            </w:tabs>
            <w:rPr>
              <w:rFonts w:eastAsiaTheme="minorEastAsia"/>
              <w:noProof/>
              <w:lang w:val="es-419" w:eastAsia="es-419"/>
            </w:rPr>
          </w:pPr>
          <w:hyperlink w:anchor="_Toc505196307" w:history="1">
            <w:r w:rsidR="00767EE7" w:rsidRPr="0091726C">
              <w:rPr>
                <w:rStyle w:val="Hipervnculo"/>
                <w:b/>
                <w:noProof/>
              </w:rPr>
              <w:t>II.</w:t>
            </w:r>
            <w:r w:rsidR="00767EE7">
              <w:rPr>
                <w:rFonts w:eastAsiaTheme="minorEastAsia"/>
                <w:noProof/>
                <w:lang w:val="es-419" w:eastAsia="es-419"/>
              </w:rPr>
              <w:tab/>
            </w:r>
            <w:r w:rsidR="00767EE7" w:rsidRPr="0091726C">
              <w:rPr>
                <w:rStyle w:val="Hipervnculo"/>
                <w:b/>
                <w:noProof/>
              </w:rPr>
              <w:t>ASPECTOS GENERALES DEL PLAN ANTICORRUPCIÓN Y DE ATENCIÓN AL CIUDADANO –PAAC-, EN EL MARCO DE LA ESTRATEGIA DE TRANSPARENCIA, ATENCIÓN A LA CIUDADANÍA Y PARTICIPACIÓN 2017-2019.</w:t>
            </w:r>
            <w:r w:rsidR="00767EE7">
              <w:rPr>
                <w:noProof/>
                <w:webHidden/>
              </w:rPr>
              <w:tab/>
            </w:r>
            <w:r w:rsidR="00767EE7">
              <w:rPr>
                <w:noProof/>
                <w:webHidden/>
              </w:rPr>
              <w:fldChar w:fldCharType="begin"/>
            </w:r>
            <w:r w:rsidR="00767EE7">
              <w:rPr>
                <w:noProof/>
                <w:webHidden/>
              </w:rPr>
              <w:instrText xml:space="preserve"> PAGEREF _Toc505196307 \h </w:instrText>
            </w:r>
            <w:r w:rsidR="00767EE7">
              <w:rPr>
                <w:noProof/>
                <w:webHidden/>
              </w:rPr>
            </w:r>
            <w:r w:rsidR="00767EE7">
              <w:rPr>
                <w:noProof/>
                <w:webHidden/>
              </w:rPr>
              <w:fldChar w:fldCharType="separate"/>
            </w:r>
            <w:r w:rsidR="00767EE7">
              <w:rPr>
                <w:noProof/>
                <w:webHidden/>
              </w:rPr>
              <w:t>9</w:t>
            </w:r>
            <w:r w:rsidR="00767EE7">
              <w:rPr>
                <w:noProof/>
                <w:webHidden/>
              </w:rPr>
              <w:fldChar w:fldCharType="end"/>
            </w:r>
          </w:hyperlink>
        </w:p>
        <w:p w14:paraId="421A7371" w14:textId="4BCEEF9C" w:rsidR="00767EE7" w:rsidRDefault="00416335">
          <w:pPr>
            <w:pStyle w:val="TDC2"/>
            <w:tabs>
              <w:tab w:val="left" w:pos="880"/>
              <w:tab w:val="right" w:leader="dot" w:pos="8828"/>
            </w:tabs>
            <w:rPr>
              <w:rFonts w:eastAsiaTheme="minorEastAsia"/>
              <w:noProof/>
              <w:lang w:val="es-419" w:eastAsia="es-419"/>
            </w:rPr>
          </w:pPr>
          <w:hyperlink w:anchor="_Toc505196308" w:history="1">
            <w:r w:rsidR="00767EE7" w:rsidRPr="0091726C">
              <w:rPr>
                <w:rStyle w:val="Hipervnculo"/>
                <w:b/>
                <w:noProof/>
              </w:rPr>
              <w:t>2.1.</w:t>
            </w:r>
            <w:r w:rsidR="00767EE7">
              <w:rPr>
                <w:rFonts w:eastAsiaTheme="minorEastAsia"/>
                <w:noProof/>
                <w:lang w:val="es-419" w:eastAsia="es-419"/>
              </w:rPr>
              <w:tab/>
            </w:r>
            <w:r w:rsidR="00767EE7" w:rsidRPr="0091726C">
              <w:rPr>
                <w:rStyle w:val="Hipervnculo"/>
                <w:b/>
                <w:noProof/>
              </w:rPr>
              <w:t>Objetivo General</w:t>
            </w:r>
            <w:r w:rsidR="00767EE7">
              <w:rPr>
                <w:noProof/>
                <w:webHidden/>
              </w:rPr>
              <w:tab/>
            </w:r>
            <w:r w:rsidR="00767EE7">
              <w:rPr>
                <w:noProof/>
                <w:webHidden/>
              </w:rPr>
              <w:fldChar w:fldCharType="begin"/>
            </w:r>
            <w:r w:rsidR="00767EE7">
              <w:rPr>
                <w:noProof/>
                <w:webHidden/>
              </w:rPr>
              <w:instrText xml:space="preserve"> PAGEREF _Toc505196308 \h </w:instrText>
            </w:r>
            <w:r w:rsidR="00767EE7">
              <w:rPr>
                <w:noProof/>
                <w:webHidden/>
              </w:rPr>
            </w:r>
            <w:r w:rsidR="00767EE7">
              <w:rPr>
                <w:noProof/>
                <w:webHidden/>
              </w:rPr>
              <w:fldChar w:fldCharType="separate"/>
            </w:r>
            <w:r w:rsidR="00767EE7">
              <w:rPr>
                <w:noProof/>
                <w:webHidden/>
              </w:rPr>
              <w:t>10</w:t>
            </w:r>
            <w:r w:rsidR="00767EE7">
              <w:rPr>
                <w:noProof/>
                <w:webHidden/>
              </w:rPr>
              <w:fldChar w:fldCharType="end"/>
            </w:r>
          </w:hyperlink>
        </w:p>
        <w:p w14:paraId="0BCB92AA" w14:textId="25E75DA7" w:rsidR="00767EE7" w:rsidRDefault="00416335">
          <w:pPr>
            <w:pStyle w:val="TDC2"/>
            <w:tabs>
              <w:tab w:val="left" w:pos="880"/>
              <w:tab w:val="right" w:leader="dot" w:pos="8828"/>
            </w:tabs>
            <w:rPr>
              <w:rFonts w:eastAsiaTheme="minorEastAsia"/>
              <w:noProof/>
              <w:lang w:val="es-419" w:eastAsia="es-419"/>
            </w:rPr>
          </w:pPr>
          <w:hyperlink w:anchor="_Toc505196309" w:history="1">
            <w:r w:rsidR="00767EE7" w:rsidRPr="0091726C">
              <w:rPr>
                <w:rStyle w:val="Hipervnculo"/>
                <w:b/>
                <w:noProof/>
              </w:rPr>
              <w:t>2.2.</w:t>
            </w:r>
            <w:r w:rsidR="00767EE7">
              <w:rPr>
                <w:rFonts w:eastAsiaTheme="minorEastAsia"/>
                <w:noProof/>
                <w:lang w:val="es-419" w:eastAsia="es-419"/>
              </w:rPr>
              <w:tab/>
            </w:r>
            <w:r w:rsidR="00767EE7" w:rsidRPr="0091726C">
              <w:rPr>
                <w:rStyle w:val="Hipervnculo"/>
                <w:b/>
                <w:noProof/>
              </w:rPr>
              <w:t>Objetivos Específicos</w:t>
            </w:r>
            <w:r w:rsidR="00767EE7">
              <w:rPr>
                <w:noProof/>
                <w:webHidden/>
              </w:rPr>
              <w:tab/>
            </w:r>
            <w:r w:rsidR="00767EE7">
              <w:rPr>
                <w:noProof/>
                <w:webHidden/>
              </w:rPr>
              <w:fldChar w:fldCharType="begin"/>
            </w:r>
            <w:r w:rsidR="00767EE7">
              <w:rPr>
                <w:noProof/>
                <w:webHidden/>
              </w:rPr>
              <w:instrText xml:space="preserve"> PAGEREF _Toc505196309 \h </w:instrText>
            </w:r>
            <w:r w:rsidR="00767EE7">
              <w:rPr>
                <w:noProof/>
                <w:webHidden/>
              </w:rPr>
            </w:r>
            <w:r w:rsidR="00767EE7">
              <w:rPr>
                <w:noProof/>
                <w:webHidden/>
              </w:rPr>
              <w:fldChar w:fldCharType="separate"/>
            </w:r>
            <w:r w:rsidR="00767EE7">
              <w:rPr>
                <w:noProof/>
                <w:webHidden/>
              </w:rPr>
              <w:t>10</w:t>
            </w:r>
            <w:r w:rsidR="00767EE7">
              <w:rPr>
                <w:noProof/>
                <w:webHidden/>
              </w:rPr>
              <w:fldChar w:fldCharType="end"/>
            </w:r>
          </w:hyperlink>
        </w:p>
        <w:p w14:paraId="1BC64AB8" w14:textId="2DFAC148" w:rsidR="00767EE7" w:rsidRDefault="00416335">
          <w:pPr>
            <w:pStyle w:val="TDC2"/>
            <w:tabs>
              <w:tab w:val="left" w:pos="880"/>
              <w:tab w:val="right" w:leader="dot" w:pos="8828"/>
            </w:tabs>
            <w:rPr>
              <w:rFonts w:eastAsiaTheme="minorEastAsia"/>
              <w:noProof/>
              <w:lang w:val="es-419" w:eastAsia="es-419"/>
            </w:rPr>
          </w:pPr>
          <w:hyperlink w:anchor="_Toc505196310" w:history="1">
            <w:r w:rsidR="00767EE7" w:rsidRPr="0091726C">
              <w:rPr>
                <w:rStyle w:val="Hipervnculo"/>
                <w:b/>
                <w:noProof/>
              </w:rPr>
              <w:t>2.3.</w:t>
            </w:r>
            <w:r w:rsidR="00767EE7">
              <w:rPr>
                <w:rFonts w:eastAsiaTheme="minorEastAsia"/>
                <w:noProof/>
                <w:lang w:val="es-419" w:eastAsia="es-419"/>
              </w:rPr>
              <w:tab/>
            </w:r>
            <w:r w:rsidR="00767EE7" w:rsidRPr="0091726C">
              <w:rPr>
                <w:rStyle w:val="Hipervnculo"/>
                <w:b/>
                <w:noProof/>
              </w:rPr>
              <w:t>Alcance</w:t>
            </w:r>
            <w:r w:rsidR="00767EE7">
              <w:rPr>
                <w:noProof/>
                <w:webHidden/>
              </w:rPr>
              <w:tab/>
            </w:r>
            <w:r w:rsidR="00767EE7">
              <w:rPr>
                <w:noProof/>
                <w:webHidden/>
              </w:rPr>
              <w:fldChar w:fldCharType="begin"/>
            </w:r>
            <w:r w:rsidR="00767EE7">
              <w:rPr>
                <w:noProof/>
                <w:webHidden/>
              </w:rPr>
              <w:instrText xml:space="preserve"> PAGEREF _Toc505196310 \h </w:instrText>
            </w:r>
            <w:r w:rsidR="00767EE7">
              <w:rPr>
                <w:noProof/>
                <w:webHidden/>
              </w:rPr>
            </w:r>
            <w:r w:rsidR="00767EE7">
              <w:rPr>
                <w:noProof/>
                <w:webHidden/>
              </w:rPr>
              <w:fldChar w:fldCharType="separate"/>
            </w:r>
            <w:r w:rsidR="00767EE7">
              <w:rPr>
                <w:noProof/>
                <w:webHidden/>
              </w:rPr>
              <w:t>10</w:t>
            </w:r>
            <w:r w:rsidR="00767EE7">
              <w:rPr>
                <w:noProof/>
                <w:webHidden/>
              </w:rPr>
              <w:fldChar w:fldCharType="end"/>
            </w:r>
          </w:hyperlink>
        </w:p>
        <w:p w14:paraId="212D28D9" w14:textId="277F3E8E" w:rsidR="00767EE7" w:rsidRDefault="00416335">
          <w:pPr>
            <w:pStyle w:val="TDC1"/>
            <w:tabs>
              <w:tab w:val="left" w:pos="660"/>
              <w:tab w:val="right" w:leader="dot" w:pos="8828"/>
            </w:tabs>
            <w:rPr>
              <w:rFonts w:eastAsiaTheme="minorEastAsia"/>
              <w:noProof/>
              <w:lang w:val="es-419" w:eastAsia="es-419"/>
            </w:rPr>
          </w:pPr>
          <w:hyperlink w:anchor="_Toc505196311" w:history="1">
            <w:r w:rsidR="00767EE7" w:rsidRPr="0091726C">
              <w:rPr>
                <w:rStyle w:val="Hipervnculo"/>
                <w:b/>
                <w:noProof/>
              </w:rPr>
              <w:t>III.</w:t>
            </w:r>
            <w:r w:rsidR="00767EE7">
              <w:rPr>
                <w:rFonts w:eastAsiaTheme="minorEastAsia"/>
                <w:noProof/>
                <w:lang w:val="es-419" w:eastAsia="es-419"/>
              </w:rPr>
              <w:tab/>
            </w:r>
            <w:r w:rsidR="00767EE7" w:rsidRPr="0091726C">
              <w:rPr>
                <w:rStyle w:val="Hipervnculo"/>
                <w:b/>
                <w:noProof/>
              </w:rPr>
              <w:t>CONSTRUCCIÓN DEL PLAN ANTICORRUPCIÓN Y DE ATENCIÓN AL CIUDADANO</w:t>
            </w:r>
            <w:r w:rsidR="00767EE7">
              <w:rPr>
                <w:noProof/>
                <w:webHidden/>
              </w:rPr>
              <w:tab/>
            </w:r>
            <w:r w:rsidR="00767EE7">
              <w:rPr>
                <w:noProof/>
                <w:webHidden/>
              </w:rPr>
              <w:fldChar w:fldCharType="begin"/>
            </w:r>
            <w:r w:rsidR="00767EE7">
              <w:rPr>
                <w:noProof/>
                <w:webHidden/>
              </w:rPr>
              <w:instrText xml:space="preserve"> PAGEREF _Toc505196311 \h </w:instrText>
            </w:r>
            <w:r w:rsidR="00767EE7">
              <w:rPr>
                <w:noProof/>
                <w:webHidden/>
              </w:rPr>
            </w:r>
            <w:r w:rsidR="00767EE7">
              <w:rPr>
                <w:noProof/>
                <w:webHidden/>
              </w:rPr>
              <w:fldChar w:fldCharType="separate"/>
            </w:r>
            <w:r w:rsidR="00767EE7">
              <w:rPr>
                <w:noProof/>
                <w:webHidden/>
              </w:rPr>
              <w:t>11</w:t>
            </w:r>
            <w:r w:rsidR="00767EE7">
              <w:rPr>
                <w:noProof/>
                <w:webHidden/>
              </w:rPr>
              <w:fldChar w:fldCharType="end"/>
            </w:r>
          </w:hyperlink>
        </w:p>
        <w:p w14:paraId="5C84C28E" w14:textId="0D208405" w:rsidR="00767EE7" w:rsidRDefault="00416335">
          <w:pPr>
            <w:pStyle w:val="TDC2"/>
            <w:tabs>
              <w:tab w:val="left" w:pos="880"/>
              <w:tab w:val="right" w:leader="dot" w:pos="8828"/>
            </w:tabs>
            <w:rPr>
              <w:rFonts w:eastAsiaTheme="minorEastAsia"/>
              <w:noProof/>
              <w:lang w:val="es-419" w:eastAsia="es-419"/>
            </w:rPr>
          </w:pPr>
          <w:hyperlink w:anchor="_Toc505196312" w:history="1">
            <w:r w:rsidR="00767EE7" w:rsidRPr="0091726C">
              <w:rPr>
                <w:rStyle w:val="Hipervnculo"/>
                <w:b/>
                <w:noProof/>
              </w:rPr>
              <w:t>3.1.</w:t>
            </w:r>
            <w:r w:rsidR="00767EE7">
              <w:rPr>
                <w:rFonts w:eastAsiaTheme="minorEastAsia"/>
                <w:noProof/>
                <w:lang w:val="es-419" w:eastAsia="es-419"/>
              </w:rPr>
              <w:tab/>
            </w:r>
            <w:r w:rsidR="00767EE7" w:rsidRPr="0091726C">
              <w:rPr>
                <w:rStyle w:val="Hipervnculo"/>
                <w:b/>
                <w:noProof/>
              </w:rPr>
              <w:t>Marco normativo y metodología</w:t>
            </w:r>
            <w:r w:rsidR="00767EE7">
              <w:rPr>
                <w:noProof/>
                <w:webHidden/>
              </w:rPr>
              <w:tab/>
            </w:r>
            <w:r w:rsidR="00767EE7">
              <w:rPr>
                <w:noProof/>
                <w:webHidden/>
              </w:rPr>
              <w:fldChar w:fldCharType="begin"/>
            </w:r>
            <w:r w:rsidR="00767EE7">
              <w:rPr>
                <w:noProof/>
                <w:webHidden/>
              </w:rPr>
              <w:instrText xml:space="preserve"> PAGEREF _Toc505196312 \h </w:instrText>
            </w:r>
            <w:r w:rsidR="00767EE7">
              <w:rPr>
                <w:noProof/>
                <w:webHidden/>
              </w:rPr>
            </w:r>
            <w:r w:rsidR="00767EE7">
              <w:rPr>
                <w:noProof/>
                <w:webHidden/>
              </w:rPr>
              <w:fldChar w:fldCharType="separate"/>
            </w:r>
            <w:r w:rsidR="00767EE7">
              <w:rPr>
                <w:noProof/>
                <w:webHidden/>
              </w:rPr>
              <w:t>11</w:t>
            </w:r>
            <w:r w:rsidR="00767EE7">
              <w:rPr>
                <w:noProof/>
                <w:webHidden/>
              </w:rPr>
              <w:fldChar w:fldCharType="end"/>
            </w:r>
          </w:hyperlink>
        </w:p>
        <w:p w14:paraId="6C28A47D" w14:textId="565A31E3" w:rsidR="00767EE7" w:rsidRDefault="00416335">
          <w:pPr>
            <w:pStyle w:val="TDC2"/>
            <w:tabs>
              <w:tab w:val="left" w:pos="880"/>
              <w:tab w:val="right" w:leader="dot" w:pos="8828"/>
            </w:tabs>
            <w:rPr>
              <w:rFonts w:eastAsiaTheme="minorEastAsia"/>
              <w:noProof/>
              <w:lang w:val="es-419" w:eastAsia="es-419"/>
            </w:rPr>
          </w:pPr>
          <w:hyperlink w:anchor="_Toc505196313" w:history="1">
            <w:r w:rsidR="00767EE7" w:rsidRPr="0091726C">
              <w:rPr>
                <w:rStyle w:val="Hipervnculo"/>
                <w:b/>
                <w:noProof/>
              </w:rPr>
              <w:t>3.2.</w:t>
            </w:r>
            <w:r w:rsidR="00767EE7">
              <w:rPr>
                <w:rFonts w:eastAsiaTheme="minorEastAsia"/>
                <w:noProof/>
                <w:lang w:val="es-419" w:eastAsia="es-419"/>
              </w:rPr>
              <w:tab/>
            </w:r>
            <w:r w:rsidR="00767EE7" w:rsidRPr="0091726C">
              <w:rPr>
                <w:rStyle w:val="Hipervnculo"/>
                <w:b/>
                <w:noProof/>
              </w:rPr>
              <w:t>Línea Base Componentes del Plan Anticorrupción y de Atención al Ciudadano</w:t>
            </w:r>
            <w:r w:rsidR="00767EE7">
              <w:rPr>
                <w:noProof/>
                <w:webHidden/>
              </w:rPr>
              <w:tab/>
            </w:r>
            <w:r w:rsidR="00767EE7">
              <w:rPr>
                <w:noProof/>
                <w:webHidden/>
              </w:rPr>
              <w:fldChar w:fldCharType="begin"/>
            </w:r>
            <w:r w:rsidR="00767EE7">
              <w:rPr>
                <w:noProof/>
                <w:webHidden/>
              </w:rPr>
              <w:instrText xml:space="preserve"> PAGEREF _Toc505196313 \h </w:instrText>
            </w:r>
            <w:r w:rsidR="00767EE7">
              <w:rPr>
                <w:noProof/>
                <w:webHidden/>
              </w:rPr>
            </w:r>
            <w:r w:rsidR="00767EE7">
              <w:rPr>
                <w:noProof/>
                <w:webHidden/>
              </w:rPr>
              <w:fldChar w:fldCharType="separate"/>
            </w:r>
            <w:r w:rsidR="00767EE7">
              <w:rPr>
                <w:noProof/>
                <w:webHidden/>
              </w:rPr>
              <w:t>12</w:t>
            </w:r>
            <w:r w:rsidR="00767EE7">
              <w:rPr>
                <w:noProof/>
                <w:webHidden/>
              </w:rPr>
              <w:fldChar w:fldCharType="end"/>
            </w:r>
          </w:hyperlink>
        </w:p>
        <w:p w14:paraId="6E3B469E" w14:textId="2B8CF512" w:rsidR="00767EE7" w:rsidRDefault="00416335">
          <w:pPr>
            <w:pStyle w:val="TDC2"/>
            <w:tabs>
              <w:tab w:val="left" w:pos="880"/>
              <w:tab w:val="right" w:leader="dot" w:pos="8828"/>
            </w:tabs>
            <w:rPr>
              <w:rFonts w:eastAsiaTheme="minorEastAsia"/>
              <w:noProof/>
              <w:lang w:val="es-419" w:eastAsia="es-419"/>
            </w:rPr>
          </w:pPr>
          <w:hyperlink w:anchor="_Toc505196314" w:history="1">
            <w:r w:rsidR="00767EE7" w:rsidRPr="0091726C">
              <w:rPr>
                <w:rStyle w:val="Hipervnculo"/>
                <w:b/>
                <w:noProof/>
              </w:rPr>
              <w:t>3.4.</w:t>
            </w:r>
            <w:r w:rsidR="00767EE7">
              <w:rPr>
                <w:rFonts w:eastAsiaTheme="minorEastAsia"/>
                <w:noProof/>
                <w:lang w:val="es-419" w:eastAsia="es-419"/>
              </w:rPr>
              <w:tab/>
            </w:r>
            <w:r w:rsidR="00767EE7" w:rsidRPr="0091726C">
              <w:rPr>
                <w:rStyle w:val="Hipervnculo"/>
                <w:b/>
                <w:noProof/>
              </w:rPr>
              <w:t>Recursos</w:t>
            </w:r>
            <w:r w:rsidR="00767EE7">
              <w:rPr>
                <w:noProof/>
                <w:webHidden/>
              </w:rPr>
              <w:tab/>
            </w:r>
            <w:r w:rsidR="00767EE7">
              <w:rPr>
                <w:noProof/>
                <w:webHidden/>
              </w:rPr>
              <w:fldChar w:fldCharType="begin"/>
            </w:r>
            <w:r w:rsidR="00767EE7">
              <w:rPr>
                <w:noProof/>
                <w:webHidden/>
              </w:rPr>
              <w:instrText xml:space="preserve"> PAGEREF _Toc505196314 \h </w:instrText>
            </w:r>
            <w:r w:rsidR="00767EE7">
              <w:rPr>
                <w:noProof/>
                <w:webHidden/>
              </w:rPr>
            </w:r>
            <w:r w:rsidR="00767EE7">
              <w:rPr>
                <w:noProof/>
                <w:webHidden/>
              </w:rPr>
              <w:fldChar w:fldCharType="separate"/>
            </w:r>
            <w:r w:rsidR="00767EE7">
              <w:rPr>
                <w:noProof/>
                <w:webHidden/>
              </w:rPr>
              <w:t>15</w:t>
            </w:r>
            <w:r w:rsidR="00767EE7">
              <w:rPr>
                <w:noProof/>
                <w:webHidden/>
              </w:rPr>
              <w:fldChar w:fldCharType="end"/>
            </w:r>
          </w:hyperlink>
        </w:p>
        <w:p w14:paraId="73111B4C" w14:textId="66D28CCC" w:rsidR="00767EE7" w:rsidRDefault="00416335">
          <w:pPr>
            <w:pStyle w:val="TDC2"/>
            <w:tabs>
              <w:tab w:val="left" w:pos="880"/>
              <w:tab w:val="right" w:leader="dot" w:pos="8828"/>
            </w:tabs>
            <w:rPr>
              <w:rFonts w:eastAsiaTheme="minorEastAsia"/>
              <w:noProof/>
              <w:lang w:val="es-419" w:eastAsia="es-419"/>
            </w:rPr>
          </w:pPr>
          <w:hyperlink w:anchor="_Toc505196315" w:history="1">
            <w:r w:rsidR="00767EE7" w:rsidRPr="0091726C">
              <w:rPr>
                <w:rStyle w:val="Hipervnculo"/>
                <w:b/>
                <w:noProof/>
              </w:rPr>
              <w:t>3.5.</w:t>
            </w:r>
            <w:r w:rsidR="00767EE7">
              <w:rPr>
                <w:rFonts w:eastAsiaTheme="minorEastAsia"/>
                <w:noProof/>
                <w:lang w:val="es-419" w:eastAsia="es-419"/>
              </w:rPr>
              <w:tab/>
            </w:r>
            <w:r w:rsidR="00767EE7" w:rsidRPr="0091726C">
              <w:rPr>
                <w:rStyle w:val="Hipervnculo"/>
                <w:b/>
                <w:noProof/>
              </w:rPr>
              <w:t>Monitoreo y Seguimiento</w:t>
            </w:r>
            <w:r w:rsidR="00767EE7">
              <w:rPr>
                <w:noProof/>
                <w:webHidden/>
              </w:rPr>
              <w:tab/>
            </w:r>
            <w:r w:rsidR="00767EE7">
              <w:rPr>
                <w:noProof/>
                <w:webHidden/>
              </w:rPr>
              <w:fldChar w:fldCharType="begin"/>
            </w:r>
            <w:r w:rsidR="00767EE7">
              <w:rPr>
                <w:noProof/>
                <w:webHidden/>
              </w:rPr>
              <w:instrText xml:space="preserve"> PAGEREF _Toc505196315 \h </w:instrText>
            </w:r>
            <w:r w:rsidR="00767EE7">
              <w:rPr>
                <w:noProof/>
                <w:webHidden/>
              </w:rPr>
            </w:r>
            <w:r w:rsidR="00767EE7">
              <w:rPr>
                <w:noProof/>
                <w:webHidden/>
              </w:rPr>
              <w:fldChar w:fldCharType="separate"/>
            </w:r>
            <w:r w:rsidR="00767EE7">
              <w:rPr>
                <w:noProof/>
                <w:webHidden/>
              </w:rPr>
              <w:t>15</w:t>
            </w:r>
            <w:r w:rsidR="00767EE7">
              <w:rPr>
                <w:noProof/>
                <w:webHidden/>
              </w:rPr>
              <w:fldChar w:fldCharType="end"/>
            </w:r>
          </w:hyperlink>
        </w:p>
        <w:p w14:paraId="72513535" w14:textId="24F7A4B7" w:rsidR="00767EE7" w:rsidRDefault="00416335">
          <w:pPr>
            <w:pStyle w:val="TDC2"/>
            <w:tabs>
              <w:tab w:val="left" w:pos="880"/>
              <w:tab w:val="right" w:leader="dot" w:pos="8828"/>
            </w:tabs>
            <w:rPr>
              <w:rFonts w:eastAsiaTheme="minorEastAsia"/>
              <w:noProof/>
              <w:lang w:val="es-419" w:eastAsia="es-419"/>
            </w:rPr>
          </w:pPr>
          <w:hyperlink w:anchor="_Toc505196316" w:history="1">
            <w:r w:rsidR="00767EE7" w:rsidRPr="0091726C">
              <w:rPr>
                <w:rStyle w:val="Hipervnculo"/>
                <w:b/>
                <w:noProof/>
              </w:rPr>
              <w:t>3.6.</w:t>
            </w:r>
            <w:r w:rsidR="00767EE7">
              <w:rPr>
                <w:rFonts w:eastAsiaTheme="minorEastAsia"/>
                <w:noProof/>
                <w:lang w:val="es-419" w:eastAsia="es-419"/>
              </w:rPr>
              <w:tab/>
            </w:r>
            <w:r w:rsidR="00767EE7" w:rsidRPr="0091726C">
              <w:rPr>
                <w:rStyle w:val="Hipervnculo"/>
                <w:b/>
                <w:noProof/>
              </w:rPr>
              <w:t>Divulgación</w:t>
            </w:r>
            <w:r w:rsidR="00767EE7">
              <w:rPr>
                <w:noProof/>
                <w:webHidden/>
              </w:rPr>
              <w:tab/>
            </w:r>
            <w:r w:rsidR="00767EE7">
              <w:rPr>
                <w:noProof/>
                <w:webHidden/>
              </w:rPr>
              <w:fldChar w:fldCharType="begin"/>
            </w:r>
            <w:r w:rsidR="00767EE7">
              <w:rPr>
                <w:noProof/>
                <w:webHidden/>
              </w:rPr>
              <w:instrText xml:space="preserve"> PAGEREF _Toc505196316 \h </w:instrText>
            </w:r>
            <w:r w:rsidR="00767EE7">
              <w:rPr>
                <w:noProof/>
                <w:webHidden/>
              </w:rPr>
            </w:r>
            <w:r w:rsidR="00767EE7">
              <w:rPr>
                <w:noProof/>
                <w:webHidden/>
              </w:rPr>
              <w:fldChar w:fldCharType="separate"/>
            </w:r>
            <w:r w:rsidR="00767EE7">
              <w:rPr>
                <w:noProof/>
                <w:webHidden/>
              </w:rPr>
              <w:t>16</w:t>
            </w:r>
            <w:r w:rsidR="00767EE7">
              <w:rPr>
                <w:noProof/>
                <w:webHidden/>
              </w:rPr>
              <w:fldChar w:fldCharType="end"/>
            </w:r>
          </w:hyperlink>
        </w:p>
        <w:p w14:paraId="3073232C" w14:textId="369E09CA" w:rsidR="00767EE7" w:rsidRDefault="00416335">
          <w:pPr>
            <w:pStyle w:val="TDC1"/>
            <w:tabs>
              <w:tab w:val="left" w:pos="660"/>
              <w:tab w:val="right" w:leader="dot" w:pos="8828"/>
            </w:tabs>
            <w:rPr>
              <w:rFonts w:eastAsiaTheme="minorEastAsia"/>
              <w:noProof/>
              <w:lang w:val="es-419" w:eastAsia="es-419"/>
            </w:rPr>
          </w:pPr>
          <w:hyperlink w:anchor="_Toc505196317" w:history="1">
            <w:r w:rsidR="00767EE7" w:rsidRPr="0091726C">
              <w:rPr>
                <w:rStyle w:val="Hipervnculo"/>
                <w:b/>
                <w:noProof/>
              </w:rPr>
              <w:t>IV.</w:t>
            </w:r>
            <w:r w:rsidR="00767EE7">
              <w:rPr>
                <w:rFonts w:eastAsiaTheme="minorEastAsia"/>
                <w:noProof/>
                <w:lang w:val="es-419" w:eastAsia="es-419"/>
              </w:rPr>
              <w:tab/>
            </w:r>
            <w:r w:rsidR="00767EE7" w:rsidRPr="0091726C">
              <w:rPr>
                <w:rStyle w:val="Hipervnculo"/>
                <w:b/>
                <w:noProof/>
              </w:rPr>
              <w:t>DESARROLLO DE LA ESTRATEGIA DEL PLAN ANTICORRUPCIÓN Y DE ATENCIÓN AL CIUDADANO IDPC 2017</w:t>
            </w:r>
            <w:r w:rsidR="00767EE7">
              <w:rPr>
                <w:noProof/>
                <w:webHidden/>
              </w:rPr>
              <w:tab/>
            </w:r>
            <w:r w:rsidR="00767EE7">
              <w:rPr>
                <w:noProof/>
                <w:webHidden/>
              </w:rPr>
              <w:fldChar w:fldCharType="begin"/>
            </w:r>
            <w:r w:rsidR="00767EE7">
              <w:rPr>
                <w:noProof/>
                <w:webHidden/>
              </w:rPr>
              <w:instrText xml:space="preserve"> PAGEREF _Toc505196317 \h </w:instrText>
            </w:r>
            <w:r w:rsidR="00767EE7">
              <w:rPr>
                <w:noProof/>
                <w:webHidden/>
              </w:rPr>
            </w:r>
            <w:r w:rsidR="00767EE7">
              <w:rPr>
                <w:noProof/>
                <w:webHidden/>
              </w:rPr>
              <w:fldChar w:fldCharType="separate"/>
            </w:r>
            <w:r w:rsidR="00767EE7">
              <w:rPr>
                <w:noProof/>
                <w:webHidden/>
              </w:rPr>
              <w:t>23</w:t>
            </w:r>
            <w:r w:rsidR="00767EE7">
              <w:rPr>
                <w:noProof/>
                <w:webHidden/>
              </w:rPr>
              <w:fldChar w:fldCharType="end"/>
            </w:r>
          </w:hyperlink>
        </w:p>
        <w:p w14:paraId="4C191EA2" w14:textId="75F6A190" w:rsidR="00767EE7" w:rsidRDefault="00416335">
          <w:pPr>
            <w:pStyle w:val="TDC2"/>
            <w:tabs>
              <w:tab w:val="left" w:pos="880"/>
              <w:tab w:val="right" w:leader="dot" w:pos="8828"/>
            </w:tabs>
            <w:rPr>
              <w:rFonts w:eastAsiaTheme="minorEastAsia"/>
              <w:noProof/>
              <w:lang w:val="es-419" w:eastAsia="es-419"/>
            </w:rPr>
          </w:pPr>
          <w:hyperlink w:anchor="_Toc505196318" w:history="1">
            <w:r w:rsidR="00767EE7" w:rsidRPr="0091726C">
              <w:rPr>
                <w:rStyle w:val="Hipervnculo"/>
                <w:b/>
                <w:noProof/>
              </w:rPr>
              <w:t>4.1.</w:t>
            </w:r>
            <w:r w:rsidR="00767EE7">
              <w:rPr>
                <w:rFonts w:eastAsiaTheme="minorEastAsia"/>
                <w:noProof/>
                <w:lang w:val="es-419" w:eastAsia="es-419"/>
              </w:rPr>
              <w:tab/>
            </w:r>
            <w:r w:rsidR="00767EE7" w:rsidRPr="0091726C">
              <w:rPr>
                <w:rStyle w:val="Hipervnculo"/>
                <w:b/>
                <w:noProof/>
              </w:rPr>
              <w:t>Gestión del Riesgo</w:t>
            </w:r>
            <w:r w:rsidR="00767EE7">
              <w:rPr>
                <w:noProof/>
                <w:webHidden/>
              </w:rPr>
              <w:tab/>
            </w:r>
            <w:r w:rsidR="00767EE7">
              <w:rPr>
                <w:noProof/>
                <w:webHidden/>
              </w:rPr>
              <w:fldChar w:fldCharType="begin"/>
            </w:r>
            <w:r w:rsidR="00767EE7">
              <w:rPr>
                <w:noProof/>
                <w:webHidden/>
              </w:rPr>
              <w:instrText xml:space="preserve"> PAGEREF _Toc505196318 \h </w:instrText>
            </w:r>
            <w:r w:rsidR="00767EE7">
              <w:rPr>
                <w:noProof/>
                <w:webHidden/>
              </w:rPr>
            </w:r>
            <w:r w:rsidR="00767EE7">
              <w:rPr>
                <w:noProof/>
                <w:webHidden/>
              </w:rPr>
              <w:fldChar w:fldCharType="separate"/>
            </w:r>
            <w:r w:rsidR="00767EE7">
              <w:rPr>
                <w:noProof/>
                <w:webHidden/>
              </w:rPr>
              <w:t>23</w:t>
            </w:r>
            <w:r w:rsidR="00767EE7">
              <w:rPr>
                <w:noProof/>
                <w:webHidden/>
              </w:rPr>
              <w:fldChar w:fldCharType="end"/>
            </w:r>
          </w:hyperlink>
        </w:p>
        <w:p w14:paraId="7AB909E9" w14:textId="3AF514EE" w:rsidR="00767EE7" w:rsidRDefault="00416335">
          <w:pPr>
            <w:pStyle w:val="TDC3"/>
            <w:tabs>
              <w:tab w:val="left" w:pos="1320"/>
              <w:tab w:val="right" w:leader="dot" w:pos="8828"/>
            </w:tabs>
            <w:rPr>
              <w:rFonts w:eastAsiaTheme="minorEastAsia"/>
              <w:noProof/>
              <w:lang w:val="es-419" w:eastAsia="es-419"/>
            </w:rPr>
          </w:pPr>
          <w:hyperlink w:anchor="_Toc505196319" w:history="1">
            <w:r w:rsidR="00767EE7" w:rsidRPr="0091726C">
              <w:rPr>
                <w:rStyle w:val="Hipervnculo"/>
                <w:b/>
                <w:noProof/>
              </w:rPr>
              <w:t>4.1.1.</w:t>
            </w:r>
            <w:r w:rsidR="00767EE7">
              <w:rPr>
                <w:rFonts w:eastAsiaTheme="minorEastAsia"/>
                <w:noProof/>
                <w:lang w:val="es-419" w:eastAsia="es-419"/>
              </w:rPr>
              <w:tab/>
            </w:r>
            <w:r w:rsidR="00767EE7" w:rsidRPr="0091726C">
              <w:rPr>
                <w:rStyle w:val="Hipervnculo"/>
                <w:b/>
                <w:noProof/>
              </w:rPr>
              <w:t>Política de Administración del Riesgo</w:t>
            </w:r>
            <w:r w:rsidR="00767EE7">
              <w:rPr>
                <w:noProof/>
                <w:webHidden/>
              </w:rPr>
              <w:tab/>
            </w:r>
            <w:r w:rsidR="00767EE7">
              <w:rPr>
                <w:noProof/>
                <w:webHidden/>
              </w:rPr>
              <w:fldChar w:fldCharType="begin"/>
            </w:r>
            <w:r w:rsidR="00767EE7">
              <w:rPr>
                <w:noProof/>
                <w:webHidden/>
              </w:rPr>
              <w:instrText xml:space="preserve"> PAGEREF _Toc505196319 \h </w:instrText>
            </w:r>
            <w:r w:rsidR="00767EE7">
              <w:rPr>
                <w:noProof/>
                <w:webHidden/>
              </w:rPr>
            </w:r>
            <w:r w:rsidR="00767EE7">
              <w:rPr>
                <w:noProof/>
                <w:webHidden/>
              </w:rPr>
              <w:fldChar w:fldCharType="separate"/>
            </w:r>
            <w:r w:rsidR="00767EE7">
              <w:rPr>
                <w:noProof/>
                <w:webHidden/>
              </w:rPr>
              <w:t>23</w:t>
            </w:r>
            <w:r w:rsidR="00767EE7">
              <w:rPr>
                <w:noProof/>
                <w:webHidden/>
              </w:rPr>
              <w:fldChar w:fldCharType="end"/>
            </w:r>
          </w:hyperlink>
        </w:p>
        <w:p w14:paraId="27BE206A" w14:textId="770C8E44" w:rsidR="00767EE7" w:rsidRDefault="00416335">
          <w:pPr>
            <w:pStyle w:val="TDC3"/>
            <w:tabs>
              <w:tab w:val="left" w:pos="1320"/>
              <w:tab w:val="right" w:leader="dot" w:pos="8828"/>
            </w:tabs>
            <w:rPr>
              <w:rFonts w:eastAsiaTheme="minorEastAsia"/>
              <w:noProof/>
              <w:lang w:val="es-419" w:eastAsia="es-419"/>
            </w:rPr>
          </w:pPr>
          <w:hyperlink w:anchor="_Toc505196320" w:history="1">
            <w:r w:rsidR="00767EE7" w:rsidRPr="0091726C">
              <w:rPr>
                <w:rStyle w:val="Hipervnculo"/>
                <w:b/>
                <w:noProof/>
                <w:lang w:val="es-ES_tradnl"/>
              </w:rPr>
              <w:t>4.1.2.</w:t>
            </w:r>
            <w:r w:rsidR="00767EE7">
              <w:rPr>
                <w:rFonts w:eastAsiaTheme="minorEastAsia"/>
                <w:noProof/>
                <w:lang w:val="es-419" w:eastAsia="es-419"/>
              </w:rPr>
              <w:tab/>
            </w:r>
            <w:r w:rsidR="00767EE7" w:rsidRPr="0091726C">
              <w:rPr>
                <w:rStyle w:val="Hipervnculo"/>
                <w:b/>
                <w:noProof/>
                <w:lang w:val="es-ES_tradnl"/>
              </w:rPr>
              <w:t>Análisis Interno y Externo de la entidad</w:t>
            </w:r>
            <w:r w:rsidR="00767EE7">
              <w:rPr>
                <w:noProof/>
                <w:webHidden/>
              </w:rPr>
              <w:tab/>
            </w:r>
            <w:r w:rsidR="00767EE7">
              <w:rPr>
                <w:noProof/>
                <w:webHidden/>
              </w:rPr>
              <w:fldChar w:fldCharType="begin"/>
            </w:r>
            <w:r w:rsidR="00767EE7">
              <w:rPr>
                <w:noProof/>
                <w:webHidden/>
              </w:rPr>
              <w:instrText xml:space="preserve"> PAGEREF _Toc505196320 \h </w:instrText>
            </w:r>
            <w:r w:rsidR="00767EE7">
              <w:rPr>
                <w:noProof/>
                <w:webHidden/>
              </w:rPr>
            </w:r>
            <w:r w:rsidR="00767EE7">
              <w:rPr>
                <w:noProof/>
                <w:webHidden/>
              </w:rPr>
              <w:fldChar w:fldCharType="separate"/>
            </w:r>
            <w:r w:rsidR="00767EE7">
              <w:rPr>
                <w:noProof/>
                <w:webHidden/>
              </w:rPr>
              <w:t>25</w:t>
            </w:r>
            <w:r w:rsidR="00767EE7">
              <w:rPr>
                <w:noProof/>
                <w:webHidden/>
              </w:rPr>
              <w:fldChar w:fldCharType="end"/>
            </w:r>
          </w:hyperlink>
        </w:p>
        <w:p w14:paraId="43EE4438" w14:textId="61F39EDC" w:rsidR="00767EE7" w:rsidRDefault="00416335">
          <w:pPr>
            <w:pStyle w:val="TDC3"/>
            <w:tabs>
              <w:tab w:val="left" w:pos="1320"/>
              <w:tab w:val="right" w:leader="dot" w:pos="8828"/>
            </w:tabs>
            <w:rPr>
              <w:rFonts w:eastAsiaTheme="minorEastAsia"/>
              <w:noProof/>
              <w:lang w:val="es-419" w:eastAsia="es-419"/>
            </w:rPr>
          </w:pPr>
          <w:hyperlink w:anchor="_Toc505196321" w:history="1">
            <w:r w:rsidR="00767EE7" w:rsidRPr="0091726C">
              <w:rPr>
                <w:rStyle w:val="Hipervnculo"/>
                <w:b/>
                <w:noProof/>
              </w:rPr>
              <w:t>4.1.3.</w:t>
            </w:r>
            <w:r w:rsidR="00767EE7">
              <w:rPr>
                <w:rFonts w:eastAsiaTheme="minorEastAsia"/>
                <w:noProof/>
                <w:lang w:val="es-419" w:eastAsia="es-419"/>
              </w:rPr>
              <w:tab/>
            </w:r>
            <w:r w:rsidR="00767EE7" w:rsidRPr="0091726C">
              <w:rPr>
                <w:rStyle w:val="Hipervnculo"/>
                <w:b/>
                <w:noProof/>
              </w:rPr>
              <w:t>Mapa de Riesgos de Corrupción</w:t>
            </w:r>
            <w:r w:rsidR="00767EE7">
              <w:rPr>
                <w:noProof/>
                <w:webHidden/>
              </w:rPr>
              <w:tab/>
            </w:r>
            <w:r w:rsidR="00767EE7">
              <w:rPr>
                <w:noProof/>
                <w:webHidden/>
              </w:rPr>
              <w:fldChar w:fldCharType="begin"/>
            </w:r>
            <w:r w:rsidR="00767EE7">
              <w:rPr>
                <w:noProof/>
                <w:webHidden/>
              </w:rPr>
              <w:instrText xml:space="preserve"> PAGEREF _Toc505196321 \h </w:instrText>
            </w:r>
            <w:r w:rsidR="00767EE7">
              <w:rPr>
                <w:noProof/>
                <w:webHidden/>
              </w:rPr>
            </w:r>
            <w:r w:rsidR="00767EE7">
              <w:rPr>
                <w:noProof/>
                <w:webHidden/>
              </w:rPr>
              <w:fldChar w:fldCharType="separate"/>
            </w:r>
            <w:r w:rsidR="00767EE7">
              <w:rPr>
                <w:noProof/>
                <w:webHidden/>
              </w:rPr>
              <w:t>25</w:t>
            </w:r>
            <w:r w:rsidR="00767EE7">
              <w:rPr>
                <w:noProof/>
                <w:webHidden/>
              </w:rPr>
              <w:fldChar w:fldCharType="end"/>
            </w:r>
          </w:hyperlink>
        </w:p>
        <w:p w14:paraId="26BBFDA6" w14:textId="7FB5F1EB" w:rsidR="00767EE7" w:rsidRDefault="00416335">
          <w:pPr>
            <w:pStyle w:val="TDC3"/>
            <w:tabs>
              <w:tab w:val="left" w:pos="1320"/>
              <w:tab w:val="right" w:leader="dot" w:pos="8828"/>
            </w:tabs>
            <w:rPr>
              <w:rFonts w:eastAsiaTheme="minorEastAsia"/>
              <w:noProof/>
              <w:lang w:val="es-419" w:eastAsia="es-419"/>
            </w:rPr>
          </w:pPr>
          <w:hyperlink w:anchor="_Toc505196322" w:history="1">
            <w:r w:rsidR="00767EE7" w:rsidRPr="0091726C">
              <w:rPr>
                <w:rStyle w:val="Hipervnculo"/>
                <w:b/>
                <w:noProof/>
              </w:rPr>
              <w:t>4.1.4.</w:t>
            </w:r>
            <w:r w:rsidR="00767EE7">
              <w:rPr>
                <w:rFonts w:eastAsiaTheme="minorEastAsia"/>
                <w:noProof/>
                <w:lang w:val="es-419" w:eastAsia="es-419"/>
              </w:rPr>
              <w:tab/>
            </w:r>
            <w:r w:rsidR="00767EE7" w:rsidRPr="0091726C">
              <w:rPr>
                <w:rStyle w:val="Hipervnculo"/>
                <w:b/>
                <w:noProof/>
              </w:rPr>
              <w:t>Actividades del Componente de Gestión del Riesgo</w:t>
            </w:r>
            <w:r w:rsidR="00767EE7">
              <w:rPr>
                <w:noProof/>
                <w:webHidden/>
              </w:rPr>
              <w:tab/>
            </w:r>
            <w:r w:rsidR="00767EE7">
              <w:rPr>
                <w:noProof/>
                <w:webHidden/>
              </w:rPr>
              <w:fldChar w:fldCharType="begin"/>
            </w:r>
            <w:r w:rsidR="00767EE7">
              <w:rPr>
                <w:noProof/>
                <w:webHidden/>
              </w:rPr>
              <w:instrText xml:space="preserve"> PAGEREF _Toc505196322 \h </w:instrText>
            </w:r>
            <w:r w:rsidR="00767EE7">
              <w:rPr>
                <w:noProof/>
                <w:webHidden/>
              </w:rPr>
            </w:r>
            <w:r w:rsidR="00767EE7">
              <w:rPr>
                <w:noProof/>
                <w:webHidden/>
              </w:rPr>
              <w:fldChar w:fldCharType="separate"/>
            </w:r>
            <w:r w:rsidR="00767EE7">
              <w:rPr>
                <w:noProof/>
                <w:webHidden/>
              </w:rPr>
              <w:t>25</w:t>
            </w:r>
            <w:r w:rsidR="00767EE7">
              <w:rPr>
                <w:noProof/>
                <w:webHidden/>
              </w:rPr>
              <w:fldChar w:fldCharType="end"/>
            </w:r>
          </w:hyperlink>
        </w:p>
        <w:p w14:paraId="14FE92F6" w14:textId="68C5FA24" w:rsidR="00767EE7" w:rsidRDefault="00416335">
          <w:pPr>
            <w:pStyle w:val="TDC2"/>
            <w:tabs>
              <w:tab w:val="right" w:leader="dot" w:pos="8828"/>
            </w:tabs>
            <w:rPr>
              <w:rFonts w:eastAsiaTheme="minorEastAsia"/>
              <w:noProof/>
              <w:lang w:val="es-419" w:eastAsia="es-419"/>
            </w:rPr>
          </w:pPr>
          <w:hyperlink w:anchor="_Toc505196323" w:history="1">
            <w:r w:rsidR="00767EE7" w:rsidRPr="0091726C">
              <w:rPr>
                <w:rStyle w:val="Hipervnculo"/>
                <w:b/>
                <w:noProof/>
              </w:rPr>
              <w:t>4.1.3.1. Recursos Mapa de Riesgos de Corrupción</w:t>
            </w:r>
            <w:r w:rsidR="00767EE7">
              <w:rPr>
                <w:noProof/>
                <w:webHidden/>
              </w:rPr>
              <w:tab/>
            </w:r>
            <w:r w:rsidR="00767EE7">
              <w:rPr>
                <w:noProof/>
                <w:webHidden/>
              </w:rPr>
              <w:fldChar w:fldCharType="begin"/>
            </w:r>
            <w:r w:rsidR="00767EE7">
              <w:rPr>
                <w:noProof/>
                <w:webHidden/>
              </w:rPr>
              <w:instrText xml:space="preserve"> PAGEREF _Toc505196323 \h </w:instrText>
            </w:r>
            <w:r w:rsidR="00767EE7">
              <w:rPr>
                <w:noProof/>
                <w:webHidden/>
              </w:rPr>
            </w:r>
            <w:r w:rsidR="00767EE7">
              <w:rPr>
                <w:noProof/>
                <w:webHidden/>
              </w:rPr>
              <w:fldChar w:fldCharType="separate"/>
            </w:r>
            <w:r w:rsidR="00767EE7">
              <w:rPr>
                <w:noProof/>
                <w:webHidden/>
              </w:rPr>
              <w:t>26</w:t>
            </w:r>
            <w:r w:rsidR="00767EE7">
              <w:rPr>
                <w:noProof/>
                <w:webHidden/>
              </w:rPr>
              <w:fldChar w:fldCharType="end"/>
            </w:r>
          </w:hyperlink>
        </w:p>
        <w:p w14:paraId="0558B00D" w14:textId="28BA87A7" w:rsidR="00767EE7" w:rsidRDefault="00416335">
          <w:pPr>
            <w:pStyle w:val="TDC2"/>
            <w:tabs>
              <w:tab w:val="left" w:pos="880"/>
              <w:tab w:val="right" w:leader="dot" w:pos="8828"/>
            </w:tabs>
            <w:rPr>
              <w:rFonts w:eastAsiaTheme="minorEastAsia"/>
              <w:noProof/>
              <w:lang w:val="es-419" w:eastAsia="es-419"/>
            </w:rPr>
          </w:pPr>
          <w:hyperlink w:anchor="_Toc505196324" w:history="1">
            <w:r w:rsidR="00767EE7" w:rsidRPr="0091726C">
              <w:rPr>
                <w:rStyle w:val="Hipervnculo"/>
                <w:b/>
                <w:noProof/>
              </w:rPr>
              <w:t>4.2.</w:t>
            </w:r>
            <w:r w:rsidR="00767EE7">
              <w:rPr>
                <w:rFonts w:eastAsiaTheme="minorEastAsia"/>
                <w:noProof/>
                <w:lang w:val="es-419" w:eastAsia="es-419"/>
              </w:rPr>
              <w:tab/>
            </w:r>
            <w:r w:rsidR="00767EE7" w:rsidRPr="0091726C">
              <w:rPr>
                <w:rStyle w:val="Hipervnculo"/>
                <w:b/>
                <w:noProof/>
              </w:rPr>
              <w:t>Componente Racionalización de Trámites</w:t>
            </w:r>
            <w:r w:rsidR="00767EE7">
              <w:rPr>
                <w:noProof/>
                <w:webHidden/>
              </w:rPr>
              <w:tab/>
            </w:r>
            <w:r w:rsidR="00767EE7">
              <w:rPr>
                <w:noProof/>
                <w:webHidden/>
              </w:rPr>
              <w:fldChar w:fldCharType="begin"/>
            </w:r>
            <w:r w:rsidR="00767EE7">
              <w:rPr>
                <w:noProof/>
                <w:webHidden/>
              </w:rPr>
              <w:instrText xml:space="preserve"> PAGEREF _Toc505196324 \h </w:instrText>
            </w:r>
            <w:r w:rsidR="00767EE7">
              <w:rPr>
                <w:noProof/>
                <w:webHidden/>
              </w:rPr>
            </w:r>
            <w:r w:rsidR="00767EE7">
              <w:rPr>
                <w:noProof/>
                <w:webHidden/>
              </w:rPr>
              <w:fldChar w:fldCharType="separate"/>
            </w:r>
            <w:r w:rsidR="00767EE7">
              <w:rPr>
                <w:noProof/>
                <w:webHidden/>
              </w:rPr>
              <w:t>26</w:t>
            </w:r>
            <w:r w:rsidR="00767EE7">
              <w:rPr>
                <w:noProof/>
                <w:webHidden/>
              </w:rPr>
              <w:fldChar w:fldCharType="end"/>
            </w:r>
          </w:hyperlink>
        </w:p>
        <w:p w14:paraId="36669D8B" w14:textId="3C119497" w:rsidR="00767EE7" w:rsidRDefault="00416335">
          <w:pPr>
            <w:pStyle w:val="TDC3"/>
            <w:tabs>
              <w:tab w:val="left" w:pos="1320"/>
              <w:tab w:val="right" w:leader="dot" w:pos="8828"/>
            </w:tabs>
            <w:rPr>
              <w:rFonts w:eastAsiaTheme="minorEastAsia"/>
              <w:noProof/>
              <w:lang w:val="es-419" w:eastAsia="es-419"/>
            </w:rPr>
          </w:pPr>
          <w:hyperlink w:anchor="_Toc505196325" w:history="1">
            <w:r w:rsidR="00767EE7" w:rsidRPr="0091726C">
              <w:rPr>
                <w:rStyle w:val="Hipervnculo"/>
                <w:b/>
                <w:noProof/>
              </w:rPr>
              <w:t>4.2.1.</w:t>
            </w:r>
            <w:r w:rsidR="00767EE7">
              <w:rPr>
                <w:rFonts w:eastAsiaTheme="minorEastAsia"/>
                <w:noProof/>
                <w:lang w:val="es-419" w:eastAsia="es-419"/>
              </w:rPr>
              <w:tab/>
            </w:r>
            <w:r w:rsidR="00767EE7" w:rsidRPr="0091726C">
              <w:rPr>
                <w:rStyle w:val="Hipervnculo"/>
                <w:b/>
                <w:noProof/>
              </w:rPr>
              <w:t>Actividades del Componente de Racionalización de Trámites</w:t>
            </w:r>
            <w:r w:rsidR="00767EE7">
              <w:rPr>
                <w:noProof/>
                <w:webHidden/>
              </w:rPr>
              <w:tab/>
            </w:r>
            <w:r w:rsidR="00767EE7">
              <w:rPr>
                <w:noProof/>
                <w:webHidden/>
              </w:rPr>
              <w:fldChar w:fldCharType="begin"/>
            </w:r>
            <w:r w:rsidR="00767EE7">
              <w:rPr>
                <w:noProof/>
                <w:webHidden/>
              </w:rPr>
              <w:instrText xml:space="preserve"> PAGEREF _Toc505196325 \h </w:instrText>
            </w:r>
            <w:r w:rsidR="00767EE7">
              <w:rPr>
                <w:noProof/>
                <w:webHidden/>
              </w:rPr>
            </w:r>
            <w:r w:rsidR="00767EE7">
              <w:rPr>
                <w:noProof/>
                <w:webHidden/>
              </w:rPr>
              <w:fldChar w:fldCharType="separate"/>
            </w:r>
            <w:r w:rsidR="00767EE7">
              <w:rPr>
                <w:noProof/>
                <w:webHidden/>
              </w:rPr>
              <w:t>27</w:t>
            </w:r>
            <w:r w:rsidR="00767EE7">
              <w:rPr>
                <w:noProof/>
                <w:webHidden/>
              </w:rPr>
              <w:fldChar w:fldCharType="end"/>
            </w:r>
          </w:hyperlink>
        </w:p>
        <w:p w14:paraId="19B6A787" w14:textId="72B898E9" w:rsidR="00767EE7" w:rsidRDefault="00416335">
          <w:pPr>
            <w:pStyle w:val="TDC2"/>
            <w:tabs>
              <w:tab w:val="left" w:pos="880"/>
              <w:tab w:val="right" w:leader="dot" w:pos="8828"/>
            </w:tabs>
            <w:rPr>
              <w:rFonts w:eastAsiaTheme="minorEastAsia"/>
              <w:noProof/>
              <w:lang w:val="es-419" w:eastAsia="es-419"/>
            </w:rPr>
          </w:pPr>
          <w:hyperlink w:anchor="_Toc505196326" w:history="1">
            <w:r w:rsidR="00767EE7" w:rsidRPr="0091726C">
              <w:rPr>
                <w:rStyle w:val="Hipervnculo"/>
                <w:b/>
                <w:noProof/>
              </w:rPr>
              <w:t>4.3.</w:t>
            </w:r>
            <w:r w:rsidR="00767EE7">
              <w:rPr>
                <w:rFonts w:eastAsiaTheme="minorEastAsia"/>
                <w:noProof/>
                <w:lang w:val="es-419" w:eastAsia="es-419"/>
              </w:rPr>
              <w:tab/>
            </w:r>
            <w:r w:rsidR="00767EE7" w:rsidRPr="0091726C">
              <w:rPr>
                <w:rStyle w:val="Hipervnculo"/>
                <w:b/>
                <w:noProof/>
              </w:rPr>
              <w:t>Componente de Rendición de Cuentas</w:t>
            </w:r>
            <w:r w:rsidR="00767EE7">
              <w:rPr>
                <w:noProof/>
                <w:webHidden/>
              </w:rPr>
              <w:tab/>
            </w:r>
            <w:r w:rsidR="00767EE7">
              <w:rPr>
                <w:noProof/>
                <w:webHidden/>
              </w:rPr>
              <w:fldChar w:fldCharType="begin"/>
            </w:r>
            <w:r w:rsidR="00767EE7">
              <w:rPr>
                <w:noProof/>
                <w:webHidden/>
              </w:rPr>
              <w:instrText xml:space="preserve"> PAGEREF _Toc505196326 \h </w:instrText>
            </w:r>
            <w:r w:rsidR="00767EE7">
              <w:rPr>
                <w:noProof/>
                <w:webHidden/>
              </w:rPr>
            </w:r>
            <w:r w:rsidR="00767EE7">
              <w:rPr>
                <w:noProof/>
                <w:webHidden/>
              </w:rPr>
              <w:fldChar w:fldCharType="separate"/>
            </w:r>
            <w:r w:rsidR="00767EE7">
              <w:rPr>
                <w:noProof/>
                <w:webHidden/>
              </w:rPr>
              <w:t>27</w:t>
            </w:r>
            <w:r w:rsidR="00767EE7">
              <w:rPr>
                <w:noProof/>
                <w:webHidden/>
              </w:rPr>
              <w:fldChar w:fldCharType="end"/>
            </w:r>
          </w:hyperlink>
        </w:p>
        <w:p w14:paraId="0F45AB35" w14:textId="3DE1C754" w:rsidR="00767EE7" w:rsidRDefault="00416335">
          <w:pPr>
            <w:pStyle w:val="TDC3"/>
            <w:tabs>
              <w:tab w:val="left" w:pos="1320"/>
              <w:tab w:val="right" w:leader="dot" w:pos="8828"/>
            </w:tabs>
            <w:rPr>
              <w:rFonts w:eastAsiaTheme="minorEastAsia"/>
              <w:noProof/>
              <w:lang w:val="es-419" w:eastAsia="es-419"/>
            </w:rPr>
          </w:pPr>
          <w:hyperlink w:anchor="_Toc505196327" w:history="1">
            <w:r w:rsidR="00767EE7" w:rsidRPr="0091726C">
              <w:rPr>
                <w:rStyle w:val="Hipervnculo"/>
                <w:b/>
                <w:noProof/>
              </w:rPr>
              <w:t>4.3.1.</w:t>
            </w:r>
            <w:r w:rsidR="00767EE7">
              <w:rPr>
                <w:rFonts w:eastAsiaTheme="minorEastAsia"/>
                <w:noProof/>
                <w:lang w:val="es-419" w:eastAsia="es-419"/>
              </w:rPr>
              <w:tab/>
            </w:r>
            <w:r w:rsidR="00767EE7" w:rsidRPr="0091726C">
              <w:rPr>
                <w:rStyle w:val="Hipervnculo"/>
                <w:b/>
                <w:noProof/>
              </w:rPr>
              <w:t>Actividades del Componente de Rendición de Cuentas</w:t>
            </w:r>
            <w:r w:rsidR="00767EE7">
              <w:rPr>
                <w:noProof/>
                <w:webHidden/>
              </w:rPr>
              <w:tab/>
            </w:r>
            <w:r w:rsidR="00767EE7">
              <w:rPr>
                <w:noProof/>
                <w:webHidden/>
              </w:rPr>
              <w:fldChar w:fldCharType="begin"/>
            </w:r>
            <w:r w:rsidR="00767EE7">
              <w:rPr>
                <w:noProof/>
                <w:webHidden/>
              </w:rPr>
              <w:instrText xml:space="preserve"> PAGEREF _Toc505196327 \h </w:instrText>
            </w:r>
            <w:r w:rsidR="00767EE7">
              <w:rPr>
                <w:noProof/>
                <w:webHidden/>
              </w:rPr>
            </w:r>
            <w:r w:rsidR="00767EE7">
              <w:rPr>
                <w:noProof/>
                <w:webHidden/>
              </w:rPr>
              <w:fldChar w:fldCharType="separate"/>
            </w:r>
            <w:r w:rsidR="00767EE7">
              <w:rPr>
                <w:noProof/>
                <w:webHidden/>
              </w:rPr>
              <w:t>28</w:t>
            </w:r>
            <w:r w:rsidR="00767EE7">
              <w:rPr>
                <w:noProof/>
                <w:webHidden/>
              </w:rPr>
              <w:fldChar w:fldCharType="end"/>
            </w:r>
          </w:hyperlink>
        </w:p>
        <w:p w14:paraId="7EC5B677" w14:textId="1B08FD71" w:rsidR="00767EE7" w:rsidRDefault="00416335">
          <w:pPr>
            <w:pStyle w:val="TDC2"/>
            <w:tabs>
              <w:tab w:val="left" w:pos="880"/>
              <w:tab w:val="right" w:leader="dot" w:pos="8828"/>
            </w:tabs>
            <w:rPr>
              <w:rFonts w:eastAsiaTheme="minorEastAsia"/>
              <w:noProof/>
              <w:lang w:val="es-419" w:eastAsia="es-419"/>
            </w:rPr>
          </w:pPr>
          <w:hyperlink w:anchor="_Toc505196328" w:history="1">
            <w:r w:rsidR="00767EE7" w:rsidRPr="0091726C">
              <w:rPr>
                <w:rStyle w:val="Hipervnculo"/>
                <w:b/>
                <w:noProof/>
              </w:rPr>
              <w:t>4.4.</w:t>
            </w:r>
            <w:r w:rsidR="00767EE7">
              <w:rPr>
                <w:rFonts w:eastAsiaTheme="minorEastAsia"/>
                <w:noProof/>
                <w:lang w:val="es-419" w:eastAsia="es-419"/>
              </w:rPr>
              <w:tab/>
            </w:r>
            <w:r w:rsidR="00767EE7" w:rsidRPr="0091726C">
              <w:rPr>
                <w:rStyle w:val="Hipervnculo"/>
                <w:b/>
                <w:noProof/>
              </w:rPr>
              <w:t>Componente de Atención al Ciudadano</w:t>
            </w:r>
            <w:r w:rsidR="00767EE7">
              <w:rPr>
                <w:noProof/>
                <w:webHidden/>
              </w:rPr>
              <w:tab/>
            </w:r>
            <w:r w:rsidR="00767EE7">
              <w:rPr>
                <w:noProof/>
                <w:webHidden/>
              </w:rPr>
              <w:fldChar w:fldCharType="begin"/>
            </w:r>
            <w:r w:rsidR="00767EE7">
              <w:rPr>
                <w:noProof/>
                <w:webHidden/>
              </w:rPr>
              <w:instrText xml:space="preserve"> PAGEREF _Toc505196328 \h </w:instrText>
            </w:r>
            <w:r w:rsidR="00767EE7">
              <w:rPr>
                <w:noProof/>
                <w:webHidden/>
              </w:rPr>
            </w:r>
            <w:r w:rsidR="00767EE7">
              <w:rPr>
                <w:noProof/>
                <w:webHidden/>
              </w:rPr>
              <w:fldChar w:fldCharType="separate"/>
            </w:r>
            <w:r w:rsidR="00767EE7">
              <w:rPr>
                <w:noProof/>
                <w:webHidden/>
              </w:rPr>
              <w:t>28</w:t>
            </w:r>
            <w:r w:rsidR="00767EE7">
              <w:rPr>
                <w:noProof/>
                <w:webHidden/>
              </w:rPr>
              <w:fldChar w:fldCharType="end"/>
            </w:r>
          </w:hyperlink>
        </w:p>
        <w:p w14:paraId="01F5E580" w14:textId="4193CA7F" w:rsidR="00767EE7" w:rsidRDefault="00416335">
          <w:pPr>
            <w:pStyle w:val="TDC3"/>
            <w:tabs>
              <w:tab w:val="left" w:pos="1320"/>
              <w:tab w:val="right" w:leader="dot" w:pos="8828"/>
            </w:tabs>
            <w:rPr>
              <w:rFonts w:eastAsiaTheme="minorEastAsia"/>
              <w:noProof/>
              <w:lang w:val="es-419" w:eastAsia="es-419"/>
            </w:rPr>
          </w:pPr>
          <w:hyperlink w:anchor="_Toc505196329" w:history="1">
            <w:r w:rsidR="00767EE7" w:rsidRPr="0091726C">
              <w:rPr>
                <w:rStyle w:val="Hipervnculo"/>
                <w:b/>
                <w:noProof/>
              </w:rPr>
              <w:t>4.4.1.</w:t>
            </w:r>
            <w:r w:rsidR="00767EE7">
              <w:rPr>
                <w:rFonts w:eastAsiaTheme="minorEastAsia"/>
                <w:noProof/>
                <w:lang w:val="es-419" w:eastAsia="es-419"/>
              </w:rPr>
              <w:tab/>
            </w:r>
            <w:r w:rsidR="00767EE7" w:rsidRPr="0091726C">
              <w:rPr>
                <w:rStyle w:val="Hipervnculo"/>
                <w:b/>
                <w:noProof/>
              </w:rPr>
              <w:t>Actividades del Componente de Atención al Ciudadano</w:t>
            </w:r>
            <w:r w:rsidR="00767EE7">
              <w:rPr>
                <w:noProof/>
                <w:webHidden/>
              </w:rPr>
              <w:tab/>
            </w:r>
            <w:r w:rsidR="00767EE7">
              <w:rPr>
                <w:noProof/>
                <w:webHidden/>
              </w:rPr>
              <w:fldChar w:fldCharType="begin"/>
            </w:r>
            <w:r w:rsidR="00767EE7">
              <w:rPr>
                <w:noProof/>
                <w:webHidden/>
              </w:rPr>
              <w:instrText xml:space="preserve"> PAGEREF _Toc505196329 \h </w:instrText>
            </w:r>
            <w:r w:rsidR="00767EE7">
              <w:rPr>
                <w:noProof/>
                <w:webHidden/>
              </w:rPr>
            </w:r>
            <w:r w:rsidR="00767EE7">
              <w:rPr>
                <w:noProof/>
                <w:webHidden/>
              </w:rPr>
              <w:fldChar w:fldCharType="separate"/>
            </w:r>
            <w:r w:rsidR="00767EE7">
              <w:rPr>
                <w:noProof/>
                <w:webHidden/>
              </w:rPr>
              <w:t>29</w:t>
            </w:r>
            <w:r w:rsidR="00767EE7">
              <w:rPr>
                <w:noProof/>
                <w:webHidden/>
              </w:rPr>
              <w:fldChar w:fldCharType="end"/>
            </w:r>
          </w:hyperlink>
        </w:p>
        <w:p w14:paraId="51721320" w14:textId="7F48946F" w:rsidR="00767EE7" w:rsidRDefault="00416335">
          <w:pPr>
            <w:pStyle w:val="TDC2"/>
            <w:tabs>
              <w:tab w:val="left" w:pos="880"/>
              <w:tab w:val="right" w:leader="dot" w:pos="8828"/>
            </w:tabs>
            <w:rPr>
              <w:rFonts w:eastAsiaTheme="minorEastAsia"/>
              <w:noProof/>
              <w:lang w:val="es-419" w:eastAsia="es-419"/>
            </w:rPr>
          </w:pPr>
          <w:hyperlink w:anchor="_Toc505196330" w:history="1">
            <w:r w:rsidR="00767EE7" w:rsidRPr="0091726C">
              <w:rPr>
                <w:rStyle w:val="Hipervnculo"/>
                <w:b/>
                <w:noProof/>
              </w:rPr>
              <w:t>4.5.</w:t>
            </w:r>
            <w:r w:rsidR="00767EE7">
              <w:rPr>
                <w:rFonts w:eastAsiaTheme="minorEastAsia"/>
                <w:noProof/>
                <w:lang w:val="es-419" w:eastAsia="es-419"/>
              </w:rPr>
              <w:tab/>
            </w:r>
            <w:r w:rsidR="00767EE7" w:rsidRPr="0091726C">
              <w:rPr>
                <w:rStyle w:val="Hipervnculo"/>
                <w:b/>
                <w:noProof/>
              </w:rPr>
              <w:t>Componente de Transparencia y Derecho de Acceso a la Información Pública</w:t>
            </w:r>
            <w:r w:rsidR="00767EE7">
              <w:rPr>
                <w:noProof/>
                <w:webHidden/>
              </w:rPr>
              <w:tab/>
            </w:r>
            <w:r w:rsidR="00767EE7">
              <w:rPr>
                <w:noProof/>
                <w:webHidden/>
              </w:rPr>
              <w:fldChar w:fldCharType="begin"/>
            </w:r>
            <w:r w:rsidR="00767EE7">
              <w:rPr>
                <w:noProof/>
                <w:webHidden/>
              </w:rPr>
              <w:instrText xml:space="preserve"> PAGEREF _Toc505196330 \h </w:instrText>
            </w:r>
            <w:r w:rsidR="00767EE7">
              <w:rPr>
                <w:noProof/>
                <w:webHidden/>
              </w:rPr>
            </w:r>
            <w:r w:rsidR="00767EE7">
              <w:rPr>
                <w:noProof/>
                <w:webHidden/>
              </w:rPr>
              <w:fldChar w:fldCharType="separate"/>
            </w:r>
            <w:r w:rsidR="00767EE7">
              <w:rPr>
                <w:noProof/>
                <w:webHidden/>
              </w:rPr>
              <w:t>29</w:t>
            </w:r>
            <w:r w:rsidR="00767EE7">
              <w:rPr>
                <w:noProof/>
                <w:webHidden/>
              </w:rPr>
              <w:fldChar w:fldCharType="end"/>
            </w:r>
          </w:hyperlink>
        </w:p>
        <w:p w14:paraId="2054923D" w14:textId="64F0C940" w:rsidR="00767EE7" w:rsidRDefault="00416335">
          <w:pPr>
            <w:pStyle w:val="TDC3"/>
            <w:tabs>
              <w:tab w:val="left" w:pos="1320"/>
              <w:tab w:val="right" w:leader="dot" w:pos="8828"/>
            </w:tabs>
            <w:rPr>
              <w:rFonts w:eastAsiaTheme="minorEastAsia"/>
              <w:noProof/>
              <w:lang w:val="es-419" w:eastAsia="es-419"/>
            </w:rPr>
          </w:pPr>
          <w:hyperlink w:anchor="_Toc505196331" w:history="1">
            <w:r w:rsidR="00767EE7" w:rsidRPr="0091726C">
              <w:rPr>
                <w:rStyle w:val="Hipervnculo"/>
                <w:b/>
                <w:noProof/>
              </w:rPr>
              <w:t>4.5.1.</w:t>
            </w:r>
            <w:r w:rsidR="00767EE7">
              <w:rPr>
                <w:rFonts w:eastAsiaTheme="minorEastAsia"/>
                <w:noProof/>
                <w:lang w:val="es-419" w:eastAsia="es-419"/>
              </w:rPr>
              <w:tab/>
            </w:r>
            <w:r w:rsidR="00767EE7" w:rsidRPr="0091726C">
              <w:rPr>
                <w:rStyle w:val="Hipervnculo"/>
                <w:b/>
                <w:noProof/>
              </w:rPr>
              <w:t>Actividades del Componente de Transparencia y Derecho de Acceso a la Información Pública</w:t>
            </w:r>
            <w:r w:rsidR="00767EE7">
              <w:rPr>
                <w:noProof/>
                <w:webHidden/>
              </w:rPr>
              <w:tab/>
            </w:r>
            <w:r w:rsidR="00767EE7">
              <w:rPr>
                <w:noProof/>
                <w:webHidden/>
              </w:rPr>
              <w:fldChar w:fldCharType="begin"/>
            </w:r>
            <w:r w:rsidR="00767EE7">
              <w:rPr>
                <w:noProof/>
                <w:webHidden/>
              </w:rPr>
              <w:instrText xml:space="preserve"> PAGEREF _Toc505196331 \h </w:instrText>
            </w:r>
            <w:r w:rsidR="00767EE7">
              <w:rPr>
                <w:noProof/>
                <w:webHidden/>
              </w:rPr>
            </w:r>
            <w:r w:rsidR="00767EE7">
              <w:rPr>
                <w:noProof/>
                <w:webHidden/>
              </w:rPr>
              <w:fldChar w:fldCharType="separate"/>
            </w:r>
            <w:r w:rsidR="00767EE7">
              <w:rPr>
                <w:noProof/>
                <w:webHidden/>
              </w:rPr>
              <w:t>30</w:t>
            </w:r>
            <w:r w:rsidR="00767EE7">
              <w:rPr>
                <w:noProof/>
                <w:webHidden/>
              </w:rPr>
              <w:fldChar w:fldCharType="end"/>
            </w:r>
          </w:hyperlink>
        </w:p>
        <w:p w14:paraId="677AEFF2" w14:textId="316476DA" w:rsidR="00767EE7" w:rsidRDefault="00416335">
          <w:pPr>
            <w:pStyle w:val="TDC2"/>
            <w:tabs>
              <w:tab w:val="left" w:pos="880"/>
              <w:tab w:val="right" w:leader="dot" w:pos="8828"/>
            </w:tabs>
            <w:rPr>
              <w:rFonts w:eastAsiaTheme="minorEastAsia"/>
              <w:noProof/>
              <w:lang w:val="es-419" w:eastAsia="es-419"/>
            </w:rPr>
          </w:pPr>
          <w:hyperlink w:anchor="_Toc505196332" w:history="1">
            <w:r w:rsidR="00767EE7" w:rsidRPr="0091726C">
              <w:rPr>
                <w:rStyle w:val="Hipervnculo"/>
                <w:b/>
                <w:noProof/>
              </w:rPr>
              <w:t>4.6.</w:t>
            </w:r>
            <w:r w:rsidR="00767EE7">
              <w:rPr>
                <w:rFonts w:eastAsiaTheme="minorEastAsia"/>
                <w:noProof/>
                <w:lang w:val="es-419" w:eastAsia="es-419"/>
              </w:rPr>
              <w:tab/>
            </w:r>
            <w:r w:rsidR="00767EE7" w:rsidRPr="0091726C">
              <w:rPr>
                <w:rStyle w:val="Hipervnculo"/>
                <w:b/>
                <w:noProof/>
              </w:rPr>
              <w:t>Medidas Adicionales</w:t>
            </w:r>
            <w:r w:rsidR="00767EE7">
              <w:rPr>
                <w:noProof/>
                <w:webHidden/>
              </w:rPr>
              <w:tab/>
            </w:r>
            <w:r w:rsidR="00767EE7">
              <w:rPr>
                <w:noProof/>
                <w:webHidden/>
              </w:rPr>
              <w:fldChar w:fldCharType="begin"/>
            </w:r>
            <w:r w:rsidR="00767EE7">
              <w:rPr>
                <w:noProof/>
                <w:webHidden/>
              </w:rPr>
              <w:instrText xml:space="preserve"> PAGEREF _Toc505196332 \h </w:instrText>
            </w:r>
            <w:r w:rsidR="00767EE7">
              <w:rPr>
                <w:noProof/>
                <w:webHidden/>
              </w:rPr>
            </w:r>
            <w:r w:rsidR="00767EE7">
              <w:rPr>
                <w:noProof/>
                <w:webHidden/>
              </w:rPr>
              <w:fldChar w:fldCharType="separate"/>
            </w:r>
            <w:r w:rsidR="00767EE7">
              <w:rPr>
                <w:noProof/>
                <w:webHidden/>
              </w:rPr>
              <w:t>31</w:t>
            </w:r>
            <w:r w:rsidR="00767EE7">
              <w:rPr>
                <w:noProof/>
                <w:webHidden/>
              </w:rPr>
              <w:fldChar w:fldCharType="end"/>
            </w:r>
          </w:hyperlink>
        </w:p>
        <w:p w14:paraId="7254032F" w14:textId="497C6280" w:rsidR="00767EE7" w:rsidRDefault="00416335">
          <w:pPr>
            <w:pStyle w:val="TDC2"/>
            <w:tabs>
              <w:tab w:val="left" w:pos="660"/>
              <w:tab w:val="right" w:leader="dot" w:pos="8828"/>
            </w:tabs>
            <w:rPr>
              <w:rFonts w:eastAsiaTheme="minorEastAsia"/>
              <w:noProof/>
              <w:lang w:val="es-419" w:eastAsia="es-419"/>
            </w:rPr>
          </w:pPr>
          <w:hyperlink w:anchor="_Toc505196333" w:history="1">
            <w:r w:rsidR="00767EE7" w:rsidRPr="0091726C">
              <w:rPr>
                <w:rStyle w:val="Hipervnculo"/>
                <w:b/>
                <w:noProof/>
              </w:rPr>
              <w:t>V.</w:t>
            </w:r>
            <w:r w:rsidR="00767EE7">
              <w:rPr>
                <w:rFonts w:eastAsiaTheme="minorEastAsia"/>
                <w:noProof/>
                <w:lang w:val="es-419" w:eastAsia="es-419"/>
              </w:rPr>
              <w:tab/>
            </w:r>
            <w:r w:rsidR="00767EE7" w:rsidRPr="0091726C">
              <w:rPr>
                <w:rStyle w:val="Hipervnculo"/>
                <w:b/>
                <w:noProof/>
              </w:rPr>
              <w:t>INDICADORES DE RESULTADO PROPUESTOS PARA 2018</w:t>
            </w:r>
            <w:r w:rsidR="00767EE7">
              <w:rPr>
                <w:noProof/>
                <w:webHidden/>
              </w:rPr>
              <w:tab/>
            </w:r>
            <w:r w:rsidR="00767EE7">
              <w:rPr>
                <w:noProof/>
                <w:webHidden/>
              </w:rPr>
              <w:fldChar w:fldCharType="begin"/>
            </w:r>
            <w:r w:rsidR="00767EE7">
              <w:rPr>
                <w:noProof/>
                <w:webHidden/>
              </w:rPr>
              <w:instrText xml:space="preserve"> PAGEREF _Toc505196333 \h </w:instrText>
            </w:r>
            <w:r w:rsidR="00767EE7">
              <w:rPr>
                <w:noProof/>
                <w:webHidden/>
              </w:rPr>
            </w:r>
            <w:r w:rsidR="00767EE7">
              <w:rPr>
                <w:noProof/>
                <w:webHidden/>
              </w:rPr>
              <w:fldChar w:fldCharType="separate"/>
            </w:r>
            <w:r w:rsidR="00767EE7">
              <w:rPr>
                <w:noProof/>
                <w:webHidden/>
              </w:rPr>
              <w:t>32</w:t>
            </w:r>
            <w:r w:rsidR="00767EE7">
              <w:rPr>
                <w:noProof/>
                <w:webHidden/>
              </w:rPr>
              <w:fldChar w:fldCharType="end"/>
            </w:r>
          </w:hyperlink>
        </w:p>
        <w:p w14:paraId="1C0B0DF9" w14:textId="0DA4ECAD" w:rsidR="00767EE7" w:rsidRDefault="00416335">
          <w:pPr>
            <w:pStyle w:val="TDC1"/>
            <w:tabs>
              <w:tab w:val="left" w:pos="660"/>
              <w:tab w:val="right" w:leader="dot" w:pos="8828"/>
            </w:tabs>
            <w:rPr>
              <w:rFonts w:eastAsiaTheme="minorEastAsia"/>
              <w:noProof/>
              <w:lang w:val="es-419" w:eastAsia="es-419"/>
            </w:rPr>
          </w:pPr>
          <w:hyperlink w:anchor="_Toc505196334" w:history="1">
            <w:r w:rsidR="00767EE7" w:rsidRPr="0091726C">
              <w:rPr>
                <w:rStyle w:val="Hipervnculo"/>
                <w:b/>
                <w:noProof/>
              </w:rPr>
              <w:t>VI.</w:t>
            </w:r>
            <w:r w:rsidR="00767EE7">
              <w:rPr>
                <w:rFonts w:eastAsiaTheme="minorEastAsia"/>
                <w:noProof/>
                <w:lang w:val="es-419" w:eastAsia="es-419"/>
              </w:rPr>
              <w:tab/>
            </w:r>
            <w:r w:rsidR="00767EE7" w:rsidRPr="0091726C">
              <w:rPr>
                <w:rStyle w:val="Hipervnculo"/>
                <w:b/>
                <w:noProof/>
              </w:rPr>
              <w:t>Anexos</w:t>
            </w:r>
            <w:r w:rsidR="00767EE7">
              <w:rPr>
                <w:noProof/>
                <w:webHidden/>
              </w:rPr>
              <w:tab/>
            </w:r>
            <w:r w:rsidR="00767EE7">
              <w:rPr>
                <w:noProof/>
                <w:webHidden/>
              </w:rPr>
              <w:fldChar w:fldCharType="begin"/>
            </w:r>
            <w:r w:rsidR="00767EE7">
              <w:rPr>
                <w:noProof/>
                <w:webHidden/>
              </w:rPr>
              <w:instrText xml:space="preserve"> PAGEREF _Toc505196334 \h </w:instrText>
            </w:r>
            <w:r w:rsidR="00767EE7">
              <w:rPr>
                <w:noProof/>
                <w:webHidden/>
              </w:rPr>
            </w:r>
            <w:r w:rsidR="00767EE7">
              <w:rPr>
                <w:noProof/>
                <w:webHidden/>
              </w:rPr>
              <w:fldChar w:fldCharType="separate"/>
            </w:r>
            <w:r w:rsidR="00767EE7">
              <w:rPr>
                <w:noProof/>
                <w:webHidden/>
              </w:rPr>
              <w:t>34</w:t>
            </w:r>
            <w:r w:rsidR="00767EE7">
              <w:rPr>
                <w:noProof/>
                <w:webHidden/>
              </w:rPr>
              <w:fldChar w:fldCharType="end"/>
            </w:r>
          </w:hyperlink>
        </w:p>
        <w:p w14:paraId="6F23D282" w14:textId="042C5FFF" w:rsidR="00767EE7" w:rsidRDefault="00416335">
          <w:pPr>
            <w:pStyle w:val="TDC1"/>
            <w:tabs>
              <w:tab w:val="left" w:pos="660"/>
              <w:tab w:val="right" w:leader="dot" w:pos="8828"/>
            </w:tabs>
            <w:rPr>
              <w:rFonts w:eastAsiaTheme="minorEastAsia"/>
              <w:noProof/>
              <w:lang w:val="es-419" w:eastAsia="es-419"/>
            </w:rPr>
          </w:pPr>
          <w:hyperlink w:anchor="_Toc505196335" w:history="1">
            <w:r w:rsidR="00767EE7" w:rsidRPr="0091726C">
              <w:rPr>
                <w:rStyle w:val="Hipervnculo"/>
                <w:b/>
                <w:noProof/>
                <w:lang w:val="es-ES"/>
              </w:rPr>
              <w:t>VII.</w:t>
            </w:r>
            <w:r w:rsidR="00767EE7">
              <w:rPr>
                <w:rFonts w:eastAsiaTheme="minorEastAsia"/>
                <w:noProof/>
                <w:lang w:val="es-419" w:eastAsia="es-419"/>
              </w:rPr>
              <w:tab/>
            </w:r>
            <w:r w:rsidR="00767EE7" w:rsidRPr="0091726C">
              <w:rPr>
                <w:rStyle w:val="Hipervnculo"/>
                <w:b/>
                <w:noProof/>
                <w:lang w:val="es-ES"/>
              </w:rPr>
              <w:t>Referencias</w:t>
            </w:r>
            <w:r w:rsidR="00767EE7">
              <w:rPr>
                <w:noProof/>
                <w:webHidden/>
              </w:rPr>
              <w:tab/>
            </w:r>
            <w:r w:rsidR="00767EE7">
              <w:rPr>
                <w:noProof/>
                <w:webHidden/>
              </w:rPr>
              <w:fldChar w:fldCharType="begin"/>
            </w:r>
            <w:r w:rsidR="00767EE7">
              <w:rPr>
                <w:noProof/>
                <w:webHidden/>
              </w:rPr>
              <w:instrText xml:space="preserve"> PAGEREF _Toc505196335 \h </w:instrText>
            </w:r>
            <w:r w:rsidR="00767EE7">
              <w:rPr>
                <w:noProof/>
                <w:webHidden/>
              </w:rPr>
            </w:r>
            <w:r w:rsidR="00767EE7">
              <w:rPr>
                <w:noProof/>
                <w:webHidden/>
              </w:rPr>
              <w:fldChar w:fldCharType="separate"/>
            </w:r>
            <w:r w:rsidR="00767EE7">
              <w:rPr>
                <w:noProof/>
                <w:webHidden/>
              </w:rPr>
              <w:t>56</w:t>
            </w:r>
            <w:r w:rsidR="00767EE7">
              <w:rPr>
                <w:noProof/>
                <w:webHidden/>
              </w:rPr>
              <w:fldChar w:fldCharType="end"/>
            </w:r>
          </w:hyperlink>
        </w:p>
        <w:p w14:paraId="5F49F79B" w14:textId="758D3C69" w:rsidR="00337176" w:rsidRDefault="00337176">
          <w:r>
            <w:rPr>
              <w:b/>
              <w:bCs/>
              <w:lang w:val="es-ES"/>
            </w:rPr>
            <w:fldChar w:fldCharType="end"/>
          </w:r>
        </w:p>
      </w:sdtContent>
    </w:sdt>
    <w:p w14:paraId="33ACD19F" w14:textId="77777777" w:rsidR="00162099" w:rsidRDefault="00162099" w:rsidP="007D1F34">
      <w:pPr>
        <w:spacing w:after="0" w:line="240" w:lineRule="auto"/>
        <w:contextualSpacing/>
        <w:mirrorIndents/>
        <w:jc w:val="both"/>
        <w:rPr>
          <w:sz w:val="24"/>
          <w:szCs w:val="24"/>
        </w:rPr>
      </w:pPr>
    </w:p>
    <w:p w14:paraId="07F29236" w14:textId="77777777" w:rsidR="00337176" w:rsidRDefault="00337176" w:rsidP="007D1F34">
      <w:pPr>
        <w:spacing w:after="0" w:line="240" w:lineRule="auto"/>
        <w:contextualSpacing/>
        <w:mirrorIndents/>
        <w:jc w:val="both"/>
        <w:rPr>
          <w:sz w:val="24"/>
          <w:szCs w:val="24"/>
        </w:rPr>
      </w:pPr>
    </w:p>
    <w:p w14:paraId="7FDFE619" w14:textId="77777777" w:rsidR="00337176" w:rsidRDefault="00337176" w:rsidP="007D1F34">
      <w:pPr>
        <w:spacing w:after="0" w:line="240" w:lineRule="auto"/>
        <w:contextualSpacing/>
        <w:mirrorIndents/>
        <w:jc w:val="both"/>
        <w:rPr>
          <w:sz w:val="24"/>
          <w:szCs w:val="24"/>
        </w:rPr>
      </w:pPr>
    </w:p>
    <w:p w14:paraId="4B8B4E09" w14:textId="77777777" w:rsidR="00337176" w:rsidRDefault="00337176" w:rsidP="007D1F34">
      <w:pPr>
        <w:spacing w:after="0" w:line="240" w:lineRule="auto"/>
        <w:contextualSpacing/>
        <w:mirrorIndents/>
        <w:jc w:val="both"/>
        <w:rPr>
          <w:sz w:val="24"/>
          <w:szCs w:val="24"/>
        </w:rPr>
      </w:pPr>
    </w:p>
    <w:p w14:paraId="3A3D79F9" w14:textId="77777777" w:rsidR="00337176" w:rsidRDefault="00337176" w:rsidP="007D1F34">
      <w:pPr>
        <w:spacing w:after="0" w:line="240" w:lineRule="auto"/>
        <w:contextualSpacing/>
        <w:mirrorIndents/>
        <w:jc w:val="both"/>
        <w:rPr>
          <w:sz w:val="24"/>
          <w:szCs w:val="24"/>
        </w:rPr>
      </w:pPr>
    </w:p>
    <w:p w14:paraId="637D22F7" w14:textId="77777777" w:rsidR="00337176" w:rsidRDefault="00337176" w:rsidP="007D1F34">
      <w:pPr>
        <w:spacing w:after="0" w:line="240" w:lineRule="auto"/>
        <w:contextualSpacing/>
        <w:mirrorIndents/>
        <w:jc w:val="both"/>
        <w:rPr>
          <w:sz w:val="24"/>
          <w:szCs w:val="24"/>
        </w:rPr>
      </w:pPr>
    </w:p>
    <w:p w14:paraId="52B351F2" w14:textId="77777777" w:rsidR="00337176" w:rsidRDefault="00337176" w:rsidP="007D1F34">
      <w:pPr>
        <w:spacing w:after="0" w:line="240" w:lineRule="auto"/>
        <w:contextualSpacing/>
        <w:mirrorIndents/>
        <w:jc w:val="both"/>
        <w:rPr>
          <w:sz w:val="24"/>
          <w:szCs w:val="24"/>
        </w:rPr>
      </w:pPr>
    </w:p>
    <w:p w14:paraId="445B8030" w14:textId="77777777" w:rsidR="00337176" w:rsidRDefault="00337176" w:rsidP="007D1F34">
      <w:pPr>
        <w:spacing w:after="0" w:line="240" w:lineRule="auto"/>
        <w:contextualSpacing/>
        <w:mirrorIndents/>
        <w:jc w:val="both"/>
        <w:rPr>
          <w:sz w:val="24"/>
          <w:szCs w:val="24"/>
        </w:rPr>
      </w:pPr>
    </w:p>
    <w:p w14:paraId="05519206" w14:textId="77777777" w:rsidR="00337176" w:rsidRDefault="00337176" w:rsidP="007D1F34">
      <w:pPr>
        <w:spacing w:after="0" w:line="240" w:lineRule="auto"/>
        <w:contextualSpacing/>
        <w:mirrorIndents/>
        <w:jc w:val="both"/>
        <w:rPr>
          <w:sz w:val="24"/>
          <w:szCs w:val="24"/>
        </w:rPr>
      </w:pPr>
    </w:p>
    <w:p w14:paraId="255BA8D4" w14:textId="77777777" w:rsidR="00337176" w:rsidRDefault="00337176" w:rsidP="007D1F34">
      <w:pPr>
        <w:spacing w:after="0" w:line="240" w:lineRule="auto"/>
        <w:contextualSpacing/>
        <w:mirrorIndents/>
        <w:jc w:val="both"/>
        <w:rPr>
          <w:sz w:val="24"/>
          <w:szCs w:val="24"/>
        </w:rPr>
      </w:pPr>
    </w:p>
    <w:p w14:paraId="48688CC8" w14:textId="77777777" w:rsidR="00337176" w:rsidRDefault="00337176" w:rsidP="007D1F34">
      <w:pPr>
        <w:spacing w:after="0" w:line="240" w:lineRule="auto"/>
        <w:contextualSpacing/>
        <w:mirrorIndents/>
        <w:jc w:val="both"/>
        <w:rPr>
          <w:sz w:val="24"/>
          <w:szCs w:val="24"/>
        </w:rPr>
      </w:pPr>
    </w:p>
    <w:p w14:paraId="6DED9E3C" w14:textId="77777777" w:rsidR="00337176" w:rsidRDefault="00337176" w:rsidP="007D1F34">
      <w:pPr>
        <w:spacing w:after="0" w:line="240" w:lineRule="auto"/>
        <w:contextualSpacing/>
        <w:mirrorIndents/>
        <w:jc w:val="both"/>
        <w:rPr>
          <w:sz w:val="24"/>
          <w:szCs w:val="24"/>
        </w:rPr>
      </w:pPr>
    </w:p>
    <w:p w14:paraId="4FDC4BDF" w14:textId="77777777" w:rsidR="00337176" w:rsidRDefault="00337176" w:rsidP="007D1F34">
      <w:pPr>
        <w:spacing w:after="0" w:line="240" w:lineRule="auto"/>
        <w:contextualSpacing/>
        <w:mirrorIndents/>
        <w:jc w:val="both"/>
        <w:rPr>
          <w:sz w:val="24"/>
          <w:szCs w:val="24"/>
        </w:rPr>
      </w:pPr>
    </w:p>
    <w:p w14:paraId="51578F64" w14:textId="77777777" w:rsidR="00337176" w:rsidRDefault="00337176" w:rsidP="007D1F34">
      <w:pPr>
        <w:spacing w:after="0" w:line="240" w:lineRule="auto"/>
        <w:contextualSpacing/>
        <w:mirrorIndents/>
        <w:jc w:val="both"/>
        <w:rPr>
          <w:sz w:val="24"/>
          <w:szCs w:val="24"/>
        </w:rPr>
      </w:pPr>
    </w:p>
    <w:p w14:paraId="2724BFF4" w14:textId="77777777" w:rsidR="00CE01DF" w:rsidRDefault="00CE01DF" w:rsidP="007D1F34">
      <w:pPr>
        <w:spacing w:after="0" w:line="240" w:lineRule="auto"/>
        <w:contextualSpacing/>
        <w:mirrorIndents/>
        <w:jc w:val="both"/>
        <w:rPr>
          <w:sz w:val="24"/>
          <w:szCs w:val="24"/>
        </w:rPr>
      </w:pPr>
    </w:p>
    <w:p w14:paraId="47E4B833" w14:textId="77777777" w:rsidR="00CE01DF" w:rsidRDefault="00CE01DF" w:rsidP="007D1F34">
      <w:pPr>
        <w:spacing w:after="0" w:line="240" w:lineRule="auto"/>
        <w:contextualSpacing/>
        <w:mirrorIndents/>
        <w:jc w:val="both"/>
        <w:rPr>
          <w:sz w:val="24"/>
          <w:szCs w:val="24"/>
        </w:rPr>
      </w:pPr>
    </w:p>
    <w:p w14:paraId="2C7B5E16" w14:textId="77777777" w:rsidR="00CE01DF" w:rsidRDefault="00CE01DF" w:rsidP="007D1F34">
      <w:pPr>
        <w:spacing w:after="0" w:line="240" w:lineRule="auto"/>
        <w:contextualSpacing/>
        <w:mirrorIndents/>
        <w:jc w:val="both"/>
        <w:rPr>
          <w:sz w:val="24"/>
          <w:szCs w:val="24"/>
        </w:rPr>
      </w:pPr>
    </w:p>
    <w:p w14:paraId="13D53881" w14:textId="77777777" w:rsidR="00CE01DF" w:rsidRDefault="00CE01DF" w:rsidP="007D1F34">
      <w:pPr>
        <w:spacing w:after="0" w:line="240" w:lineRule="auto"/>
        <w:contextualSpacing/>
        <w:mirrorIndents/>
        <w:jc w:val="both"/>
        <w:rPr>
          <w:sz w:val="24"/>
          <w:szCs w:val="24"/>
        </w:rPr>
      </w:pPr>
    </w:p>
    <w:p w14:paraId="75E55D6A" w14:textId="77777777" w:rsidR="00CE01DF" w:rsidRDefault="00CE01DF" w:rsidP="007D1F34">
      <w:pPr>
        <w:spacing w:after="0" w:line="240" w:lineRule="auto"/>
        <w:contextualSpacing/>
        <w:mirrorIndents/>
        <w:jc w:val="both"/>
        <w:rPr>
          <w:sz w:val="24"/>
          <w:szCs w:val="24"/>
        </w:rPr>
      </w:pPr>
    </w:p>
    <w:p w14:paraId="7B3DA051" w14:textId="77777777" w:rsidR="00CE01DF" w:rsidRDefault="00CE01DF" w:rsidP="007D1F34">
      <w:pPr>
        <w:spacing w:after="0" w:line="240" w:lineRule="auto"/>
        <w:contextualSpacing/>
        <w:mirrorIndents/>
        <w:jc w:val="both"/>
        <w:rPr>
          <w:sz w:val="24"/>
          <w:szCs w:val="24"/>
        </w:rPr>
      </w:pPr>
    </w:p>
    <w:p w14:paraId="063C4A86" w14:textId="77777777" w:rsidR="00CE01DF" w:rsidRDefault="00CE01DF" w:rsidP="007D1F34">
      <w:pPr>
        <w:spacing w:after="0" w:line="240" w:lineRule="auto"/>
        <w:contextualSpacing/>
        <w:mirrorIndents/>
        <w:jc w:val="both"/>
        <w:rPr>
          <w:sz w:val="24"/>
          <w:szCs w:val="24"/>
        </w:rPr>
      </w:pPr>
    </w:p>
    <w:p w14:paraId="5203BD56" w14:textId="77777777" w:rsidR="00CE01DF" w:rsidRDefault="00CE01DF" w:rsidP="007D1F34">
      <w:pPr>
        <w:spacing w:after="0" w:line="240" w:lineRule="auto"/>
        <w:contextualSpacing/>
        <w:mirrorIndents/>
        <w:jc w:val="both"/>
        <w:rPr>
          <w:sz w:val="24"/>
          <w:szCs w:val="24"/>
        </w:rPr>
      </w:pPr>
    </w:p>
    <w:p w14:paraId="74837118" w14:textId="77777777" w:rsidR="00CE01DF" w:rsidRDefault="00CE01DF" w:rsidP="007D1F34">
      <w:pPr>
        <w:spacing w:after="0" w:line="240" w:lineRule="auto"/>
        <w:contextualSpacing/>
        <w:mirrorIndents/>
        <w:jc w:val="both"/>
        <w:rPr>
          <w:sz w:val="24"/>
          <w:szCs w:val="24"/>
        </w:rPr>
      </w:pPr>
    </w:p>
    <w:p w14:paraId="7196924A" w14:textId="77777777" w:rsidR="00CE01DF" w:rsidRDefault="00CE01DF" w:rsidP="007D1F34">
      <w:pPr>
        <w:spacing w:after="0" w:line="240" w:lineRule="auto"/>
        <w:contextualSpacing/>
        <w:mirrorIndents/>
        <w:jc w:val="both"/>
        <w:rPr>
          <w:sz w:val="24"/>
          <w:szCs w:val="24"/>
        </w:rPr>
      </w:pPr>
    </w:p>
    <w:p w14:paraId="6D54BD34" w14:textId="77777777" w:rsidR="00B86E94" w:rsidRDefault="00B86E94" w:rsidP="007D1F34">
      <w:pPr>
        <w:spacing w:after="0" w:line="240" w:lineRule="auto"/>
        <w:contextualSpacing/>
        <w:mirrorIndents/>
        <w:jc w:val="both"/>
        <w:rPr>
          <w:sz w:val="24"/>
          <w:szCs w:val="24"/>
        </w:rPr>
      </w:pPr>
    </w:p>
    <w:p w14:paraId="3877025E" w14:textId="77777777" w:rsidR="00CE01DF" w:rsidRDefault="00CE01DF" w:rsidP="007D1F34">
      <w:pPr>
        <w:spacing w:after="0" w:line="240" w:lineRule="auto"/>
        <w:contextualSpacing/>
        <w:mirrorIndents/>
        <w:jc w:val="both"/>
        <w:rPr>
          <w:sz w:val="24"/>
          <w:szCs w:val="24"/>
        </w:rPr>
      </w:pPr>
    </w:p>
    <w:p w14:paraId="48A28FC3" w14:textId="77777777" w:rsidR="00CE01DF" w:rsidRDefault="00CE01DF" w:rsidP="007D1F34">
      <w:pPr>
        <w:spacing w:after="0" w:line="240" w:lineRule="auto"/>
        <w:contextualSpacing/>
        <w:mirrorIndents/>
        <w:jc w:val="both"/>
        <w:rPr>
          <w:sz w:val="24"/>
          <w:szCs w:val="24"/>
        </w:rPr>
      </w:pPr>
    </w:p>
    <w:p w14:paraId="1F720DD9" w14:textId="77777777" w:rsidR="00CE01DF" w:rsidRDefault="00CE01DF" w:rsidP="007D1F34">
      <w:pPr>
        <w:spacing w:after="0" w:line="240" w:lineRule="auto"/>
        <w:contextualSpacing/>
        <w:mirrorIndents/>
        <w:jc w:val="both"/>
        <w:rPr>
          <w:sz w:val="24"/>
          <w:szCs w:val="24"/>
        </w:rPr>
      </w:pPr>
    </w:p>
    <w:p w14:paraId="758A07C9" w14:textId="77777777" w:rsidR="00CE01DF" w:rsidRDefault="00CE01DF" w:rsidP="007D1F34">
      <w:pPr>
        <w:spacing w:after="0" w:line="240" w:lineRule="auto"/>
        <w:contextualSpacing/>
        <w:mirrorIndents/>
        <w:jc w:val="both"/>
        <w:rPr>
          <w:sz w:val="24"/>
          <w:szCs w:val="24"/>
        </w:rPr>
      </w:pPr>
    </w:p>
    <w:p w14:paraId="4B598E93" w14:textId="77777777" w:rsidR="00CE01DF" w:rsidRDefault="00CE01DF" w:rsidP="007D1F34">
      <w:pPr>
        <w:spacing w:after="0" w:line="240" w:lineRule="auto"/>
        <w:contextualSpacing/>
        <w:mirrorIndents/>
        <w:jc w:val="both"/>
        <w:rPr>
          <w:sz w:val="24"/>
          <w:szCs w:val="24"/>
        </w:rPr>
      </w:pPr>
    </w:p>
    <w:p w14:paraId="45BF6E40" w14:textId="77777777" w:rsidR="00CE01DF" w:rsidRDefault="00CE01DF" w:rsidP="007D1F34">
      <w:pPr>
        <w:spacing w:after="0" w:line="240" w:lineRule="auto"/>
        <w:contextualSpacing/>
        <w:mirrorIndents/>
        <w:jc w:val="both"/>
        <w:rPr>
          <w:sz w:val="24"/>
          <w:szCs w:val="24"/>
        </w:rPr>
      </w:pPr>
    </w:p>
    <w:p w14:paraId="5BF566B7" w14:textId="11117053" w:rsidR="0048206C" w:rsidRPr="00641A2E" w:rsidRDefault="00825447" w:rsidP="0048206C">
      <w:pPr>
        <w:pStyle w:val="Ttulo1"/>
        <w:spacing w:before="0" w:line="240" w:lineRule="auto"/>
        <w:contextualSpacing/>
        <w:mirrorIndents/>
        <w:jc w:val="both"/>
        <w:rPr>
          <w:rFonts w:asciiTheme="minorHAnsi" w:hAnsiTheme="minorHAnsi"/>
          <w:b/>
          <w:color w:val="0070C0"/>
          <w:sz w:val="24"/>
          <w:szCs w:val="24"/>
        </w:rPr>
      </w:pPr>
      <w:bookmarkStart w:id="1" w:name="_Toc505196300"/>
      <w:r>
        <w:rPr>
          <w:rFonts w:asciiTheme="minorHAnsi" w:hAnsiTheme="minorHAnsi"/>
          <w:b/>
          <w:color w:val="0070C0"/>
          <w:sz w:val="24"/>
          <w:szCs w:val="24"/>
        </w:rPr>
        <w:t>INTRODUCCIÓN</w:t>
      </w:r>
      <w:bookmarkEnd w:id="1"/>
    </w:p>
    <w:p w14:paraId="67466046" w14:textId="77777777" w:rsidR="00825447" w:rsidRDefault="00825447" w:rsidP="00825447">
      <w:pPr>
        <w:spacing w:before="120" w:after="120" w:line="240" w:lineRule="auto"/>
        <w:jc w:val="both"/>
        <w:rPr>
          <w:rFonts w:cstheme="minorHAnsi"/>
          <w:sz w:val="24"/>
          <w:szCs w:val="24"/>
        </w:rPr>
      </w:pPr>
      <w:r>
        <w:rPr>
          <w:rFonts w:cstheme="minorHAnsi"/>
          <w:sz w:val="24"/>
          <w:szCs w:val="24"/>
        </w:rPr>
        <w:t>En 2017, se formuló l</w:t>
      </w:r>
      <w:r w:rsidRPr="00A9158A">
        <w:rPr>
          <w:rFonts w:cstheme="minorHAnsi"/>
          <w:sz w:val="24"/>
          <w:szCs w:val="24"/>
        </w:rPr>
        <w:t>a Estrategia de Transparencia, Atención al Ciudadano y Participación</w:t>
      </w:r>
      <w:r>
        <w:rPr>
          <w:rFonts w:cstheme="minorHAnsi"/>
          <w:sz w:val="24"/>
          <w:szCs w:val="24"/>
        </w:rPr>
        <w:t xml:space="preserve"> 2017-2019 del IDPC, con el</w:t>
      </w:r>
      <w:r w:rsidRPr="00EB292D">
        <w:rPr>
          <w:rFonts w:cstheme="minorHAnsi"/>
          <w:sz w:val="24"/>
          <w:szCs w:val="24"/>
        </w:rPr>
        <w:t xml:space="preserve"> objetivo</w:t>
      </w:r>
      <w:r>
        <w:rPr>
          <w:rFonts w:cstheme="minorHAnsi"/>
          <w:sz w:val="24"/>
          <w:szCs w:val="24"/>
        </w:rPr>
        <w:t xml:space="preserve"> de</w:t>
      </w:r>
      <w:r w:rsidRPr="00EB292D">
        <w:rPr>
          <w:rFonts w:cstheme="minorHAnsi"/>
          <w:sz w:val="24"/>
          <w:szCs w:val="24"/>
        </w:rPr>
        <w:t xml:space="preserve"> fortalecer la gestión institucional y garantizar el pleno cumplimiento de la misión del </w:t>
      </w:r>
      <w:r>
        <w:rPr>
          <w:rFonts w:cstheme="minorHAnsi"/>
          <w:sz w:val="24"/>
          <w:szCs w:val="24"/>
        </w:rPr>
        <w:t>Instituto Distrital de Patrimonio Cultural</w:t>
      </w:r>
      <w:r w:rsidRPr="00EB292D">
        <w:rPr>
          <w:rFonts w:cstheme="minorHAnsi"/>
          <w:sz w:val="24"/>
          <w:szCs w:val="24"/>
        </w:rPr>
        <w:t xml:space="preserve">, </w:t>
      </w:r>
      <w:r>
        <w:rPr>
          <w:rFonts w:cstheme="minorHAnsi"/>
          <w:sz w:val="24"/>
          <w:szCs w:val="24"/>
        </w:rPr>
        <w:t>por parte de</w:t>
      </w:r>
      <w:r w:rsidRPr="00EB292D">
        <w:rPr>
          <w:rFonts w:cstheme="minorHAnsi"/>
          <w:sz w:val="24"/>
          <w:szCs w:val="24"/>
        </w:rPr>
        <w:t xml:space="preserve"> una Administración comprometida con ejercer una labor de alta calidad, eficiente y efectiva, en diálogo permanente con la ciudadanía y</w:t>
      </w:r>
      <w:r>
        <w:rPr>
          <w:rFonts w:cstheme="minorHAnsi"/>
          <w:sz w:val="24"/>
          <w:szCs w:val="24"/>
        </w:rPr>
        <w:t xml:space="preserve"> en</w:t>
      </w:r>
      <w:r w:rsidRPr="00EB292D">
        <w:rPr>
          <w:rFonts w:cstheme="minorHAnsi"/>
          <w:sz w:val="24"/>
          <w:szCs w:val="24"/>
        </w:rPr>
        <w:t xml:space="preserve"> escenarios abiertos en los que priman la confianza mutua y la corresponsabilidad en la valoración</w:t>
      </w:r>
      <w:r>
        <w:rPr>
          <w:rFonts w:cstheme="minorHAnsi"/>
          <w:sz w:val="24"/>
          <w:szCs w:val="24"/>
        </w:rPr>
        <w:t>, disfrute</w:t>
      </w:r>
      <w:r w:rsidRPr="00EB292D">
        <w:rPr>
          <w:rFonts w:cstheme="minorHAnsi"/>
          <w:sz w:val="24"/>
          <w:szCs w:val="24"/>
        </w:rPr>
        <w:t xml:space="preserve"> y salvaguardia de</w:t>
      </w:r>
      <w:r>
        <w:rPr>
          <w:rFonts w:cstheme="minorHAnsi"/>
          <w:sz w:val="24"/>
          <w:szCs w:val="24"/>
        </w:rPr>
        <w:t xml:space="preserve">l Patrimonio Cultural de Bogotá; así como contribuir al logro de los objetivos y metas establecidos por el IDPC en el marco del Plan de Desarrollo 2016-2020 </w:t>
      </w:r>
      <w:r>
        <w:rPr>
          <w:rFonts w:cstheme="minorHAnsi"/>
          <w:i/>
          <w:sz w:val="24"/>
          <w:szCs w:val="24"/>
        </w:rPr>
        <w:t>Bogotá, Mejor para Todos</w:t>
      </w:r>
      <w:r>
        <w:rPr>
          <w:rFonts w:cstheme="minorHAnsi"/>
          <w:sz w:val="24"/>
          <w:szCs w:val="24"/>
        </w:rPr>
        <w:t xml:space="preserve">. </w:t>
      </w:r>
    </w:p>
    <w:p w14:paraId="11E855C5" w14:textId="77777777" w:rsidR="00825447" w:rsidRDefault="00825447" w:rsidP="00825447">
      <w:pPr>
        <w:spacing w:before="120" w:after="120" w:line="240" w:lineRule="auto"/>
        <w:jc w:val="both"/>
        <w:rPr>
          <w:rFonts w:cstheme="minorHAnsi"/>
          <w:sz w:val="24"/>
          <w:szCs w:val="24"/>
        </w:rPr>
      </w:pPr>
      <w:r>
        <w:rPr>
          <w:rFonts w:cstheme="minorHAnsi"/>
          <w:sz w:val="24"/>
          <w:szCs w:val="24"/>
        </w:rPr>
        <w:t xml:space="preserve">La Estrategia despliega los principios de la función administrativa, consagrados en </w:t>
      </w:r>
      <w:r w:rsidRPr="00827F6A">
        <w:rPr>
          <w:rFonts w:cstheme="minorHAnsi"/>
          <w:sz w:val="24"/>
          <w:szCs w:val="24"/>
        </w:rPr>
        <w:t>artículo 209 de la Constitución Política</w:t>
      </w:r>
      <w:r>
        <w:rPr>
          <w:rFonts w:cstheme="minorHAnsi"/>
          <w:sz w:val="24"/>
          <w:szCs w:val="24"/>
        </w:rPr>
        <w:t xml:space="preserve"> y en </w:t>
      </w:r>
      <w:r w:rsidRPr="00827F6A">
        <w:rPr>
          <w:rFonts w:cstheme="minorHAnsi"/>
          <w:sz w:val="24"/>
          <w:szCs w:val="24"/>
        </w:rPr>
        <w:t>la Ley 489 de 1998</w:t>
      </w:r>
      <w:r>
        <w:rPr>
          <w:rFonts w:cstheme="minorHAnsi"/>
          <w:sz w:val="24"/>
          <w:szCs w:val="24"/>
        </w:rPr>
        <w:t xml:space="preserve">, y los principios y valores éticos que rigen el ejercicio </w:t>
      </w:r>
      <w:r w:rsidRPr="00BE2A2E">
        <w:rPr>
          <w:rFonts w:cstheme="minorHAnsi"/>
          <w:sz w:val="24"/>
          <w:szCs w:val="24"/>
        </w:rPr>
        <w:t>de las funciones administrativas de competencia del IDPC</w:t>
      </w:r>
      <w:r>
        <w:rPr>
          <w:rFonts w:cstheme="minorHAnsi"/>
          <w:sz w:val="24"/>
          <w:szCs w:val="24"/>
        </w:rPr>
        <w:t xml:space="preserve">, incluidos en el </w:t>
      </w:r>
      <w:r w:rsidRPr="00BE2A2E">
        <w:rPr>
          <w:rFonts w:cstheme="minorHAnsi"/>
          <w:sz w:val="24"/>
          <w:szCs w:val="24"/>
        </w:rPr>
        <w:t>Plan Estratégico 2016-2020</w:t>
      </w:r>
      <w:r>
        <w:rPr>
          <w:rFonts w:cstheme="minorHAnsi"/>
          <w:sz w:val="24"/>
          <w:szCs w:val="24"/>
        </w:rPr>
        <w:t xml:space="preserve">, el Código de Ética y el Código de Buen Gobierno del IDPC. </w:t>
      </w:r>
    </w:p>
    <w:p w14:paraId="192F0F1B" w14:textId="77777777" w:rsidR="00825447" w:rsidRDefault="00825447" w:rsidP="00825447">
      <w:pPr>
        <w:spacing w:before="120" w:after="120" w:line="240" w:lineRule="auto"/>
        <w:jc w:val="both"/>
        <w:rPr>
          <w:rFonts w:cstheme="minorHAnsi"/>
          <w:sz w:val="24"/>
          <w:szCs w:val="24"/>
        </w:rPr>
      </w:pPr>
      <w:r>
        <w:rPr>
          <w:rFonts w:cstheme="minorHAnsi"/>
          <w:sz w:val="24"/>
          <w:szCs w:val="24"/>
        </w:rPr>
        <w:t xml:space="preserve">Así mismo, está construida con una visión pluridimensional que integra el enfoque de </w:t>
      </w:r>
      <w:r w:rsidRPr="0001761C">
        <w:rPr>
          <w:rFonts w:cstheme="minorHAnsi"/>
          <w:sz w:val="24"/>
          <w:szCs w:val="24"/>
          <w:u w:val="single"/>
        </w:rPr>
        <w:t>Derechos</w:t>
      </w:r>
      <w:r>
        <w:rPr>
          <w:rFonts w:cstheme="minorHAnsi"/>
          <w:sz w:val="24"/>
          <w:szCs w:val="24"/>
        </w:rPr>
        <w:t xml:space="preserve">, con acciones </w:t>
      </w:r>
      <w:r w:rsidRPr="00B7261B">
        <w:rPr>
          <w:rFonts w:cstheme="minorHAnsi"/>
          <w:sz w:val="24"/>
          <w:szCs w:val="24"/>
        </w:rPr>
        <w:t>dirigidas a garantizar el ejercicio efectivo de los derechos de la ciudadanía, con la primacía del interés colectivo sobre el particular, para mejorar la calidad de vida de toda la población</w:t>
      </w:r>
      <w:r>
        <w:rPr>
          <w:rFonts w:cstheme="minorHAnsi"/>
          <w:sz w:val="24"/>
          <w:szCs w:val="24"/>
        </w:rPr>
        <w:t xml:space="preserve">; el </w:t>
      </w:r>
      <w:r w:rsidRPr="0001761C">
        <w:rPr>
          <w:rFonts w:cstheme="minorHAnsi"/>
          <w:sz w:val="24"/>
          <w:szCs w:val="24"/>
          <w:u w:val="single"/>
        </w:rPr>
        <w:t>Diferencial y Poblacional</w:t>
      </w:r>
      <w:r>
        <w:rPr>
          <w:rFonts w:cstheme="minorHAnsi"/>
          <w:sz w:val="24"/>
          <w:szCs w:val="24"/>
        </w:rPr>
        <w:t xml:space="preserve">, con </w:t>
      </w:r>
      <w:r w:rsidRPr="00B7261B">
        <w:rPr>
          <w:rFonts w:cstheme="minorHAnsi"/>
          <w:sz w:val="24"/>
          <w:szCs w:val="24"/>
        </w:rPr>
        <w:t>ejercicios de discriminación positiva que tienen como propósito garantizar los derechos de las personas en estado de vulnerabilidad o discapacidad</w:t>
      </w:r>
      <w:r>
        <w:rPr>
          <w:rFonts w:cstheme="minorHAnsi"/>
          <w:sz w:val="24"/>
          <w:szCs w:val="24"/>
        </w:rPr>
        <w:t xml:space="preserve">; un enfoque </w:t>
      </w:r>
      <w:r w:rsidRPr="0001761C">
        <w:rPr>
          <w:rFonts w:cstheme="minorHAnsi"/>
          <w:sz w:val="24"/>
          <w:szCs w:val="24"/>
          <w:u w:val="single"/>
        </w:rPr>
        <w:t>Anticorrupción</w:t>
      </w:r>
      <w:r>
        <w:rPr>
          <w:rFonts w:cstheme="minorHAnsi"/>
          <w:sz w:val="24"/>
          <w:szCs w:val="24"/>
        </w:rPr>
        <w:t>, con el cual se prevé</w:t>
      </w:r>
      <w:r w:rsidRPr="00B7261B">
        <w:rPr>
          <w:rFonts w:cstheme="minorHAnsi"/>
          <w:sz w:val="24"/>
          <w:szCs w:val="24"/>
        </w:rPr>
        <w:t xml:space="preserve"> la identif</w:t>
      </w:r>
      <w:r>
        <w:rPr>
          <w:rFonts w:cstheme="minorHAnsi"/>
          <w:sz w:val="24"/>
          <w:szCs w:val="24"/>
        </w:rPr>
        <w:t>icación de condiciones y práctic</w:t>
      </w:r>
      <w:r w:rsidRPr="00B7261B">
        <w:rPr>
          <w:rFonts w:cstheme="minorHAnsi"/>
          <w:sz w:val="24"/>
          <w:szCs w:val="24"/>
        </w:rPr>
        <w:t xml:space="preserve">as que favorecen la ocurrencia de hechos de corrupción, entendida </w:t>
      </w:r>
      <w:r>
        <w:rPr>
          <w:rFonts w:cstheme="minorHAnsi"/>
          <w:sz w:val="24"/>
          <w:szCs w:val="24"/>
        </w:rPr>
        <w:t>ésta c</w:t>
      </w:r>
      <w:r w:rsidRPr="00B7261B">
        <w:rPr>
          <w:rFonts w:cstheme="minorHAnsi"/>
          <w:sz w:val="24"/>
          <w:szCs w:val="24"/>
        </w:rPr>
        <w:t>omo "el abuso de poder o de confianza por parte de un actor para obtener beneficios person</w:t>
      </w:r>
      <w:r>
        <w:rPr>
          <w:rFonts w:cstheme="minorHAnsi"/>
          <w:sz w:val="24"/>
          <w:szCs w:val="24"/>
        </w:rPr>
        <w:t>ales o de un grupo determinado d</w:t>
      </w:r>
      <w:r w:rsidRPr="00B7261B">
        <w:rPr>
          <w:rFonts w:cstheme="minorHAnsi"/>
          <w:sz w:val="24"/>
          <w:szCs w:val="24"/>
        </w:rPr>
        <w:t xml:space="preserve">e poder, en detrimento de los intereses colectivos" </w:t>
      </w:r>
      <w:r>
        <w:rPr>
          <w:rFonts w:cstheme="minorHAnsi"/>
          <w:sz w:val="24"/>
          <w:szCs w:val="24"/>
        </w:rPr>
        <w:t xml:space="preserve">(definición tomada del Índice de Transparencia de Bogotá); y, por último, el enfoque de </w:t>
      </w:r>
      <w:r w:rsidRPr="0001761C">
        <w:rPr>
          <w:rFonts w:cstheme="minorHAnsi"/>
          <w:sz w:val="24"/>
          <w:szCs w:val="24"/>
          <w:u w:val="single"/>
        </w:rPr>
        <w:t>Servicio</w:t>
      </w:r>
      <w:r>
        <w:rPr>
          <w:rFonts w:cstheme="minorHAnsi"/>
          <w:sz w:val="24"/>
          <w:szCs w:val="24"/>
        </w:rPr>
        <w:t>, con el reconocimiento de</w:t>
      </w:r>
      <w:r w:rsidRPr="00827B1E">
        <w:rPr>
          <w:rFonts w:cstheme="minorHAnsi"/>
          <w:sz w:val="24"/>
          <w:szCs w:val="24"/>
        </w:rPr>
        <w:t xml:space="preserve"> la ciudadanía como eje de la gestión pública, la cual está dirigida a satisfacer las necesidades y garantizar el bienestar individ</w:t>
      </w:r>
      <w:r>
        <w:rPr>
          <w:rFonts w:cstheme="minorHAnsi"/>
          <w:sz w:val="24"/>
          <w:szCs w:val="24"/>
        </w:rPr>
        <w:t>ual y colectivo de la comunidad, siguiendo lo estipulado en la Política Pública Distrital de Servicio a la Ciudadanía.</w:t>
      </w:r>
    </w:p>
    <w:p w14:paraId="3D633C8D" w14:textId="77777777" w:rsidR="00825447" w:rsidRDefault="00825447" w:rsidP="00825447">
      <w:pPr>
        <w:spacing w:before="120" w:after="120" w:line="240" w:lineRule="auto"/>
        <w:jc w:val="both"/>
        <w:rPr>
          <w:rFonts w:cstheme="minorHAnsi"/>
          <w:sz w:val="24"/>
          <w:szCs w:val="24"/>
        </w:rPr>
      </w:pPr>
      <w:r>
        <w:rPr>
          <w:rFonts w:cstheme="minorHAnsi"/>
          <w:sz w:val="24"/>
          <w:szCs w:val="24"/>
        </w:rPr>
        <w:t>Finalmente, la Estrategia se encuentra estructurada</w:t>
      </w:r>
      <w:r w:rsidRPr="00DC4459">
        <w:rPr>
          <w:rFonts w:cstheme="minorHAnsi"/>
          <w:sz w:val="24"/>
          <w:szCs w:val="24"/>
        </w:rPr>
        <w:t xml:space="preserve"> alrededor de tres </w:t>
      </w:r>
      <w:r w:rsidRPr="00DB254F">
        <w:rPr>
          <w:rFonts w:cstheme="minorHAnsi"/>
          <w:sz w:val="24"/>
          <w:szCs w:val="24"/>
        </w:rPr>
        <w:t>ejes transversales</w:t>
      </w:r>
      <w:r>
        <w:rPr>
          <w:rFonts w:cstheme="minorHAnsi"/>
          <w:sz w:val="24"/>
          <w:szCs w:val="24"/>
        </w:rPr>
        <w:t xml:space="preserve">: </w:t>
      </w:r>
      <w:r w:rsidRPr="003F476B">
        <w:rPr>
          <w:rFonts w:cstheme="minorHAnsi"/>
          <w:sz w:val="24"/>
          <w:szCs w:val="24"/>
          <w:u w:val="single"/>
        </w:rPr>
        <w:t>Visibilidad</w:t>
      </w:r>
      <w:r>
        <w:rPr>
          <w:rFonts w:cstheme="minorHAnsi"/>
          <w:sz w:val="24"/>
          <w:szCs w:val="24"/>
        </w:rPr>
        <w:t xml:space="preserve">, en torno al cual se incorporaron acciones dirigidas a garantizar el derecho a la información pública y a remover los elementos o condiciones de </w:t>
      </w:r>
      <w:r w:rsidRPr="001D27FF">
        <w:rPr>
          <w:rFonts w:cstheme="minorHAnsi"/>
          <w:sz w:val="24"/>
          <w:szCs w:val="24"/>
        </w:rPr>
        <w:t xml:space="preserve">opacidad </w:t>
      </w:r>
      <w:r>
        <w:rPr>
          <w:rFonts w:cstheme="minorHAnsi"/>
          <w:sz w:val="24"/>
          <w:szCs w:val="24"/>
        </w:rPr>
        <w:t xml:space="preserve">que puedan llegar a afectar la gestión del Instituto (es decir, hacer público lo público); </w:t>
      </w:r>
      <w:r w:rsidRPr="00D77C69">
        <w:rPr>
          <w:rFonts w:cstheme="minorHAnsi"/>
          <w:sz w:val="24"/>
          <w:szCs w:val="24"/>
          <w:u w:val="single"/>
        </w:rPr>
        <w:t>Institucionalidad</w:t>
      </w:r>
      <w:r>
        <w:rPr>
          <w:rFonts w:cstheme="minorHAnsi"/>
          <w:sz w:val="24"/>
          <w:szCs w:val="24"/>
        </w:rPr>
        <w:t xml:space="preserve">, alrededor del cual se definieron acciones orientadas hacia el fortalecimiento del gobierno corporativo o sistémico del IDPC </w:t>
      </w:r>
      <w:r w:rsidRPr="001D27FF">
        <w:rPr>
          <w:rFonts w:cstheme="minorHAnsi"/>
          <w:sz w:val="24"/>
          <w:szCs w:val="24"/>
        </w:rPr>
        <w:t>y</w:t>
      </w:r>
      <w:r>
        <w:rPr>
          <w:rFonts w:cstheme="minorHAnsi"/>
          <w:sz w:val="24"/>
          <w:szCs w:val="24"/>
        </w:rPr>
        <w:t xml:space="preserve"> la consolidación de sus</w:t>
      </w:r>
      <w:r w:rsidRPr="001D27FF">
        <w:rPr>
          <w:rFonts w:cstheme="minorHAnsi"/>
          <w:sz w:val="24"/>
          <w:szCs w:val="24"/>
        </w:rPr>
        <w:t xml:space="preserve"> modelos de operación</w:t>
      </w:r>
      <w:r>
        <w:rPr>
          <w:rFonts w:cstheme="minorHAnsi"/>
          <w:sz w:val="24"/>
          <w:szCs w:val="24"/>
        </w:rPr>
        <w:t>, que permiten controlar los excesos de discrecionalidad y estandarizar los</w:t>
      </w:r>
      <w:r w:rsidRPr="001D27FF">
        <w:rPr>
          <w:rFonts w:cstheme="minorHAnsi"/>
          <w:sz w:val="24"/>
          <w:szCs w:val="24"/>
        </w:rPr>
        <w:t xml:space="preserve"> </w:t>
      </w:r>
      <w:r>
        <w:rPr>
          <w:rFonts w:cstheme="minorHAnsi"/>
          <w:sz w:val="24"/>
          <w:szCs w:val="24"/>
        </w:rPr>
        <w:t xml:space="preserve">procesos y procedimientos para hacer más efectiva y eficiente la gestión del Instituto; y </w:t>
      </w:r>
      <w:r w:rsidRPr="00D77C69">
        <w:rPr>
          <w:rFonts w:cstheme="minorHAnsi"/>
          <w:sz w:val="24"/>
          <w:szCs w:val="24"/>
          <w:u w:val="single"/>
        </w:rPr>
        <w:t>Control</w:t>
      </w:r>
      <w:r>
        <w:rPr>
          <w:rFonts w:cstheme="minorHAnsi"/>
          <w:sz w:val="24"/>
          <w:szCs w:val="24"/>
        </w:rPr>
        <w:t xml:space="preserve">, en torno al cual se establecieron acciones específicas que tienen como propósito fortalecer, por una parte, el sistema de control interno del Instituto, con un énfasis especial en el </w:t>
      </w:r>
      <w:r>
        <w:rPr>
          <w:rFonts w:cstheme="minorHAnsi"/>
          <w:sz w:val="24"/>
          <w:szCs w:val="24"/>
        </w:rPr>
        <w:lastRenderedPageBreak/>
        <w:t>autocontrol y la</w:t>
      </w:r>
      <w:r w:rsidRPr="001D27FF">
        <w:rPr>
          <w:rFonts w:cstheme="minorHAnsi"/>
          <w:sz w:val="24"/>
          <w:szCs w:val="24"/>
        </w:rPr>
        <w:t xml:space="preserve"> responsabilidad</w:t>
      </w:r>
      <w:r>
        <w:rPr>
          <w:rFonts w:cstheme="minorHAnsi"/>
          <w:sz w:val="24"/>
          <w:szCs w:val="24"/>
        </w:rPr>
        <w:t xml:space="preserve"> colectiva;</w:t>
      </w:r>
      <w:r w:rsidRPr="001D27FF">
        <w:rPr>
          <w:rFonts w:cstheme="minorHAnsi"/>
          <w:sz w:val="24"/>
          <w:szCs w:val="24"/>
        </w:rPr>
        <w:t xml:space="preserve"> </w:t>
      </w:r>
      <w:r>
        <w:rPr>
          <w:rFonts w:cstheme="minorHAnsi"/>
          <w:sz w:val="24"/>
          <w:szCs w:val="24"/>
        </w:rPr>
        <w:t xml:space="preserve">y, por otra parte, consolidar espacios de </w:t>
      </w:r>
      <w:r w:rsidRPr="001D27FF">
        <w:rPr>
          <w:rFonts w:cstheme="minorHAnsi"/>
          <w:sz w:val="24"/>
          <w:szCs w:val="24"/>
        </w:rPr>
        <w:t>d</w:t>
      </w:r>
      <w:r>
        <w:rPr>
          <w:rFonts w:cstheme="minorHAnsi"/>
          <w:sz w:val="24"/>
          <w:szCs w:val="24"/>
        </w:rPr>
        <w:t>iálogo público y control social, que permitan romper la apatía de servidores y ciudadanía y contrarrestar la</w:t>
      </w:r>
      <w:r w:rsidRPr="001D27FF">
        <w:rPr>
          <w:rFonts w:cstheme="minorHAnsi"/>
          <w:sz w:val="24"/>
          <w:szCs w:val="24"/>
        </w:rPr>
        <w:t xml:space="preserve"> inercia</w:t>
      </w:r>
      <w:r>
        <w:rPr>
          <w:rFonts w:cstheme="minorHAnsi"/>
          <w:sz w:val="24"/>
          <w:szCs w:val="24"/>
        </w:rPr>
        <w:t xml:space="preserve"> en el trabajo, para desmontar la </w:t>
      </w:r>
      <w:r w:rsidRPr="001D27FF">
        <w:rPr>
          <w:rFonts w:cstheme="minorHAnsi"/>
          <w:sz w:val="24"/>
          <w:szCs w:val="24"/>
        </w:rPr>
        <w:t xml:space="preserve">desconfianza en la administración </w:t>
      </w:r>
      <w:r>
        <w:rPr>
          <w:rFonts w:cstheme="minorHAnsi"/>
          <w:sz w:val="24"/>
          <w:szCs w:val="24"/>
        </w:rPr>
        <w:t xml:space="preserve">distrital </w:t>
      </w:r>
      <w:r w:rsidRPr="001D27FF">
        <w:rPr>
          <w:rFonts w:cstheme="minorHAnsi"/>
          <w:sz w:val="24"/>
          <w:szCs w:val="24"/>
        </w:rPr>
        <w:t xml:space="preserve">y </w:t>
      </w:r>
      <w:r>
        <w:rPr>
          <w:rFonts w:cstheme="minorHAnsi"/>
          <w:sz w:val="24"/>
          <w:szCs w:val="24"/>
        </w:rPr>
        <w:t>elevar los</w:t>
      </w:r>
      <w:r w:rsidRPr="001D27FF">
        <w:rPr>
          <w:rFonts w:cstheme="minorHAnsi"/>
          <w:sz w:val="24"/>
          <w:szCs w:val="24"/>
        </w:rPr>
        <w:t xml:space="preserve"> niveles de participación ciudadana</w:t>
      </w:r>
      <w:r>
        <w:rPr>
          <w:rFonts w:cstheme="minorHAnsi"/>
          <w:sz w:val="24"/>
          <w:szCs w:val="24"/>
        </w:rPr>
        <w:t>.</w:t>
      </w:r>
    </w:p>
    <w:p w14:paraId="2316BA7A" w14:textId="77777777" w:rsidR="00825447" w:rsidRDefault="00825447" w:rsidP="00825447">
      <w:pPr>
        <w:spacing w:before="120" w:after="120" w:line="240" w:lineRule="auto"/>
        <w:jc w:val="both"/>
        <w:rPr>
          <w:rFonts w:cstheme="minorHAnsi"/>
          <w:sz w:val="24"/>
          <w:szCs w:val="24"/>
        </w:rPr>
      </w:pPr>
      <w:r>
        <w:rPr>
          <w:rFonts w:cstheme="minorHAnsi"/>
          <w:sz w:val="24"/>
          <w:szCs w:val="24"/>
        </w:rPr>
        <w:t xml:space="preserve">En este marco, la </w:t>
      </w:r>
      <w:r w:rsidRPr="00120F8C">
        <w:rPr>
          <w:rFonts w:cstheme="minorHAnsi"/>
          <w:sz w:val="24"/>
          <w:szCs w:val="24"/>
        </w:rPr>
        <w:t>Estrategia</w:t>
      </w:r>
      <w:r w:rsidRPr="00A9158A">
        <w:rPr>
          <w:rFonts w:cstheme="minorHAnsi"/>
          <w:sz w:val="24"/>
          <w:szCs w:val="24"/>
        </w:rPr>
        <w:t xml:space="preserve"> </w:t>
      </w:r>
      <w:r>
        <w:rPr>
          <w:rFonts w:cstheme="minorHAnsi"/>
          <w:sz w:val="24"/>
          <w:szCs w:val="24"/>
        </w:rPr>
        <w:t xml:space="preserve">de </w:t>
      </w:r>
      <w:r w:rsidRPr="00A9158A">
        <w:rPr>
          <w:rFonts w:cstheme="minorHAnsi"/>
          <w:sz w:val="24"/>
          <w:szCs w:val="24"/>
        </w:rPr>
        <w:t xml:space="preserve">Transparencia, Atención al Ciudadano y Participación </w:t>
      </w:r>
      <w:r>
        <w:rPr>
          <w:rFonts w:cstheme="minorHAnsi"/>
          <w:sz w:val="24"/>
          <w:szCs w:val="24"/>
        </w:rPr>
        <w:t xml:space="preserve">integra y articula </w:t>
      </w:r>
      <w:r w:rsidRPr="00A9158A">
        <w:rPr>
          <w:rFonts w:cstheme="minorHAnsi"/>
          <w:sz w:val="24"/>
          <w:szCs w:val="24"/>
        </w:rPr>
        <w:t>acciones transversal</w:t>
      </w:r>
      <w:r>
        <w:rPr>
          <w:rFonts w:cstheme="minorHAnsi"/>
          <w:sz w:val="24"/>
          <w:szCs w:val="24"/>
        </w:rPr>
        <w:t>es y de incidencia significativa</w:t>
      </w:r>
      <w:r w:rsidRPr="00A9158A">
        <w:rPr>
          <w:rFonts w:cstheme="minorHAnsi"/>
          <w:sz w:val="24"/>
          <w:szCs w:val="24"/>
        </w:rPr>
        <w:t xml:space="preserve"> en el desarrollo institucional, </w:t>
      </w:r>
      <w:r>
        <w:rPr>
          <w:rFonts w:cstheme="minorHAnsi"/>
          <w:sz w:val="24"/>
          <w:szCs w:val="24"/>
        </w:rPr>
        <w:t>a corto,</w:t>
      </w:r>
      <w:r w:rsidRPr="00A9158A">
        <w:rPr>
          <w:rFonts w:cstheme="minorHAnsi"/>
          <w:sz w:val="24"/>
          <w:szCs w:val="24"/>
        </w:rPr>
        <w:t xml:space="preserve"> media</w:t>
      </w:r>
      <w:r>
        <w:rPr>
          <w:rFonts w:cstheme="minorHAnsi"/>
          <w:sz w:val="24"/>
          <w:szCs w:val="24"/>
        </w:rPr>
        <w:t>no y largo plazo, en los ámbitos estratégicos de:</w:t>
      </w:r>
    </w:p>
    <w:p w14:paraId="39FC9836" w14:textId="77777777" w:rsidR="00825447" w:rsidRDefault="00825447" w:rsidP="00825447">
      <w:pPr>
        <w:pStyle w:val="Prrafodelista"/>
        <w:numPr>
          <w:ilvl w:val="0"/>
          <w:numId w:val="15"/>
        </w:numPr>
        <w:spacing w:before="120" w:after="120" w:line="240" w:lineRule="auto"/>
        <w:jc w:val="both"/>
        <w:rPr>
          <w:rFonts w:cstheme="minorHAnsi"/>
          <w:sz w:val="24"/>
          <w:szCs w:val="24"/>
        </w:rPr>
      </w:pPr>
      <w:r w:rsidRPr="00040C4D">
        <w:rPr>
          <w:rFonts w:cstheme="minorHAnsi"/>
          <w:sz w:val="24"/>
          <w:szCs w:val="24"/>
          <w:u w:val="single"/>
        </w:rPr>
        <w:t>Transparencia y Medidas de Lucha Contra la Corrupción</w:t>
      </w:r>
      <w:r w:rsidRPr="00040C4D">
        <w:rPr>
          <w:rFonts w:cstheme="minorHAnsi"/>
          <w:sz w:val="24"/>
          <w:szCs w:val="24"/>
        </w:rPr>
        <w:t xml:space="preserve">, que incluye la formulación, adopción, implementación y evaluación de la </w:t>
      </w:r>
      <w:r w:rsidRPr="00040C4D">
        <w:rPr>
          <w:rFonts w:cstheme="minorHAnsi"/>
          <w:b/>
          <w:sz w:val="24"/>
          <w:szCs w:val="24"/>
        </w:rPr>
        <w:t>Estrategia Anticorrupción y de Atención al Ciudadano | PAAC</w:t>
      </w:r>
      <w:r w:rsidRPr="00040C4D">
        <w:rPr>
          <w:rFonts w:cstheme="minorHAnsi"/>
          <w:sz w:val="24"/>
          <w:szCs w:val="24"/>
        </w:rPr>
        <w:t xml:space="preserve"> y del </w:t>
      </w:r>
      <w:r w:rsidRPr="00040C4D">
        <w:rPr>
          <w:rFonts w:cstheme="minorHAnsi"/>
          <w:b/>
          <w:sz w:val="24"/>
          <w:szCs w:val="24"/>
        </w:rPr>
        <w:t>Plan para la Implementación de la Ley de Transparencia y de Derecho de Acceso a la Información Pública</w:t>
      </w:r>
      <w:r w:rsidRPr="00040C4D">
        <w:rPr>
          <w:rFonts w:cstheme="minorHAnsi"/>
          <w:sz w:val="24"/>
          <w:szCs w:val="24"/>
        </w:rPr>
        <w:t xml:space="preserve">; </w:t>
      </w:r>
    </w:p>
    <w:p w14:paraId="2A682ACE" w14:textId="77777777" w:rsidR="00825447" w:rsidRDefault="00825447" w:rsidP="00825447">
      <w:pPr>
        <w:pStyle w:val="Prrafodelista"/>
        <w:numPr>
          <w:ilvl w:val="0"/>
          <w:numId w:val="15"/>
        </w:numPr>
        <w:spacing w:before="120" w:after="120" w:line="240" w:lineRule="auto"/>
        <w:jc w:val="both"/>
        <w:rPr>
          <w:rFonts w:cstheme="minorHAnsi"/>
          <w:sz w:val="24"/>
          <w:szCs w:val="24"/>
        </w:rPr>
      </w:pPr>
      <w:r w:rsidRPr="00040C4D">
        <w:rPr>
          <w:rFonts w:cstheme="minorHAnsi"/>
          <w:sz w:val="24"/>
          <w:szCs w:val="24"/>
          <w:u w:val="single"/>
        </w:rPr>
        <w:t>Atención a la Ciudadanía</w:t>
      </w:r>
      <w:r w:rsidRPr="00040C4D">
        <w:rPr>
          <w:rFonts w:cstheme="minorHAnsi"/>
          <w:sz w:val="24"/>
          <w:szCs w:val="24"/>
        </w:rPr>
        <w:t xml:space="preserve">, que incluye la formulación, adopción, implementación y evaluación del </w:t>
      </w:r>
      <w:r w:rsidRPr="00040C4D">
        <w:rPr>
          <w:rFonts w:cstheme="minorHAnsi"/>
          <w:b/>
          <w:sz w:val="24"/>
          <w:szCs w:val="24"/>
        </w:rPr>
        <w:t>Modelo de Atención a la Ciudadanía</w:t>
      </w:r>
      <w:r w:rsidRPr="00040C4D">
        <w:rPr>
          <w:rFonts w:cstheme="minorHAnsi"/>
          <w:sz w:val="24"/>
          <w:szCs w:val="24"/>
        </w:rPr>
        <w:t xml:space="preserve"> y de la </w:t>
      </w:r>
      <w:r w:rsidRPr="00040C4D">
        <w:rPr>
          <w:rFonts w:cstheme="minorHAnsi"/>
          <w:b/>
          <w:sz w:val="24"/>
          <w:szCs w:val="24"/>
        </w:rPr>
        <w:t>Estrategia de Gobierno en Línea | GEL</w:t>
      </w:r>
      <w:r w:rsidRPr="00040C4D">
        <w:rPr>
          <w:rFonts w:cstheme="minorHAnsi"/>
          <w:sz w:val="24"/>
          <w:szCs w:val="24"/>
        </w:rPr>
        <w:t xml:space="preserve">; </w:t>
      </w:r>
    </w:p>
    <w:p w14:paraId="793EFCD8" w14:textId="77777777" w:rsidR="00825447" w:rsidRDefault="00825447" w:rsidP="00825447">
      <w:pPr>
        <w:pStyle w:val="Prrafodelista"/>
        <w:numPr>
          <w:ilvl w:val="0"/>
          <w:numId w:val="15"/>
        </w:numPr>
        <w:spacing w:before="120" w:after="120" w:line="240" w:lineRule="auto"/>
        <w:jc w:val="both"/>
        <w:rPr>
          <w:rFonts w:cstheme="minorHAnsi"/>
          <w:sz w:val="24"/>
          <w:szCs w:val="24"/>
        </w:rPr>
      </w:pPr>
      <w:r w:rsidRPr="00040C4D">
        <w:rPr>
          <w:rFonts w:cstheme="minorHAnsi"/>
          <w:sz w:val="24"/>
          <w:szCs w:val="24"/>
          <w:u w:val="single"/>
        </w:rPr>
        <w:t>Participación Ciudadana y Democrática</w:t>
      </w:r>
      <w:r w:rsidRPr="00040C4D">
        <w:rPr>
          <w:rFonts w:cstheme="minorHAnsi"/>
          <w:sz w:val="24"/>
          <w:szCs w:val="24"/>
        </w:rPr>
        <w:t xml:space="preserve">, que incluye la formulación, adopción, implementación y evaluación del </w:t>
      </w:r>
      <w:r w:rsidRPr="00040C4D">
        <w:rPr>
          <w:rFonts w:cstheme="minorHAnsi"/>
          <w:b/>
          <w:sz w:val="24"/>
          <w:szCs w:val="24"/>
        </w:rPr>
        <w:t>Modelo</w:t>
      </w:r>
      <w:r w:rsidRPr="00040C4D">
        <w:rPr>
          <w:rFonts w:cstheme="minorHAnsi"/>
          <w:sz w:val="24"/>
          <w:szCs w:val="24"/>
        </w:rPr>
        <w:t xml:space="preserve"> </w:t>
      </w:r>
      <w:r w:rsidRPr="00040C4D">
        <w:rPr>
          <w:rFonts w:cstheme="minorHAnsi"/>
          <w:b/>
          <w:sz w:val="24"/>
          <w:szCs w:val="24"/>
        </w:rPr>
        <w:t>de Participación Ciudadana y Control Social</w:t>
      </w:r>
      <w:r w:rsidRPr="00040C4D">
        <w:rPr>
          <w:rFonts w:cstheme="minorHAnsi"/>
          <w:sz w:val="24"/>
          <w:szCs w:val="24"/>
        </w:rPr>
        <w:t xml:space="preserve"> y de la </w:t>
      </w:r>
      <w:r w:rsidRPr="00040C4D">
        <w:rPr>
          <w:rFonts w:cstheme="minorHAnsi"/>
          <w:b/>
          <w:sz w:val="24"/>
          <w:szCs w:val="24"/>
        </w:rPr>
        <w:t>Estrategia de Rendición Permanente de Cuentas a la Ciudadanía</w:t>
      </w:r>
      <w:r w:rsidRPr="00040C4D">
        <w:rPr>
          <w:rFonts w:cstheme="minorHAnsi"/>
          <w:sz w:val="24"/>
          <w:szCs w:val="24"/>
        </w:rPr>
        <w:t>.</w:t>
      </w:r>
    </w:p>
    <w:p w14:paraId="0076ECC6" w14:textId="77777777" w:rsidR="00825447" w:rsidRDefault="00825447" w:rsidP="00825447">
      <w:pPr>
        <w:spacing w:before="120" w:after="120" w:line="240" w:lineRule="auto"/>
        <w:jc w:val="both"/>
        <w:rPr>
          <w:rFonts w:cstheme="minorHAnsi"/>
          <w:sz w:val="24"/>
          <w:szCs w:val="24"/>
        </w:rPr>
      </w:pPr>
      <w:r>
        <w:rPr>
          <w:rFonts w:cstheme="minorHAnsi"/>
          <w:sz w:val="24"/>
          <w:szCs w:val="24"/>
        </w:rPr>
        <w:t xml:space="preserve">En este contexto y con base en la evaluación interna del estado y nivel cumplimiento de requisitos para la implementación de estos seis instrumentos de gestión, se definieron los </w:t>
      </w:r>
      <w:r w:rsidRPr="00040C4D">
        <w:rPr>
          <w:rFonts w:cstheme="minorHAnsi"/>
          <w:sz w:val="24"/>
          <w:szCs w:val="24"/>
        </w:rPr>
        <w:t>componentes, líneas de acción y actividades</w:t>
      </w:r>
      <w:r>
        <w:rPr>
          <w:rFonts w:cstheme="minorHAnsi"/>
          <w:sz w:val="24"/>
          <w:szCs w:val="24"/>
        </w:rPr>
        <w:t xml:space="preserve"> para desarrollar la Estrategia, con acciones medibles para alcanzar productos concretos y resultados evaluables.</w:t>
      </w:r>
    </w:p>
    <w:p w14:paraId="6D66169C" w14:textId="690F4E68" w:rsidR="00825447" w:rsidRDefault="00825447" w:rsidP="00825447">
      <w:pPr>
        <w:spacing w:before="120" w:after="120" w:line="240" w:lineRule="auto"/>
        <w:jc w:val="both"/>
        <w:rPr>
          <w:rFonts w:cstheme="minorHAnsi"/>
          <w:sz w:val="24"/>
          <w:szCs w:val="24"/>
        </w:rPr>
      </w:pPr>
      <w:r>
        <w:rPr>
          <w:rFonts w:cstheme="minorHAnsi"/>
          <w:sz w:val="24"/>
          <w:szCs w:val="24"/>
        </w:rPr>
        <w:t xml:space="preserve">El avance y los logros obtenidos con la implementación, en 2017, de la primera fase de la </w:t>
      </w:r>
      <w:r w:rsidRPr="00A9158A">
        <w:rPr>
          <w:rFonts w:cstheme="minorHAnsi"/>
          <w:sz w:val="24"/>
          <w:szCs w:val="24"/>
        </w:rPr>
        <w:t>Estrategia de Transparencia, Atención al Ciudadano y Participación</w:t>
      </w:r>
      <w:r>
        <w:rPr>
          <w:rFonts w:cstheme="minorHAnsi"/>
          <w:sz w:val="24"/>
          <w:szCs w:val="24"/>
        </w:rPr>
        <w:t xml:space="preserve"> 2017-2019 del IDPC constituyen insumos indispensables, entre otros, como la participación activa de funcionarios, contratistas, ciudadanía y demás grupos de interés del Instituto, para la formulación de los planes y estrategias institucionales de la actual vigencia.</w:t>
      </w:r>
    </w:p>
    <w:p w14:paraId="007E3EBC" w14:textId="77777777" w:rsidR="00825447" w:rsidRDefault="00825447" w:rsidP="00825447">
      <w:pPr>
        <w:spacing w:before="120" w:after="120" w:line="240" w:lineRule="auto"/>
        <w:jc w:val="both"/>
        <w:rPr>
          <w:rFonts w:cstheme="minorHAnsi"/>
          <w:b/>
          <w:sz w:val="24"/>
          <w:szCs w:val="24"/>
        </w:rPr>
      </w:pPr>
      <w:r>
        <w:rPr>
          <w:rFonts w:cstheme="minorHAnsi"/>
          <w:sz w:val="24"/>
          <w:szCs w:val="24"/>
        </w:rPr>
        <w:t xml:space="preserve">A continuación, se presentan específicamente los avances más significativos y algunas propuestas para la construcción participativa del </w:t>
      </w:r>
      <w:r w:rsidRPr="00D01E98">
        <w:rPr>
          <w:rFonts w:cstheme="minorHAnsi"/>
          <w:b/>
          <w:sz w:val="24"/>
          <w:szCs w:val="24"/>
        </w:rPr>
        <w:t xml:space="preserve">Plan </w:t>
      </w:r>
      <w:r w:rsidRPr="00040C4D">
        <w:rPr>
          <w:rFonts w:cstheme="minorHAnsi"/>
          <w:b/>
          <w:sz w:val="24"/>
          <w:szCs w:val="24"/>
        </w:rPr>
        <w:t>Anticorrupción y de Atención al Ciudadano</w:t>
      </w:r>
      <w:r>
        <w:rPr>
          <w:rFonts w:cstheme="minorHAnsi"/>
          <w:b/>
          <w:sz w:val="24"/>
          <w:szCs w:val="24"/>
        </w:rPr>
        <w:t xml:space="preserve"> 2018.</w:t>
      </w:r>
    </w:p>
    <w:p w14:paraId="62E16B8B" w14:textId="09453C0A" w:rsidR="009A6956" w:rsidRDefault="009A6956">
      <w:pPr>
        <w:rPr>
          <w:sz w:val="24"/>
          <w:szCs w:val="24"/>
        </w:rPr>
      </w:pPr>
      <w:r>
        <w:rPr>
          <w:sz w:val="24"/>
          <w:szCs w:val="24"/>
        </w:rPr>
        <w:br w:type="page"/>
      </w:r>
    </w:p>
    <w:p w14:paraId="580C19D4" w14:textId="2FE1BB61" w:rsidR="00937D0E" w:rsidRPr="00641A2E" w:rsidRDefault="00337176" w:rsidP="007D1F34">
      <w:pPr>
        <w:pStyle w:val="Ttulo1"/>
        <w:numPr>
          <w:ilvl w:val="0"/>
          <w:numId w:val="2"/>
        </w:numPr>
        <w:spacing w:before="0" w:line="240" w:lineRule="auto"/>
        <w:contextualSpacing/>
        <w:mirrorIndents/>
        <w:jc w:val="both"/>
        <w:rPr>
          <w:rFonts w:asciiTheme="minorHAnsi" w:hAnsiTheme="minorHAnsi"/>
          <w:b/>
          <w:sz w:val="24"/>
          <w:szCs w:val="24"/>
        </w:rPr>
      </w:pPr>
      <w:bookmarkStart w:id="2" w:name="_Toc505196301"/>
      <w:r>
        <w:rPr>
          <w:rFonts w:asciiTheme="minorHAnsi" w:hAnsiTheme="minorHAnsi"/>
          <w:b/>
          <w:color w:val="0070C0"/>
          <w:sz w:val="24"/>
          <w:szCs w:val="24"/>
        </w:rPr>
        <w:lastRenderedPageBreak/>
        <w:t xml:space="preserve">MARCO </w:t>
      </w:r>
      <w:r w:rsidR="004936B4">
        <w:rPr>
          <w:rFonts w:asciiTheme="minorHAnsi" w:hAnsiTheme="minorHAnsi"/>
          <w:b/>
          <w:color w:val="0070C0"/>
          <w:sz w:val="24"/>
          <w:szCs w:val="24"/>
        </w:rPr>
        <w:t>ESTRATÉ</w:t>
      </w:r>
      <w:r w:rsidR="004936B4" w:rsidRPr="00641A2E">
        <w:rPr>
          <w:rFonts w:asciiTheme="minorHAnsi" w:hAnsiTheme="minorHAnsi"/>
          <w:b/>
          <w:color w:val="0070C0"/>
          <w:sz w:val="24"/>
          <w:szCs w:val="24"/>
        </w:rPr>
        <w:t>GICO</w:t>
      </w:r>
      <w:r w:rsidR="00937D0E" w:rsidRPr="00641A2E">
        <w:rPr>
          <w:rFonts w:asciiTheme="minorHAnsi" w:hAnsiTheme="minorHAnsi"/>
          <w:b/>
          <w:color w:val="0070C0"/>
          <w:sz w:val="24"/>
          <w:szCs w:val="24"/>
        </w:rPr>
        <w:t xml:space="preserve"> </w:t>
      </w:r>
      <w:r>
        <w:rPr>
          <w:rFonts w:asciiTheme="minorHAnsi" w:hAnsiTheme="minorHAnsi"/>
          <w:b/>
          <w:color w:val="0070C0"/>
          <w:sz w:val="24"/>
          <w:szCs w:val="24"/>
        </w:rPr>
        <w:t xml:space="preserve">DEL </w:t>
      </w:r>
      <w:r w:rsidR="00937D0E" w:rsidRPr="00641A2E">
        <w:rPr>
          <w:rFonts w:asciiTheme="minorHAnsi" w:hAnsiTheme="minorHAnsi"/>
          <w:b/>
          <w:color w:val="0070C0"/>
          <w:sz w:val="24"/>
          <w:szCs w:val="24"/>
        </w:rPr>
        <w:t>INSTITUTO DISTRITAL DE PATRIMONIO CULTURAL</w:t>
      </w:r>
      <w:bookmarkEnd w:id="2"/>
    </w:p>
    <w:p w14:paraId="6347B08E" w14:textId="77777777" w:rsidR="00937D0E" w:rsidRPr="00641A2E" w:rsidRDefault="00937D0E" w:rsidP="007D1F34">
      <w:pPr>
        <w:spacing w:after="0" w:line="240" w:lineRule="auto"/>
        <w:contextualSpacing/>
        <w:mirrorIndents/>
        <w:jc w:val="both"/>
        <w:rPr>
          <w:sz w:val="24"/>
          <w:szCs w:val="24"/>
        </w:rPr>
      </w:pPr>
    </w:p>
    <w:p w14:paraId="504D2FEC" w14:textId="77777777" w:rsidR="00937D0E" w:rsidRPr="00641A2E" w:rsidRDefault="00937D0E"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3" w:name="_Toc505196302"/>
      <w:r w:rsidRPr="00641A2E">
        <w:rPr>
          <w:rFonts w:asciiTheme="minorHAnsi" w:hAnsiTheme="minorHAnsi"/>
          <w:b/>
          <w:color w:val="000000" w:themeColor="text1"/>
          <w:sz w:val="24"/>
          <w:szCs w:val="24"/>
        </w:rPr>
        <w:t>Misión</w:t>
      </w:r>
      <w:bookmarkEnd w:id="3"/>
    </w:p>
    <w:p w14:paraId="3C343FA2" w14:textId="77777777" w:rsidR="007D1F34" w:rsidRPr="00641A2E" w:rsidRDefault="007D1F34" w:rsidP="007D1F34">
      <w:pPr>
        <w:spacing w:after="0" w:line="240" w:lineRule="auto"/>
        <w:contextualSpacing/>
        <w:mirrorIndents/>
        <w:jc w:val="both"/>
        <w:rPr>
          <w:sz w:val="24"/>
          <w:szCs w:val="24"/>
        </w:rPr>
      </w:pPr>
    </w:p>
    <w:p w14:paraId="3B7A0DF5" w14:textId="70B263D8" w:rsidR="004C2FB6" w:rsidRPr="00641A2E" w:rsidRDefault="004C2FB6" w:rsidP="007D1F34">
      <w:pPr>
        <w:spacing w:after="0" w:line="240" w:lineRule="auto"/>
        <w:contextualSpacing/>
        <w:mirrorIndents/>
        <w:jc w:val="both"/>
        <w:rPr>
          <w:sz w:val="24"/>
          <w:szCs w:val="24"/>
        </w:rPr>
      </w:pPr>
      <w:r w:rsidRPr="00641A2E">
        <w:rPr>
          <w:sz w:val="24"/>
          <w:szCs w:val="24"/>
        </w:rPr>
        <w:t>El Instituto Distrital de Patrimonio Cultural promueve y gestiona la preservación y sostenibilidad del patrimonio cultural de Bogotá, mediante la implementación de estrategias y acciones de identificación, valoración, protección, recuperación y divulgación, con el fin de garantizar el ejercicio efectivo de los derechos patrimoniales y culturales de la ciudadanía y afianzar el sentido de apropiación social del patrimonio cultural.</w:t>
      </w:r>
    </w:p>
    <w:p w14:paraId="54763D41" w14:textId="77777777" w:rsidR="007D1F34" w:rsidRPr="00641A2E" w:rsidRDefault="007D1F34" w:rsidP="007D1F34">
      <w:pPr>
        <w:spacing w:after="0" w:line="240" w:lineRule="auto"/>
        <w:contextualSpacing/>
        <w:mirrorIndents/>
        <w:jc w:val="both"/>
        <w:rPr>
          <w:sz w:val="24"/>
          <w:szCs w:val="24"/>
        </w:rPr>
      </w:pPr>
    </w:p>
    <w:p w14:paraId="5718CADE" w14:textId="77777777" w:rsidR="00937D0E" w:rsidRPr="00641A2E" w:rsidRDefault="00937D0E"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4" w:name="_Toc505196303"/>
      <w:r w:rsidRPr="00641A2E">
        <w:rPr>
          <w:rFonts w:asciiTheme="minorHAnsi" w:hAnsiTheme="minorHAnsi"/>
          <w:b/>
          <w:color w:val="000000" w:themeColor="text1"/>
          <w:sz w:val="24"/>
          <w:szCs w:val="24"/>
        </w:rPr>
        <w:t>Visión</w:t>
      </w:r>
      <w:bookmarkEnd w:id="4"/>
    </w:p>
    <w:p w14:paraId="6D2B81D5" w14:textId="77777777" w:rsidR="00156B3A" w:rsidRPr="00641A2E" w:rsidRDefault="00156B3A" w:rsidP="007D1F34">
      <w:pPr>
        <w:spacing w:after="0" w:line="240" w:lineRule="auto"/>
        <w:contextualSpacing/>
        <w:mirrorIndents/>
        <w:jc w:val="both"/>
        <w:rPr>
          <w:sz w:val="24"/>
          <w:szCs w:val="24"/>
        </w:rPr>
      </w:pPr>
    </w:p>
    <w:p w14:paraId="3920CAC1" w14:textId="77777777" w:rsidR="004C2FB6" w:rsidRPr="00641A2E" w:rsidRDefault="004C2FB6" w:rsidP="007D1F34">
      <w:pPr>
        <w:spacing w:after="0" w:line="240" w:lineRule="auto"/>
        <w:contextualSpacing/>
        <w:mirrorIndents/>
        <w:jc w:val="both"/>
        <w:rPr>
          <w:sz w:val="24"/>
          <w:szCs w:val="24"/>
        </w:rPr>
      </w:pPr>
      <w:r w:rsidRPr="00641A2E">
        <w:rPr>
          <w:sz w:val="24"/>
          <w:szCs w:val="24"/>
        </w:rPr>
        <w:t xml:space="preserve">En el año 2020, el Instituto Distrital de Patrimonio Cultural se ha consolidado como la entidad que gestiona procesos de sostenibilidad del patrimonio cultural como bien colectivo para su reconocimiento, uso y disfrute. </w:t>
      </w:r>
    </w:p>
    <w:p w14:paraId="3A0F2A0D" w14:textId="77777777" w:rsidR="007D1F34" w:rsidRPr="00641A2E" w:rsidRDefault="007D1F34" w:rsidP="007D1F34">
      <w:pPr>
        <w:spacing w:after="0" w:line="240" w:lineRule="auto"/>
        <w:contextualSpacing/>
        <w:mirrorIndents/>
        <w:jc w:val="both"/>
        <w:rPr>
          <w:sz w:val="24"/>
          <w:szCs w:val="24"/>
        </w:rPr>
      </w:pPr>
    </w:p>
    <w:p w14:paraId="72CD09B0" w14:textId="77777777" w:rsidR="00937D0E" w:rsidRPr="00641A2E" w:rsidRDefault="004C2FB6"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5" w:name="_Toc505196304"/>
      <w:r w:rsidRPr="00641A2E">
        <w:rPr>
          <w:rFonts w:asciiTheme="minorHAnsi" w:hAnsiTheme="minorHAnsi"/>
          <w:b/>
          <w:color w:val="000000" w:themeColor="text1"/>
          <w:sz w:val="24"/>
          <w:szCs w:val="24"/>
        </w:rPr>
        <w:t xml:space="preserve">Principios y </w:t>
      </w:r>
      <w:r w:rsidR="00937D0E" w:rsidRPr="00641A2E">
        <w:rPr>
          <w:rFonts w:asciiTheme="minorHAnsi" w:hAnsiTheme="minorHAnsi"/>
          <w:b/>
          <w:color w:val="000000" w:themeColor="text1"/>
          <w:sz w:val="24"/>
          <w:szCs w:val="24"/>
        </w:rPr>
        <w:t>Valores</w:t>
      </w:r>
      <w:bookmarkEnd w:id="5"/>
    </w:p>
    <w:p w14:paraId="3EF9A464" w14:textId="77777777" w:rsidR="00937D0E" w:rsidRPr="00641A2E" w:rsidRDefault="00937D0E" w:rsidP="007D1F34">
      <w:pPr>
        <w:spacing w:after="0" w:line="240" w:lineRule="auto"/>
        <w:contextualSpacing/>
        <w:mirrorIndents/>
        <w:jc w:val="both"/>
        <w:rPr>
          <w:sz w:val="24"/>
          <w:szCs w:val="24"/>
        </w:rPr>
      </w:pPr>
    </w:p>
    <w:p w14:paraId="0A24691F" w14:textId="77777777" w:rsidR="004C2FB6" w:rsidRPr="00641A2E" w:rsidRDefault="004C2FB6" w:rsidP="007D1F34">
      <w:pPr>
        <w:spacing w:after="0" w:line="240" w:lineRule="auto"/>
        <w:contextualSpacing/>
        <w:mirrorIndents/>
        <w:jc w:val="both"/>
        <w:rPr>
          <w:sz w:val="24"/>
          <w:szCs w:val="24"/>
        </w:rPr>
      </w:pPr>
      <w:r w:rsidRPr="00641A2E">
        <w:rPr>
          <w:sz w:val="24"/>
          <w:szCs w:val="24"/>
        </w:rPr>
        <w:t>El Instituto Distrital de Patrimonio Cultural retoma para sus instancias, procesos y actores involucrados en la gestión de la entidad, los principios éticos en el ejercicio de la función pública. Estos son:</w:t>
      </w:r>
    </w:p>
    <w:p w14:paraId="31E1871B" w14:textId="77777777" w:rsidR="007D1F34" w:rsidRPr="00641A2E" w:rsidRDefault="007D1F34" w:rsidP="007D1F34">
      <w:pPr>
        <w:spacing w:after="0" w:line="240" w:lineRule="auto"/>
        <w:contextualSpacing/>
        <w:mirrorIndents/>
        <w:jc w:val="both"/>
        <w:rPr>
          <w:sz w:val="24"/>
          <w:szCs w:val="24"/>
        </w:rPr>
      </w:pPr>
    </w:p>
    <w:p w14:paraId="3408DD2B"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El interés general prevalece sobre el interés particular.</w:t>
      </w:r>
    </w:p>
    <w:p w14:paraId="5319839A"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Es imperativo de la función pública el cuidado de la vida en todas sus formas. </w:t>
      </w:r>
    </w:p>
    <w:p w14:paraId="14DA81A4"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Es imperativo de la gestión pública el manejo honrado y pulcro de los bienes públicos.</w:t>
      </w:r>
    </w:p>
    <w:p w14:paraId="1DAC2A20"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La finalidad del Estado es contribuir al mejoramiento de las condiciones de vida de toda la población. </w:t>
      </w:r>
    </w:p>
    <w:p w14:paraId="70D8D448"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La función primordial del servidor público es servir a la ciudadanía. </w:t>
      </w:r>
    </w:p>
    <w:p w14:paraId="4954B302"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Quien administra recursos públicos rinde cuentas a la sociedad sobre su utilización y los resultados de su gestión. </w:t>
      </w:r>
    </w:p>
    <w:p w14:paraId="51644072"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Los ciudadanos tienen derecho a participar en las decisiones públicas que los afecten. </w:t>
      </w:r>
    </w:p>
    <w:p w14:paraId="0E0944C3" w14:textId="77777777" w:rsidR="007D1F34" w:rsidRPr="00641A2E" w:rsidRDefault="007D1F34" w:rsidP="007D1F34">
      <w:pPr>
        <w:pStyle w:val="Prrafodelista"/>
        <w:spacing w:after="0" w:line="240" w:lineRule="auto"/>
        <w:mirrorIndents/>
        <w:jc w:val="both"/>
        <w:rPr>
          <w:sz w:val="24"/>
          <w:szCs w:val="24"/>
        </w:rPr>
      </w:pPr>
    </w:p>
    <w:p w14:paraId="149F9D2C" w14:textId="77777777" w:rsidR="004C2FB6" w:rsidRPr="00641A2E" w:rsidRDefault="004C2FB6" w:rsidP="007D1F34">
      <w:pPr>
        <w:spacing w:after="0" w:line="240" w:lineRule="auto"/>
        <w:ind w:left="360"/>
        <w:contextualSpacing/>
        <w:mirrorIndents/>
        <w:jc w:val="both"/>
        <w:rPr>
          <w:sz w:val="24"/>
          <w:szCs w:val="24"/>
        </w:rPr>
      </w:pPr>
      <w:r w:rsidRPr="00641A2E">
        <w:rPr>
          <w:sz w:val="24"/>
          <w:szCs w:val="24"/>
        </w:rPr>
        <w:t xml:space="preserve">De otra parte, los valores éticos que regulan la conducta personal e institucional son: </w:t>
      </w:r>
    </w:p>
    <w:p w14:paraId="4A5D5A87" w14:textId="77777777" w:rsidR="007D1F34" w:rsidRPr="00641A2E" w:rsidRDefault="007D1F34" w:rsidP="007D1F34">
      <w:pPr>
        <w:spacing w:after="0" w:line="240" w:lineRule="auto"/>
        <w:ind w:left="360"/>
        <w:contextualSpacing/>
        <w:mirrorIndents/>
        <w:jc w:val="both"/>
        <w:rPr>
          <w:sz w:val="24"/>
          <w:szCs w:val="24"/>
        </w:rPr>
      </w:pPr>
    </w:p>
    <w:p w14:paraId="7A66DA0F" w14:textId="77777777" w:rsidR="004C2FB6" w:rsidRDefault="004C2FB6" w:rsidP="007D1F34">
      <w:pPr>
        <w:pStyle w:val="Prrafodelista"/>
        <w:numPr>
          <w:ilvl w:val="0"/>
          <w:numId w:val="3"/>
        </w:numPr>
        <w:spacing w:after="0" w:line="240" w:lineRule="auto"/>
        <w:mirrorIndents/>
        <w:jc w:val="both"/>
        <w:rPr>
          <w:sz w:val="24"/>
          <w:szCs w:val="24"/>
        </w:rPr>
      </w:pPr>
      <w:r w:rsidRPr="00275F05">
        <w:rPr>
          <w:b/>
          <w:sz w:val="24"/>
          <w:szCs w:val="24"/>
        </w:rPr>
        <w:t>Respeto</w:t>
      </w:r>
      <w:r w:rsidRPr="00641A2E">
        <w:rPr>
          <w:sz w:val="24"/>
          <w:szCs w:val="24"/>
        </w:rPr>
        <w:t xml:space="preserve">: es la capacidad de los servidores públicos del Instituto, de tener un trato humano con la ciudadanía y compañeros de trabajo, reconociéndolos como sujetos de derechos sin ninguna discriminación. </w:t>
      </w:r>
    </w:p>
    <w:p w14:paraId="3AAB6639" w14:textId="77777777" w:rsidR="00CF225A" w:rsidRPr="00CF225A" w:rsidRDefault="00CF225A" w:rsidP="00CF225A">
      <w:pPr>
        <w:pStyle w:val="Prrafodelista"/>
        <w:spacing w:after="0" w:line="240" w:lineRule="auto"/>
        <w:ind w:left="360"/>
        <w:mirrorIndents/>
        <w:jc w:val="both"/>
        <w:rPr>
          <w:sz w:val="24"/>
          <w:szCs w:val="24"/>
        </w:rPr>
      </w:pPr>
    </w:p>
    <w:p w14:paraId="562BA1AA" w14:textId="23D19770" w:rsidR="007D1F34" w:rsidRPr="00275F05" w:rsidRDefault="00772CB2" w:rsidP="00275F05">
      <w:pPr>
        <w:pStyle w:val="Prrafodelista"/>
        <w:numPr>
          <w:ilvl w:val="0"/>
          <w:numId w:val="3"/>
        </w:numPr>
        <w:spacing w:after="0" w:line="240" w:lineRule="auto"/>
        <w:mirrorIndents/>
        <w:jc w:val="both"/>
        <w:rPr>
          <w:sz w:val="24"/>
          <w:szCs w:val="24"/>
        </w:rPr>
      </w:pPr>
      <w:r w:rsidRPr="00275F05">
        <w:rPr>
          <w:b/>
          <w:sz w:val="24"/>
          <w:szCs w:val="24"/>
        </w:rPr>
        <w:t>Servicio</w:t>
      </w:r>
      <w:r w:rsidRPr="00641A2E">
        <w:rPr>
          <w:sz w:val="24"/>
          <w:szCs w:val="24"/>
        </w:rPr>
        <w:t>: es la cualidad de los se</w:t>
      </w:r>
      <w:r w:rsidR="00CE01DF">
        <w:rPr>
          <w:sz w:val="24"/>
          <w:szCs w:val="24"/>
        </w:rPr>
        <w:t>rvidores públicos del Instituto</w:t>
      </w:r>
      <w:r w:rsidRPr="00641A2E">
        <w:rPr>
          <w:sz w:val="24"/>
          <w:szCs w:val="24"/>
        </w:rPr>
        <w:t xml:space="preserve"> que los orienta a ofrecer respuestas efectivas y oportunas a los requerimientos, necesidades, inquietudes y </w:t>
      </w:r>
      <w:r w:rsidRPr="00641A2E">
        <w:rPr>
          <w:sz w:val="24"/>
          <w:szCs w:val="24"/>
        </w:rPr>
        <w:lastRenderedPageBreak/>
        <w:t xml:space="preserve">expectativas de la ciudadanía y de sus compañeros de trabajo y facilitar el cumplimiento de los deberes y la realización efectiva de los derechos. </w:t>
      </w:r>
    </w:p>
    <w:p w14:paraId="4C7AC4B9" w14:textId="77777777" w:rsidR="00CF225A" w:rsidRPr="00CF225A" w:rsidRDefault="00CF225A" w:rsidP="00CF225A">
      <w:pPr>
        <w:pStyle w:val="Prrafodelista"/>
        <w:spacing w:after="0" w:line="240" w:lineRule="auto"/>
        <w:ind w:left="360"/>
        <w:mirrorIndents/>
        <w:jc w:val="both"/>
        <w:rPr>
          <w:sz w:val="24"/>
          <w:szCs w:val="24"/>
        </w:rPr>
      </w:pPr>
    </w:p>
    <w:p w14:paraId="62E5CD73" w14:textId="58DDB522" w:rsidR="00772CB2" w:rsidRPr="00641A2E" w:rsidRDefault="00772CB2" w:rsidP="007D1F34">
      <w:pPr>
        <w:pStyle w:val="Prrafodelista"/>
        <w:numPr>
          <w:ilvl w:val="0"/>
          <w:numId w:val="3"/>
        </w:numPr>
        <w:spacing w:after="0" w:line="240" w:lineRule="auto"/>
        <w:mirrorIndents/>
        <w:jc w:val="both"/>
        <w:rPr>
          <w:sz w:val="24"/>
          <w:szCs w:val="24"/>
        </w:rPr>
      </w:pPr>
      <w:r w:rsidRPr="00275F05">
        <w:rPr>
          <w:b/>
          <w:sz w:val="24"/>
          <w:szCs w:val="24"/>
        </w:rPr>
        <w:t>Integridad</w:t>
      </w:r>
      <w:r w:rsidRPr="00641A2E">
        <w:rPr>
          <w:sz w:val="24"/>
          <w:szCs w:val="24"/>
        </w:rPr>
        <w:t xml:space="preserve">: es el comportamiento recto, probo e intachable de los servidores públicos del Instituto, en particular hacia el manejo honrado de los bienes públicos. </w:t>
      </w:r>
    </w:p>
    <w:p w14:paraId="058B152E" w14:textId="77777777" w:rsidR="00CF225A" w:rsidRPr="00CF225A" w:rsidRDefault="00CF225A" w:rsidP="00CF225A">
      <w:pPr>
        <w:pStyle w:val="Prrafodelista"/>
        <w:spacing w:after="0" w:line="240" w:lineRule="auto"/>
        <w:ind w:left="360"/>
        <w:mirrorIndents/>
        <w:jc w:val="both"/>
        <w:rPr>
          <w:sz w:val="24"/>
          <w:szCs w:val="24"/>
        </w:rPr>
      </w:pPr>
    </w:p>
    <w:p w14:paraId="2EDFEA99" w14:textId="66BD419D" w:rsidR="007D1F34" w:rsidRPr="00275F05" w:rsidRDefault="00772CB2" w:rsidP="00275F05">
      <w:pPr>
        <w:pStyle w:val="Prrafodelista"/>
        <w:numPr>
          <w:ilvl w:val="0"/>
          <w:numId w:val="3"/>
        </w:numPr>
        <w:spacing w:after="0" w:line="240" w:lineRule="auto"/>
        <w:mirrorIndents/>
        <w:jc w:val="both"/>
        <w:rPr>
          <w:sz w:val="24"/>
          <w:szCs w:val="24"/>
        </w:rPr>
      </w:pPr>
      <w:r w:rsidRPr="00275F05">
        <w:rPr>
          <w:b/>
          <w:sz w:val="24"/>
          <w:szCs w:val="24"/>
        </w:rPr>
        <w:t>Compromiso</w:t>
      </w:r>
      <w:r w:rsidRPr="00641A2E">
        <w:rPr>
          <w:sz w:val="24"/>
          <w:szCs w:val="24"/>
        </w:rPr>
        <w:t xml:space="preserve">: es la capacidad de los servidores públicos del Instituto para tomar conciencia de la importancia que tiene cumplir con el desarrollo de su trabajo dentro del plazo que se le ha estipulado, con calidad y oportunidad. </w:t>
      </w:r>
    </w:p>
    <w:p w14:paraId="73AF4275" w14:textId="77777777" w:rsidR="00CF225A" w:rsidRPr="00CF225A" w:rsidRDefault="00CF225A" w:rsidP="00CF225A">
      <w:pPr>
        <w:pStyle w:val="Prrafodelista"/>
        <w:spacing w:after="0" w:line="240" w:lineRule="auto"/>
        <w:ind w:left="360"/>
        <w:mirrorIndents/>
        <w:jc w:val="both"/>
        <w:rPr>
          <w:sz w:val="24"/>
          <w:szCs w:val="24"/>
        </w:rPr>
      </w:pPr>
    </w:p>
    <w:p w14:paraId="761DD51B" w14:textId="10E671FA" w:rsidR="007D1F34" w:rsidRPr="00275F05" w:rsidRDefault="00772CB2" w:rsidP="00275F05">
      <w:pPr>
        <w:pStyle w:val="Prrafodelista"/>
        <w:numPr>
          <w:ilvl w:val="0"/>
          <w:numId w:val="3"/>
        </w:numPr>
        <w:spacing w:after="0" w:line="240" w:lineRule="auto"/>
        <w:mirrorIndents/>
        <w:jc w:val="both"/>
        <w:rPr>
          <w:sz w:val="24"/>
          <w:szCs w:val="24"/>
        </w:rPr>
      </w:pPr>
      <w:r w:rsidRPr="00275F05">
        <w:rPr>
          <w:b/>
          <w:sz w:val="24"/>
          <w:szCs w:val="24"/>
        </w:rPr>
        <w:t>Confianza</w:t>
      </w:r>
      <w:r w:rsidRPr="00641A2E">
        <w:rPr>
          <w:sz w:val="24"/>
          <w:szCs w:val="24"/>
        </w:rPr>
        <w:t xml:space="preserve">: es el reconocimiento de saberes y capacidades de cada uno de los servidores públicos del Instituto, para participar en procesos y acciones orientados al cumplimiento de la misión. </w:t>
      </w:r>
    </w:p>
    <w:p w14:paraId="3C559D3A" w14:textId="77777777" w:rsidR="00CF225A" w:rsidRPr="00CF225A" w:rsidRDefault="00CF225A" w:rsidP="00CF225A">
      <w:pPr>
        <w:pStyle w:val="Prrafodelista"/>
        <w:spacing w:after="0" w:line="240" w:lineRule="auto"/>
        <w:ind w:left="360"/>
        <w:mirrorIndents/>
        <w:jc w:val="both"/>
        <w:rPr>
          <w:sz w:val="24"/>
          <w:szCs w:val="24"/>
        </w:rPr>
      </w:pPr>
    </w:p>
    <w:p w14:paraId="71857493" w14:textId="1EC66677" w:rsidR="00772CB2" w:rsidRPr="00641A2E" w:rsidRDefault="00772CB2" w:rsidP="007D1F34">
      <w:pPr>
        <w:pStyle w:val="Prrafodelista"/>
        <w:numPr>
          <w:ilvl w:val="0"/>
          <w:numId w:val="3"/>
        </w:numPr>
        <w:spacing w:after="0" w:line="240" w:lineRule="auto"/>
        <w:mirrorIndents/>
        <w:jc w:val="both"/>
        <w:rPr>
          <w:sz w:val="24"/>
          <w:szCs w:val="24"/>
        </w:rPr>
      </w:pPr>
      <w:r w:rsidRPr="00275F05">
        <w:rPr>
          <w:b/>
          <w:sz w:val="24"/>
          <w:szCs w:val="24"/>
        </w:rPr>
        <w:t>Eficiencia</w:t>
      </w:r>
      <w:r w:rsidRPr="00641A2E">
        <w:rPr>
          <w:sz w:val="24"/>
          <w:szCs w:val="24"/>
        </w:rPr>
        <w:t xml:space="preserve">: es la capacidad de los servidores públicos del Instituto, de obtener el máximo resultado posible con unos recursos determinados, o de mantener la calidad y cantidad adecuadas de un determinado servicio con unos recursos mínimos. </w:t>
      </w:r>
    </w:p>
    <w:p w14:paraId="27D630B4" w14:textId="77777777" w:rsidR="007D1F34" w:rsidRPr="00641A2E" w:rsidRDefault="007D1F34" w:rsidP="007D1F34">
      <w:pPr>
        <w:pStyle w:val="Prrafodelista"/>
        <w:spacing w:after="0" w:line="240" w:lineRule="auto"/>
        <w:mirrorIndents/>
        <w:jc w:val="both"/>
        <w:rPr>
          <w:sz w:val="24"/>
          <w:szCs w:val="24"/>
        </w:rPr>
      </w:pPr>
    </w:p>
    <w:p w14:paraId="5F172242" w14:textId="0A8768CA" w:rsidR="007F4538" w:rsidRPr="00641A2E" w:rsidRDefault="00156B3A"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r w:rsidRPr="00641A2E">
        <w:rPr>
          <w:rFonts w:asciiTheme="minorHAnsi" w:hAnsiTheme="minorHAnsi"/>
          <w:b/>
          <w:color w:val="000000" w:themeColor="text1"/>
          <w:sz w:val="24"/>
          <w:szCs w:val="24"/>
        </w:rPr>
        <w:t xml:space="preserve"> </w:t>
      </w:r>
      <w:bookmarkStart w:id="6" w:name="_Toc505196305"/>
      <w:r w:rsidRPr="00641A2E">
        <w:rPr>
          <w:rFonts w:asciiTheme="minorHAnsi" w:hAnsiTheme="minorHAnsi"/>
          <w:b/>
          <w:color w:val="000000" w:themeColor="text1"/>
          <w:sz w:val="24"/>
          <w:szCs w:val="24"/>
        </w:rPr>
        <w:t>Objetivos</w:t>
      </w:r>
      <w:r w:rsidR="007F4538" w:rsidRPr="00641A2E">
        <w:rPr>
          <w:rFonts w:asciiTheme="minorHAnsi" w:hAnsiTheme="minorHAnsi"/>
          <w:b/>
          <w:color w:val="000000" w:themeColor="text1"/>
          <w:sz w:val="24"/>
          <w:szCs w:val="24"/>
        </w:rPr>
        <w:t xml:space="preserve"> E</w:t>
      </w:r>
      <w:r w:rsidRPr="00641A2E">
        <w:rPr>
          <w:rFonts w:asciiTheme="minorHAnsi" w:hAnsiTheme="minorHAnsi"/>
          <w:b/>
          <w:color w:val="000000" w:themeColor="text1"/>
          <w:sz w:val="24"/>
          <w:szCs w:val="24"/>
        </w:rPr>
        <w:t>stratégicos</w:t>
      </w:r>
      <w:bookmarkEnd w:id="6"/>
    </w:p>
    <w:p w14:paraId="158A3903" w14:textId="77777777" w:rsidR="007F4538" w:rsidRPr="00641A2E" w:rsidRDefault="007F4538" w:rsidP="007D1F34">
      <w:pPr>
        <w:spacing w:after="0" w:line="240" w:lineRule="auto"/>
        <w:contextualSpacing/>
        <w:mirrorIndents/>
        <w:jc w:val="both"/>
        <w:rPr>
          <w:sz w:val="24"/>
          <w:szCs w:val="24"/>
        </w:rPr>
      </w:pPr>
    </w:p>
    <w:p w14:paraId="72B9E54E" w14:textId="1A1012F9" w:rsidR="007F4538" w:rsidRPr="00641A2E" w:rsidRDefault="007F4538" w:rsidP="007D1F34">
      <w:pPr>
        <w:spacing w:after="0" w:line="240" w:lineRule="auto"/>
        <w:contextualSpacing/>
        <w:mirrorIndents/>
        <w:jc w:val="both"/>
        <w:rPr>
          <w:sz w:val="24"/>
          <w:szCs w:val="24"/>
        </w:rPr>
      </w:pPr>
      <w:r w:rsidRPr="00641A2E">
        <w:rPr>
          <w:sz w:val="24"/>
          <w:szCs w:val="24"/>
        </w:rPr>
        <w:t xml:space="preserve">Para lograr el cumplimiento de la Misión y hacer realidad la Visión, el Instituto Distrital de Patrimonio Cultural, en coherencia con las potencialidades y desafíos, riesgos y limitaciones, cumplirá con los siguientes objetivos </w:t>
      </w:r>
      <w:r w:rsidR="00850957">
        <w:rPr>
          <w:sz w:val="24"/>
          <w:szCs w:val="24"/>
        </w:rPr>
        <w:t>estratégicos</w:t>
      </w:r>
      <w:r w:rsidRPr="00641A2E">
        <w:rPr>
          <w:sz w:val="24"/>
          <w:szCs w:val="24"/>
        </w:rPr>
        <w:t xml:space="preserve">: </w:t>
      </w:r>
    </w:p>
    <w:p w14:paraId="609ECA89" w14:textId="77777777" w:rsidR="007D1F34" w:rsidRPr="00641A2E" w:rsidRDefault="007D1F34" w:rsidP="007D1F34">
      <w:pPr>
        <w:spacing w:after="0" w:line="240" w:lineRule="auto"/>
        <w:contextualSpacing/>
        <w:mirrorIndents/>
        <w:jc w:val="both"/>
        <w:rPr>
          <w:sz w:val="24"/>
          <w:szCs w:val="24"/>
        </w:rPr>
      </w:pPr>
    </w:p>
    <w:p w14:paraId="46CCC482"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Fomentar la apropiación social del patrimonio cultural tangible e intangible.</w:t>
      </w:r>
    </w:p>
    <w:p w14:paraId="389B87CB"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Gestionar la recuperación de Bienes y Sectores de Interés Cultural en el Distrito Capital.</w:t>
      </w:r>
    </w:p>
    <w:p w14:paraId="41B5450C"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 xml:space="preserve">Promover la inversión pública y privada con el fin de garantizar la sostenibilidad del patrimonio cultural. </w:t>
      </w:r>
    </w:p>
    <w:p w14:paraId="6226B014"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 xml:space="preserve">Divulgar los valores de patrimonio cultural en todo el Distrito Capital. </w:t>
      </w:r>
    </w:p>
    <w:p w14:paraId="013DDD7D"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 xml:space="preserve">Fortalecer la gestión y administración institucional </w:t>
      </w:r>
    </w:p>
    <w:p w14:paraId="3D66BF4E" w14:textId="77777777" w:rsidR="007D1F34" w:rsidRPr="00641A2E" w:rsidRDefault="007D1F34" w:rsidP="007D1F34">
      <w:pPr>
        <w:pStyle w:val="Prrafodelista"/>
        <w:spacing w:after="0" w:line="240" w:lineRule="auto"/>
        <w:mirrorIndents/>
        <w:jc w:val="both"/>
        <w:rPr>
          <w:sz w:val="24"/>
          <w:szCs w:val="24"/>
        </w:rPr>
      </w:pPr>
    </w:p>
    <w:p w14:paraId="29C5E456" w14:textId="77777777" w:rsidR="007F4538" w:rsidRPr="00641A2E" w:rsidRDefault="00A46FB1"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7" w:name="_Toc505196306"/>
      <w:r w:rsidRPr="00641A2E">
        <w:rPr>
          <w:rFonts w:asciiTheme="minorHAnsi" w:hAnsiTheme="minorHAnsi"/>
          <w:b/>
          <w:color w:val="000000" w:themeColor="text1"/>
          <w:sz w:val="24"/>
          <w:szCs w:val="24"/>
        </w:rPr>
        <w:t>Política</w:t>
      </w:r>
      <w:r w:rsidR="007F4538" w:rsidRPr="00641A2E">
        <w:rPr>
          <w:rFonts w:asciiTheme="minorHAnsi" w:hAnsiTheme="minorHAnsi"/>
          <w:b/>
          <w:color w:val="000000" w:themeColor="text1"/>
          <w:sz w:val="24"/>
          <w:szCs w:val="24"/>
        </w:rPr>
        <w:t xml:space="preserve"> del Sistema Integrado de Gestión</w:t>
      </w:r>
      <w:bookmarkEnd w:id="7"/>
    </w:p>
    <w:p w14:paraId="27D583BF" w14:textId="77777777" w:rsidR="007F4538" w:rsidRPr="00641A2E" w:rsidRDefault="007F4538" w:rsidP="007D1F34">
      <w:pPr>
        <w:spacing w:after="0" w:line="240" w:lineRule="auto"/>
        <w:contextualSpacing/>
        <w:mirrorIndents/>
        <w:jc w:val="both"/>
        <w:rPr>
          <w:sz w:val="24"/>
          <w:szCs w:val="24"/>
        </w:rPr>
      </w:pPr>
    </w:p>
    <w:p w14:paraId="452BFB52" w14:textId="77777777" w:rsidR="007F4538" w:rsidRPr="00641A2E" w:rsidRDefault="007F4538" w:rsidP="007D1F34">
      <w:pPr>
        <w:spacing w:after="0" w:line="240" w:lineRule="auto"/>
        <w:contextualSpacing/>
        <w:mirrorIndents/>
        <w:jc w:val="both"/>
        <w:rPr>
          <w:sz w:val="24"/>
          <w:szCs w:val="24"/>
        </w:rPr>
      </w:pPr>
      <w:r w:rsidRPr="00641A2E">
        <w:rPr>
          <w:sz w:val="24"/>
          <w:szCs w:val="24"/>
        </w:rPr>
        <w:t>El Instituto Di</w:t>
      </w:r>
      <w:r w:rsidR="00B17996">
        <w:rPr>
          <w:sz w:val="24"/>
          <w:szCs w:val="24"/>
        </w:rPr>
        <w:t>strital de Patrimonio Cultura p</w:t>
      </w:r>
      <w:r w:rsidRPr="00641A2E">
        <w:rPr>
          <w:sz w:val="24"/>
          <w:szCs w:val="24"/>
        </w:rPr>
        <w:t xml:space="preserve">romueve y gestiona la preservación y sostenibilidad del patrimonio cultural de Bogotá. En el desarrollo de su misionalidad, se compromete a seguir las siguientes directrices: </w:t>
      </w:r>
    </w:p>
    <w:p w14:paraId="435556D3" w14:textId="77777777" w:rsidR="007D1F34" w:rsidRPr="00641A2E" w:rsidRDefault="007D1F34" w:rsidP="007D1F34">
      <w:pPr>
        <w:spacing w:after="0" w:line="240" w:lineRule="auto"/>
        <w:contextualSpacing/>
        <w:mirrorIndents/>
        <w:jc w:val="both"/>
        <w:rPr>
          <w:sz w:val="24"/>
          <w:szCs w:val="24"/>
        </w:rPr>
      </w:pPr>
    </w:p>
    <w:p w14:paraId="3BF0B4EB"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 xml:space="preserve">Cumplimiento de los requisitos legales y organizacionales del Sistema Integrado de Gestión. </w:t>
      </w:r>
    </w:p>
    <w:p w14:paraId="1C59742A"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Mejoramiento continuo del desempeño y sostenibil</w:t>
      </w:r>
      <w:r w:rsidR="007D1F34" w:rsidRPr="00641A2E">
        <w:rPr>
          <w:sz w:val="24"/>
          <w:szCs w:val="24"/>
        </w:rPr>
        <w:t>idad del Sistema Integrado de Ge</w:t>
      </w:r>
      <w:r w:rsidRPr="00641A2E">
        <w:rPr>
          <w:sz w:val="24"/>
          <w:szCs w:val="24"/>
        </w:rPr>
        <w:t xml:space="preserve">stión y de los Subsistemas que lo integran. </w:t>
      </w:r>
    </w:p>
    <w:p w14:paraId="2ECA2C1A" w14:textId="77777777" w:rsidR="007F4538" w:rsidRPr="00641A2E" w:rsidRDefault="00A46FB1" w:rsidP="007D1F34">
      <w:pPr>
        <w:pStyle w:val="Prrafodelista"/>
        <w:numPr>
          <w:ilvl w:val="0"/>
          <w:numId w:val="3"/>
        </w:numPr>
        <w:spacing w:after="0" w:line="240" w:lineRule="auto"/>
        <w:mirrorIndents/>
        <w:jc w:val="both"/>
        <w:rPr>
          <w:sz w:val="24"/>
          <w:szCs w:val="24"/>
        </w:rPr>
      </w:pPr>
      <w:r w:rsidRPr="00641A2E">
        <w:rPr>
          <w:sz w:val="24"/>
          <w:szCs w:val="24"/>
        </w:rPr>
        <w:lastRenderedPageBreak/>
        <w:t>Prevención de la contaminación ambiental.</w:t>
      </w:r>
    </w:p>
    <w:p w14:paraId="1D0AA7CE" w14:textId="77777777" w:rsidR="00A46FB1" w:rsidRPr="00641A2E" w:rsidRDefault="00A46FB1" w:rsidP="007D1F34">
      <w:pPr>
        <w:pStyle w:val="Prrafodelista"/>
        <w:numPr>
          <w:ilvl w:val="0"/>
          <w:numId w:val="3"/>
        </w:numPr>
        <w:spacing w:after="0" w:line="240" w:lineRule="auto"/>
        <w:mirrorIndents/>
        <w:jc w:val="both"/>
        <w:rPr>
          <w:sz w:val="24"/>
          <w:szCs w:val="24"/>
        </w:rPr>
      </w:pPr>
      <w:r w:rsidRPr="00641A2E">
        <w:rPr>
          <w:sz w:val="24"/>
          <w:szCs w:val="24"/>
        </w:rPr>
        <w:t xml:space="preserve">Prevención y control de los accidentes de trabajo y las enfermedades laborales. </w:t>
      </w:r>
    </w:p>
    <w:p w14:paraId="3CD452D1" w14:textId="77777777" w:rsidR="00A46FB1" w:rsidRPr="00641A2E" w:rsidRDefault="00A46FB1" w:rsidP="007D1F34">
      <w:pPr>
        <w:pStyle w:val="Prrafodelista"/>
        <w:numPr>
          <w:ilvl w:val="0"/>
          <w:numId w:val="3"/>
        </w:numPr>
        <w:spacing w:after="0" w:line="240" w:lineRule="auto"/>
        <w:mirrorIndents/>
        <w:jc w:val="both"/>
        <w:rPr>
          <w:sz w:val="24"/>
          <w:szCs w:val="24"/>
        </w:rPr>
      </w:pPr>
      <w:r w:rsidRPr="00641A2E">
        <w:rPr>
          <w:sz w:val="24"/>
          <w:szCs w:val="24"/>
        </w:rPr>
        <w:t>Administración y conservación de los documentos</w:t>
      </w:r>
      <w:r w:rsidR="007D1F34" w:rsidRPr="00641A2E">
        <w:rPr>
          <w:sz w:val="24"/>
          <w:szCs w:val="24"/>
        </w:rPr>
        <w:t xml:space="preserve"> de archivo producidos en el eje</w:t>
      </w:r>
      <w:r w:rsidRPr="00641A2E">
        <w:rPr>
          <w:sz w:val="24"/>
          <w:szCs w:val="24"/>
        </w:rPr>
        <w:t xml:space="preserve">rcicio de su gestión y preservación de la memoria institucional. </w:t>
      </w:r>
    </w:p>
    <w:p w14:paraId="3879F29E" w14:textId="77777777" w:rsidR="00A46FB1" w:rsidRPr="00641A2E" w:rsidRDefault="00A46FB1" w:rsidP="007D1F34">
      <w:pPr>
        <w:pStyle w:val="Prrafodelista"/>
        <w:numPr>
          <w:ilvl w:val="0"/>
          <w:numId w:val="3"/>
        </w:numPr>
        <w:spacing w:after="0" w:line="240" w:lineRule="auto"/>
        <w:mirrorIndents/>
        <w:jc w:val="both"/>
        <w:rPr>
          <w:sz w:val="24"/>
          <w:szCs w:val="24"/>
        </w:rPr>
      </w:pPr>
      <w:r w:rsidRPr="00641A2E">
        <w:rPr>
          <w:sz w:val="24"/>
          <w:szCs w:val="24"/>
        </w:rPr>
        <w:t>Preservación de la confidencialidad, integridad y disp</w:t>
      </w:r>
      <w:r w:rsidR="007D1F34" w:rsidRPr="00641A2E">
        <w:rPr>
          <w:sz w:val="24"/>
          <w:szCs w:val="24"/>
        </w:rPr>
        <w:t>onibilidad de los activos de inf</w:t>
      </w:r>
      <w:r w:rsidRPr="00641A2E">
        <w:rPr>
          <w:sz w:val="24"/>
          <w:szCs w:val="24"/>
        </w:rPr>
        <w:t>ormación relevantes para el Instituto Distrital de Patrimonio Cultural.</w:t>
      </w:r>
    </w:p>
    <w:p w14:paraId="395D774F" w14:textId="77777777" w:rsidR="00A46FB1" w:rsidRPr="00641A2E" w:rsidRDefault="00A46FB1" w:rsidP="007D1F34">
      <w:pPr>
        <w:pStyle w:val="Prrafodelista"/>
        <w:numPr>
          <w:ilvl w:val="0"/>
          <w:numId w:val="3"/>
        </w:numPr>
        <w:spacing w:after="0" w:line="240" w:lineRule="auto"/>
        <w:mirrorIndents/>
        <w:jc w:val="both"/>
        <w:rPr>
          <w:sz w:val="24"/>
          <w:szCs w:val="24"/>
        </w:rPr>
      </w:pPr>
      <w:r w:rsidRPr="00641A2E">
        <w:rPr>
          <w:sz w:val="24"/>
          <w:szCs w:val="24"/>
        </w:rPr>
        <w:t>Promoción de un ambiente de control y de responsabilidad social.</w:t>
      </w:r>
    </w:p>
    <w:p w14:paraId="51B6D85B" w14:textId="77777777" w:rsidR="007D1F34" w:rsidRPr="00641A2E" w:rsidRDefault="007D1F34" w:rsidP="007D1F34">
      <w:pPr>
        <w:spacing w:after="0" w:line="240" w:lineRule="auto"/>
        <w:ind w:left="360"/>
        <w:contextualSpacing/>
        <w:mirrorIndents/>
        <w:jc w:val="both"/>
        <w:rPr>
          <w:sz w:val="24"/>
          <w:szCs w:val="24"/>
        </w:rPr>
      </w:pPr>
    </w:p>
    <w:p w14:paraId="6E96FFE9" w14:textId="77777777" w:rsidR="00A46FB1" w:rsidRPr="00641A2E" w:rsidRDefault="00B17996" w:rsidP="00B17996">
      <w:pPr>
        <w:spacing w:after="0" w:line="240" w:lineRule="auto"/>
        <w:ind w:left="360"/>
        <w:contextualSpacing/>
        <w:mirrorIndents/>
        <w:jc w:val="both"/>
        <w:rPr>
          <w:sz w:val="24"/>
          <w:szCs w:val="24"/>
        </w:rPr>
      </w:pPr>
      <w:r>
        <w:rPr>
          <w:sz w:val="24"/>
          <w:szCs w:val="24"/>
        </w:rPr>
        <w:t xml:space="preserve">Contribuyendo así </w:t>
      </w:r>
      <w:r w:rsidR="00A46FB1" w:rsidRPr="00641A2E">
        <w:rPr>
          <w:sz w:val="24"/>
          <w:szCs w:val="24"/>
        </w:rPr>
        <w:t>a garantizar el ejercicio efectivo de los derechos patrimoniales y cu</w:t>
      </w:r>
      <w:r>
        <w:rPr>
          <w:sz w:val="24"/>
          <w:szCs w:val="24"/>
        </w:rPr>
        <w:t>lturales de la ciudadanía y a afia</w:t>
      </w:r>
      <w:r w:rsidR="00A46FB1" w:rsidRPr="00641A2E">
        <w:rPr>
          <w:sz w:val="24"/>
          <w:szCs w:val="24"/>
        </w:rPr>
        <w:t>nzar el sentido de aprop</w:t>
      </w:r>
      <w:r>
        <w:rPr>
          <w:sz w:val="24"/>
          <w:szCs w:val="24"/>
        </w:rPr>
        <w:t>iación social del patrimonio cul</w:t>
      </w:r>
      <w:r w:rsidR="00A46FB1" w:rsidRPr="00641A2E">
        <w:rPr>
          <w:sz w:val="24"/>
          <w:szCs w:val="24"/>
        </w:rPr>
        <w:t xml:space="preserve">tural. </w:t>
      </w:r>
    </w:p>
    <w:p w14:paraId="31E47A38" w14:textId="59CEA8CE" w:rsidR="007D1F34" w:rsidRPr="00641A2E" w:rsidRDefault="004936B4" w:rsidP="007D1F34">
      <w:pPr>
        <w:spacing w:after="0" w:line="240" w:lineRule="auto"/>
        <w:ind w:left="360"/>
        <w:contextualSpacing/>
        <w:mirrorIndents/>
        <w:jc w:val="both"/>
        <w:rPr>
          <w:sz w:val="24"/>
          <w:szCs w:val="24"/>
        </w:rPr>
      </w:pPr>
      <w:ins w:id="8" w:author="Jose Francisco Rodriguez Tellez" w:date="2018-01-31T11:08:00Z">
        <w:r>
          <w:rPr>
            <w:sz w:val="24"/>
            <w:szCs w:val="24"/>
          </w:rPr>
          <w:br w:type="column"/>
        </w:r>
      </w:ins>
    </w:p>
    <w:p w14:paraId="25317177" w14:textId="784628B5" w:rsidR="00937D0E" w:rsidRDefault="00EA70AA" w:rsidP="007D1F34">
      <w:pPr>
        <w:pStyle w:val="Ttulo1"/>
        <w:numPr>
          <w:ilvl w:val="0"/>
          <w:numId w:val="2"/>
        </w:numPr>
        <w:spacing w:before="0" w:line="240" w:lineRule="auto"/>
        <w:contextualSpacing/>
        <w:mirrorIndents/>
        <w:jc w:val="both"/>
        <w:rPr>
          <w:rFonts w:asciiTheme="minorHAnsi" w:hAnsiTheme="minorHAnsi"/>
          <w:b/>
          <w:color w:val="0070C0"/>
          <w:sz w:val="24"/>
          <w:szCs w:val="24"/>
        </w:rPr>
      </w:pPr>
      <w:bookmarkStart w:id="9" w:name="_Toc505196307"/>
      <w:r>
        <w:rPr>
          <w:rFonts w:asciiTheme="minorHAnsi" w:hAnsiTheme="minorHAnsi"/>
          <w:b/>
          <w:color w:val="0070C0"/>
          <w:sz w:val="24"/>
          <w:szCs w:val="24"/>
        </w:rPr>
        <w:t xml:space="preserve">ASPECTOS GENERALES </w:t>
      </w:r>
      <w:r w:rsidR="00937D0E" w:rsidRPr="00641A2E">
        <w:rPr>
          <w:rFonts w:asciiTheme="minorHAnsi" w:hAnsiTheme="minorHAnsi"/>
          <w:b/>
          <w:color w:val="0070C0"/>
          <w:sz w:val="24"/>
          <w:szCs w:val="24"/>
        </w:rPr>
        <w:t>DEL PLAN ANTICORRUPCIÓN Y DE ATENCIÓN AL CIUDADANO</w:t>
      </w:r>
      <w:r>
        <w:rPr>
          <w:rFonts w:asciiTheme="minorHAnsi" w:hAnsiTheme="minorHAnsi"/>
          <w:b/>
          <w:color w:val="0070C0"/>
          <w:sz w:val="24"/>
          <w:szCs w:val="24"/>
        </w:rPr>
        <w:t xml:space="preserve"> –PAAC-, EN EL MARCO DE LA ESTRATEGIA DE TRANSPARENCIA, ATENCIÓN A LA CIUDADANÍA Y PARTICIPACIÓN 2017-2019.</w:t>
      </w:r>
      <w:bookmarkEnd w:id="9"/>
      <w:r>
        <w:rPr>
          <w:rFonts w:asciiTheme="minorHAnsi" w:hAnsiTheme="minorHAnsi"/>
          <w:b/>
          <w:color w:val="0070C0"/>
          <w:sz w:val="24"/>
          <w:szCs w:val="24"/>
        </w:rPr>
        <w:t xml:space="preserve"> </w:t>
      </w:r>
    </w:p>
    <w:p w14:paraId="7E91B93D" w14:textId="56D347B4" w:rsidR="00EA70AA" w:rsidRDefault="00EA70AA" w:rsidP="00013447">
      <w:pPr>
        <w:spacing w:before="120" w:after="120" w:line="240" w:lineRule="auto"/>
        <w:jc w:val="both"/>
        <w:rPr>
          <w:rFonts w:cstheme="minorHAnsi"/>
          <w:sz w:val="24"/>
          <w:szCs w:val="24"/>
        </w:rPr>
      </w:pPr>
      <w:r w:rsidRPr="00A9158A">
        <w:rPr>
          <w:rFonts w:cstheme="minorHAnsi"/>
          <w:sz w:val="24"/>
          <w:szCs w:val="24"/>
        </w:rPr>
        <w:t xml:space="preserve">La </w:t>
      </w:r>
      <w:r w:rsidRPr="00120F8C">
        <w:rPr>
          <w:rFonts w:cstheme="minorHAnsi"/>
          <w:sz w:val="24"/>
          <w:szCs w:val="24"/>
        </w:rPr>
        <w:t>Estrategia</w:t>
      </w:r>
      <w:r w:rsidRPr="00A9158A">
        <w:rPr>
          <w:rFonts w:cstheme="minorHAnsi"/>
          <w:sz w:val="24"/>
          <w:szCs w:val="24"/>
        </w:rPr>
        <w:t xml:space="preserve"> </w:t>
      </w:r>
      <w:r>
        <w:rPr>
          <w:rFonts w:cstheme="minorHAnsi"/>
          <w:sz w:val="24"/>
          <w:szCs w:val="24"/>
        </w:rPr>
        <w:t xml:space="preserve">de </w:t>
      </w:r>
      <w:r w:rsidRPr="00A9158A">
        <w:rPr>
          <w:rFonts w:cstheme="minorHAnsi"/>
          <w:sz w:val="24"/>
          <w:szCs w:val="24"/>
        </w:rPr>
        <w:t xml:space="preserve">Transparencia, Atención al Ciudadano y Participación </w:t>
      </w:r>
      <w:r>
        <w:rPr>
          <w:rFonts w:cstheme="minorHAnsi"/>
          <w:sz w:val="24"/>
          <w:szCs w:val="24"/>
        </w:rPr>
        <w:t>2017-2019 se desarrolla en el marco de</w:t>
      </w:r>
      <w:r w:rsidRPr="00A9158A">
        <w:rPr>
          <w:rFonts w:cstheme="minorHAnsi"/>
          <w:sz w:val="24"/>
          <w:szCs w:val="24"/>
        </w:rPr>
        <w:t xml:space="preserve"> </w:t>
      </w:r>
      <w:r>
        <w:rPr>
          <w:rFonts w:cstheme="minorHAnsi"/>
          <w:sz w:val="24"/>
          <w:szCs w:val="24"/>
        </w:rPr>
        <w:t xml:space="preserve">tres </w:t>
      </w:r>
      <w:r w:rsidRPr="00764D23">
        <w:rPr>
          <w:rFonts w:cstheme="minorHAnsi"/>
          <w:sz w:val="24"/>
          <w:szCs w:val="24"/>
        </w:rPr>
        <w:t>ámbitos estratégicos</w:t>
      </w:r>
      <w:r>
        <w:rPr>
          <w:rFonts w:cstheme="minorHAnsi"/>
          <w:sz w:val="24"/>
          <w:szCs w:val="24"/>
        </w:rPr>
        <w:t xml:space="preserve">, relacionados entre sí y que cuentan con elementos compartidos de impacto multidireccional: i) </w:t>
      </w:r>
      <w:r w:rsidRPr="000B369E">
        <w:rPr>
          <w:rFonts w:cstheme="minorHAnsi"/>
          <w:sz w:val="24"/>
          <w:szCs w:val="24"/>
        </w:rPr>
        <w:t>Transparencia y Medidas de Lucha Contra la Corrupción</w:t>
      </w:r>
      <w:r>
        <w:rPr>
          <w:rFonts w:cstheme="minorHAnsi"/>
          <w:sz w:val="24"/>
          <w:szCs w:val="24"/>
        </w:rPr>
        <w:t xml:space="preserve">; ii) </w:t>
      </w:r>
      <w:r w:rsidRPr="000B369E">
        <w:rPr>
          <w:rFonts w:cstheme="minorHAnsi"/>
          <w:sz w:val="24"/>
          <w:szCs w:val="24"/>
        </w:rPr>
        <w:t>Atención a la Ciudadanía</w:t>
      </w:r>
      <w:r>
        <w:rPr>
          <w:rFonts w:cstheme="minorHAnsi"/>
          <w:sz w:val="24"/>
          <w:szCs w:val="24"/>
        </w:rPr>
        <w:t xml:space="preserve">; y iii) </w:t>
      </w:r>
      <w:r w:rsidRPr="000B369E">
        <w:rPr>
          <w:rFonts w:cstheme="minorHAnsi"/>
          <w:sz w:val="24"/>
          <w:szCs w:val="24"/>
        </w:rPr>
        <w:t>Participación Ciudadana y Rendición de Cuentas (Participación Democrática)</w:t>
      </w:r>
      <w:r>
        <w:rPr>
          <w:rFonts w:cstheme="minorHAnsi"/>
          <w:sz w:val="24"/>
          <w:szCs w:val="24"/>
        </w:rPr>
        <w:t xml:space="preserve">. </w:t>
      </w:r>
    </w:p>
    <w:p w14:paraId="377C57A4" w14:textId="77777777" w:rsidR="00EA70AA" w:rsidRDefault="00EA70AA" w:rsidP="00013447">
      <w:pPr>
        <w:spacing w:before="120" w:after="120" w:line="240" w:lineRule="auto"/>
        <w:jc w:val="both"/>
        <w:rPr>
          <w:rFonts w:cstheme="minorHAnsi"/>
          <w:sz w:val="24"/>
          <w:szCs w:val="24"/>
        </w:rPr>
      </w:pPr>
      <w:r>
        <w:rPr>
          <w:rFonts w:cstheme="minorHAnsi"/>
          <w:sz w:val="24"/>
          <w:szCs w:val="24"/>
        </w:rPr>
        <w:t>Estas dimensiones</w:t>
      </w:r>
      <w:r w:rsidRPr="000B369E">
        <w:rPr>
          <w:rFonts w:cstheme="minorHAnsi"/>
          <w:sz w:val="24"/>
          <w:szCs w:val="24"/>
        </w:rPr>
        <w:t xml:space="preserve"> incorporan seis líneas estratégicas que, a su vez, contemplan áreas de interconexión en las que sus elementos se relacionan de manera sistémica, generando con ello un movimiento integral, coherente y sincronizado que sustenta el proceso de mejora continua y optimización de la gestión general del Instituto. </w:t>
      </w:r>
      <w:r>
        <w:rPr>
          <w:rFonts w:cstheme="minorHAnsi"/>
          <w:sz w:val="24"/>
          <w:szCs w:val="24"/>
        </w:rPr>
        <w:t xml:space="preserve">Esta dinámica contribuye, además, al fortalecimiento y democratización de las instancias y procesos para la toma de decisiones que fomentan la valoración, cuidado y disfrute del patrimonio cultural de Bogotá, y que generan un impacto en el bienestar y la calidad de vida de todos sus residentes. </w:t>
      </w:r>
    </w:p>
    <w:p w14:paraId="383B04F9" w14:textId="467FA5BC" w:rsidR="00EA70AA" w:rsidRDefault="00EA70AA" w:rsidP="00013447">
      <w:pPr>
        <w:spacing w:before="120" w:after="120" w:line="240" w:lineRule="auto"/>
        <w:jc w:val="both"/>
        <w:rPr>
          <w:rFonts w:cstheme="minorHAnsi"/>
          <w:sz w:val="24"/>
          <w:szCs w:val="24"/>
        </w:rPr>
      </w:pPr>
      <w:r>
        <w:rPr>
          <w:rFonts w:cstheme="minorHAnsi"/>
          <w:sz w:val="24"/>
          <w:szCs w:val="24"/>
        </w:rPr>
        <w:t>La interconexión de los seis instrumentos de gestión se presenta en la siguiente gráfica, evidenciando la condición de centro articulador que tiene el PAAC:</w:t>
      </w:r>
    </w:p>
    <w:sdt>
      <w:sdtPr>
        <w:rPr>
          <w:rFonts w:cstheme="minorHAnsi"/>
          <w:sz w:val="24"/>
          <w:szCs w:val="24"/>
        </w:rPr>
        <w:id w:val="821629268"/>
        <w:lock w:val="contentLocked"/>
        <w:group/>
      </w:sdtPr>
      <w:sdtEndPr/>
      <w:sdtContent>
        <w:p w14:paraId="4B3A887E"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1312" behindDoc="0" locked="0" layoutInCell="1" allowOverlap="1" wp14:anchorId="07FB9CFD" wp14:editId="5AC24D95">
                    <wp:simplePos x="0" y="0"/>
                    <wp:positionH relativeFrom="column">
                      <wp:posOffset>1463040</wp:posOffset>
                    </wp:positionH>
                    <wp:positionV relativeFrom="paragraph">
                      <wp:posOffset>245110</wp:posOffset>
                    </wp:positionV>
                    <wp:extent cx="2190750" cy="2190750"/>
                    <wp:effectExtent l="0" t="0" r="19050" b="19050"/>
                    <wp:wrapNone/>
                    <wp:docPr id="1" name="Elipse 1"/>
                    <wp:cNvGraphicFramePr/>
                    <a:graphic xmlns:a="http://schemas.openxmlformats.org/drawingml/2006/main">
                      <a:graphicData uri="http://schemas.microsoft.com/office/word/2010/wordprocessingShape">
                        <wps:wsp>
                          <wps:cNvSpPr/>
                          <wps:spPr>
                            <a:xfrm>
                              <a:off x="0" y="0"/>
                              <a:ext cx="2190750" cy="219075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040FAFE" w14:textId="77777777" w:rsidR="00761E66" w:rsidRPr="00046D08" w:rsidRDefault="00761E66" w:rsidP="00EA70AA">
                                <w:pPr>
                                  <w:jc w:val="cente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ESTRATEGIA DE RENDICIÓN PERMANENTE DE CUENTAS</w:t>
                                </w:r>
                              </w:p>
                              <w:p w14:paraId="07E9CCAD" w14:textId="77777777" w:rsidR="00761E66" w:rsidRPr="00A35E40" w:rsidRDefault="00761E66"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B9CFD" id="Elipse 1" o:spid="_x0000_s1026" style="position:absolute;left:0;text-align:left;margin-left:115.2pt;margin-top:19.3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" filled="f" strokecolor="#5b9bd5 [3204]">
                    <v:textbox>
                      <w:txbxContent>
                        <w:p w14:paraId="7040FAFE" w14:textId="77777777" w:rsidR="00761E66" w:rsidRPr="00046D08" w:rsidRDefault="00761E66" w:rsidP="00EA70AA">
                          <w:pPr>
                            <w:jc w:val="cente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ESTRATEGIA DE RENDICIÓN PERMANENTE DE CUENTAS</w:t>
                          </w:r>
                        </w:p>
                        <w:p w14:paraId="07E9CCAD" w14:textId="77777777" w:rsidR="00761E66" w:rsidRPr="00A35E40" w:rsidRDefault="00761E66"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oval>
                </w:pict>
              </mc:Fallback>
            </mc:AlternateContent>
          </w:r>
        </w:p>
        <w:p w14:paraId="1F9320EB" w14:textId="77777777" w:rsidR="00EA70AA" w:rsidRDefault="00EA70AA" w:rsidP="00013447">
          <w:pPr>
            <w:spacing w:before="120" w:after="120" w:line="240" w:lineRule="auto"/>
            <w:jc w:val="both"/>
            <w:rPr>
              <w:rFonts w:cstheme="minorHAnsi"/>
              <w:sz w:val="24"/>
              <w:szCs w:val="24"/>
            </w:rPr>
          </w:pPr>
        </w:p>
        <w:p w14:paraId="6A62945C" w14:textId="77777777" w:rsidR="00EA70AA" w:rsidRDefault="00EA70AA" w:rsidP="00013447">
          <w:pPr>
            <w:spacing w:before="120" w:after="120" w:line="240" w:lineRule="auto"/>
            <w:jc w:val="both"/>
            <w:rPr>
              <w:rFonts w:cstheme="minorHAnsi"/>
              <w:sz w:val="24"/>
              <w:szCs w:val="24"/>
            </w:rPr>
          </w:pPr>
        </w:p>
        <w:p w14:paraId="62E28814"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4384" behindDoc="0" locked="0" layoutInCell="1" allowOverlap="1" wp14:anchorId="6B272564" wp14:editId="57D26C7B">
                    <wp:simplePos x="0" y="0"/>
                    <wp:positionH relativeFrom="column">
                      <wp:posOffset>2434590</wp:posOffset>
                    </wp:positionH>
                    <wp:positionV relativeFrom="paragraph">
                      <wp:posOffset>135255</wp:posOffset>
                    </wp:positionV>
                    <wp:extent cx="2305050" cy="2286000"/>
                    <wp:effectExtent l="0" t="0" r="19050" b="19050"/>
                    <wp:wrapNone/>
                    <wp:docPr id="3" name="Elipse 3"/>
                    <wp:cNvGraphicFramePr/>
                    <a:graphic xmlns:a="http://schemas.openxmlformats.org/drawingml/2006/main">
                      <a:graphicData uri="http://schemas.microsoft.com/office/word/2010/wordprocessingShape">
                        <wps:wsp>
                          <wps:cNvSpPr/>
                          <wps:spPr>
                            <a:xfrm>
                              <a:off x="0" y="0"/>
                              <a:ext cx="2305050" cy="228600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9A7127B" w14:textId="77777777" w:rsidR="00761E66" w:rsidRPr="00046D08" w:rsidRDefault="00761E66"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MODELO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PARTICIPACIÓN CIUD</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72564" id="Elipse 3" o:spid="_x0000_s1027" style="position:absolute;left:0;text-align:left;margin-left:191.7pt;margin-top:10.65pt;width:181.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" filled="f" strokecolor="#5b9bd5 [3204]">
                    <v:textbox>
                      <w:txbxContent>
                        <w:p w14:paraId="39A7127B" w14:textId="77777777" w:rsidR="00761E66" w:rsidRPr="00046D08" w:rsidRDefault="00761E66"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MODELO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PARTICIPACIÓN CIUD</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ADANA</w:t>
                          </w:r>
                        </w:p>
                      </w:txbxContent>
                    </v:textbox>
                  </v:oval>
                </w:pict>
              </mc:Fallback>
            </mc:AlternateContent>
          </w:r>
        </w:p>
        <w:p w14:paraId="278B4E5E"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0288" behindDoc="0" locked="0" layoutInCell="1" allowOverlap="1" wp14:anchorId="3E988DF7" wp14:editId="7D8B0A0E">
                    <wp:simplePos x="0" y="0"/>
                    <wp:positionH relativeFrom="column">
                      <wp:posOffset>148590</wp:posOffset>
                    </wp:positionH>
                    <wp:positionV relativeFrom="paragraph">
                      <wp:posOffset>15875</wp:posOffset>
                    </wp:positionV>
                    <wp:extent cx="2390775" cy="2486025"/>
                    <wp:effectExtent l="0" t="0" r="28575" b="28575"/>
                    <wp:wrapNone/>
                    <wp:docPr id="4" name="Elipse 4"/>
                    <wp:cNvGraphicFramePr/>
                    <a:graphic xmlns:a="http://schemas.openxmlformats.org/drawingml/2006/main">
                      <a:graphicData uri="http://schemas.microsoft.com/office/word/2010/wordprocessingShape">
                        <wps:wsp>
                          <wps:cNvSpPr/>
                          <wps:spPr>
                            <a:xfrm>
                              <a:off x="0" y="0"/>
                              <a:ext cx="2390775" cy="2486025"/>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3D079EC" w14:textId="77777777" w:rsidR="00761E66" w:rsidRPr="00A35E40" w:rsidRDefault="00761E66"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E40">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TRANSPARENCIA Y ACCESO A LA INFORMACIÓN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88DF7" id="Elipse 4" o:spid="_x0000_s1028" style="position:absolute;left:0;text-align:left;margin-left:11.7pt;margin-top:1.25pt;width:188.2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" filled="f" strokecolor="#5b9bd5 [3204]">
                    <v:textbox>
                      <w:txbxContent>
                        <w:p w14:paraId="23D079EC" w14:textId="77777777" w:rsidR="00761E66" w:rsidRPr="00A35E40" w:rsidRDefault="00761E66"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E40">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TRANSPARENCIA Y ACCESO A LA INFORMACIÓN PÚBLICA</w:t>
                          </w:r>
                        </w:p>
                      </w:txbxContent>
                    </v:textbox>
                  </v:oval>
                </w:pict>
              </mc:Fallback>
            </mc:AlternateContent>
          </w:r>
        </w:p>
        <w:p w14:paraId="264A4397"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59264" behindDoc="0" locked="0" layoutInCell="1" allowOverlap="1" wp14:anchorId="5A0DA64F" wp14:editId="58B1FBD7">
                    <wp:simplePos x="0" y="0"/>
                    <wp:positionH relativeFrom="column">
                      <wp:posOffset>1510665</wp:posOffset>
                    </wp:positionH>
                    <wp:positionV relativeFrom="paragraph">
                      <wp:posOffset>10795</wp:posOffset>
                    </wp:positionV>
                    <wp:extent cx="2124075" cy="2238375"/>
                    <wp:effectExtent l="57150" t="38100" r="85725" b="104775"/>
                    <wp:wrapNone/>
                    <wp:docPr id="6" name="Elipse 6"/>
                    <wp:cNvGraphicFramePr/>
                    <a:graphic xmlns:a="http://schemas.openxmlformats.org/drawingml/2006/main">
                      <a:graphicData uri="http://schemas.microsoft.com/office/word/2010/wordprocessingShape">
                        <wps:wsp>
                          <wps:cNvSpPr/>
                          <wps:spPr>
                            <a:xfrm>
                              <a:off x="0" y="0"/>
                              <a:ext cx="2124075" cy="2238375"/>
                            </a:xfrm>
                            <a:prstGeom prst="ellipse">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278D936" w14:textId="77777777" w:rsidR="00761E66" w:rsidRPr="008E0FF3" w:rsidRDefault="00761E66" w:rsidP="00EA70AA">
                                <w:pPr>
                                  <w:jc w:val="center"/>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FF3">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ANTICORRUPCIÓN Y DE ATENCIÓN AL CIUDADANO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DA64F" id="Elipse 6" o:spid="_x0000_s1029" style="position:absolute;left:0;text-align:left;margin-left:118.95pt;margin-top:.85pt;width:167.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" fillcolor="#c3c3c3 [2166]" strokecolor="#a5a5a5 [3206]" strokeweight=".5pt">
                    <v:fill color2="#b6b6b6 [2614]" rotate="t" colors="0 #d2d2d2;.5 #c8c8c8;1 silver" focus="100%" type="gradient">
                      <o:fill v:ext="view" type="gradientUnscaled"/>
                    </v:fill>
                    <v:stroke joinstyle="miter"/>
                    <v:textbox>
                      <w:txbxContent>
                        <w:p w14:paraId="7278D936" w14:textId="77777777" w:rsidR="00761E66" w:rsidRPr="008E0FF3" w:rsidRDefault="00761E66" w:rsidP="00EA70AA">
                          <w:pPr>
                            <w:jc w:val="center"/>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FF3">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ANTICORRUPCIÓN Y DE ATENCIÓN AL CIUDADANO</w:t>
                          </w:r>
                        </w:p>
                      </w:txbxContent>
                    </v:textbox>
                  </v:oval>
                </w:pict>
              </mc:Fallback>
            </mc:AlternateContent>
          </w:r>
        </w:p>
        <w:p w14:paraId="0A0FD0B9" w14:textId="77777777" w:rsidR="00EA70AA" w:rsidRDefault="00EA70AA" w:rsidP="00013447">
          <w:pPr>
            <w:spacing w:before="120" w:after="120" w:line="240" w:lineRule="auto"/>
            <w:jc w:val="both"/>
            <w:rPr>
              <w:rFonts w:cstheme="minorHAnsi"/>
              <w:sz w:val="24"/>
              <w:szCs w:val="24"/>
            </w:rPr>
          </w:pPr>
        </w:p>
        <w:p w14:paraId="1BC70D05" w14:textId="77777777" w:rsidR="00EA70AA" w:rsidRDefault="00EA70AA" w:rsidP="00013447">
          <w:pPr>
            <w:spacing w:before="120" w:after="120" w:line="240" w:lineRule="auto"/>
            <w:jc w:val="both"/>
            <w:rPr>
              <w:rFonts w:cstheme="minorHAnsi"/>
              <w:sz w:val="24"/>
              <w:szCs w:val="24"/>
            </w:rPr>
          </w:pPr>
        </w:p>
        <w:p w14:paraId="3E4B3B0E"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2336" behindDoc="0" locked="0" layoutInCell="1" allowOverlap="1" wp14:anchorId="3F174A76" wp14:editId="7B906529">
                    <wp:simplePos x="0" y="0"/>
                    <wp:positionH relativeFrom="column">
                      <wp:posOffset>2158365</wp:posOffset>
                    </wp:positionH>
                    <wp:positionV relativeFrom="paragraph">
                      <wp:posOffset>214630</wp:posOffset>
                    </wp:positionV>
                    <wp:extent cx="2305050" cy="2286000"/>
                    <wp:effectExtent l="0" t="0" r="19050" b="19050"/>
                    <wp:wrapNone/>
                    <wp:docPr id="11" name="Elipse 11"/>
                    <wp:cNvGraphicFramePr/>
                    <a:graphic xmlns:a="http://schemas.openxmlformats.org/drawingml/2006/main">
                      <a:graphicData uri="http://schemas.microsoft.com/office/word/2010/wordprocessingShape">
                        <wps:wsp>
                          <wps:cNvSpPr/>
                          <wps:spPr>
                            <a:xfrm>
                              <a:off x="0" y="0"/>
                              <a:ext cx="2305050" cy="228600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009EC10" w14:textId="77777777" w:rsidR="00761E66" w:rsidRDefault="00761E66"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B1CBC5" w14:textId="77777777" w:rsidR="00761E66" w:rsidRPr="00046D08" w:rsidRDefault="00761E66"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MODELO DE ATENCI</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ÓN A LA CIU</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DADANÍA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74A76" id="Elipse 11" o:spid="_x0000_s1030" style="position:absolute;left:0;text-align:left;margin-left:169.95pt;margin-top:16.9pt;width:181.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" filled="f" strokecolor="#5b9bd5 [3204]">
                    <v:textbox>
                      <w:txbxContent>
                        <w:p w14:paraId="1009EC10" w14:textId="77777777" w:rsidR="00761E66" w:rsidRDefault="00761E66"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B1CBC5" w14:textId="77777777" w:rsidR="00761E66" w:rsidRPr="00046D08" w:rsidRDefault="00761E66"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MODELO DE ATENCI</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ÓN A LA CIU</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DADANÍA</w:t>
                          </w:r>
                        </w:p>
                      </w:txbxContent>
                    </v:textbox>
                  </v:oval>
                </w:pict>
              </mc:Fallback>
            </mc:AlternateContent>
          </w:r>
        </w:p>
        <w:p w14:paraId="67255170"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3360" behindDoc="0" locked="0" layoutInCell="1" allowOverlap="1" wp14:anchorId="6D85BCFE" wp14:editId="3EB05A14">
                    <wp:simplePos x="0" y="0"/>
                    <wp:positionH relativeFrom="column">
                      <wp:posOffset>895350</wp:posOffset>
                    </wp:positionH>
                    <wp:positionV relativeFrom="paragraph">
                      <wp:posOffset>10160</wp:posOffset>
                    </wp:positionV>
                    <wp:extent cx="2190750" cy="2190750"/>
                    <wp:effectExtent l="0" t="0" r="19050" b="19050"/>
                    <wp:wrapNone/>
                    <wp:docPr id="12" name="Elipse 12"/>
                    <wp:cNvGraphicFramePr/>
                    <a:graphic xmlns:a="http://schemas.openxmlformats.org/drawingml/2006/main">
                      <a:graphicData uri="http://schemas.microsoft.com/office/word/2010/wordprocessingShape">
                        <wps:wsp>
                          <wps:cNvSpPr/>
                          <wps:spPr>
                            <a:xfrm>
                              <a:off x="0" y="0"/>
                              <a:ext cx="2190750" cy="219075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A341DDC" w14:textId="77777777" w:rsidR="00761E66" w:rsidRDefault="00761E66"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A6C4B" w14:textId="77777777" w:rsidR="00761E66" w:rsidRDefault="00761E66"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C95E40" w14:textId="77777777" w:rsidR="00761E66" w:rsidRPr="00046D08" w:rsidRDefault="00761E66"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ESTRATEGIA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GOBIERNO EN LÍNEA -GEL</w:t>
                                </w:r>
                              </w:p>
                              <w:p w14:paraId="4D319165" w14:textId="77777777" w:rsidR="00761E66" w:rsidRPr="00A35E40" w:rsidRDefault="00761E66"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5BCFE" id="Elipse 12" o:spid="_x0000_s1031" style="position:absolute;left:0;text-align:left;margin-left:70.5pt;margin-top:.8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" filled="f" strokecolor="#5b9bd5 [3204]">
                    <v:textbox>
                      <w:txbxContent>
                        <w:p w14:paraId="6A341DDC" w14:textId="77777777" w:rsidR="00761E66" w:rsidRDefault="00761E66"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A6C4B" w14:textId="77777777" w:rsidR="00761E66" w:rsidRDefault="00761E66"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C95E40" w14:textId="77777777" w:rsidR="00761E66" w:rsidRPr="00046D08" w:rsidRDefault="00761E66"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ESTRATEGIA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GOBIERNO EN LÍNEA -GEL</w:t>
                          </w:r>
                        </w:p>
                        <w:p w14:paraId="4D319165" w14:textId="77777777" w:rsidR="00761E66" w:rsidRPr="00A35E40" w:rsidRDefault="00761E66"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oval>
                </w:pict>
              </mc:Fallback>
            </mc:AlternateContent>
          </w:r>
        </w:p>
      </w:sdtContent>
    </w:sdt>
    <w:p w14:paraId="1DB22F39" w14:textId="77777777" w:rsidR="00EA70AA" w:rsidRDefault="00EA70AA" w:rsidP="00013447">
      <w:pPr>
        <w:spacing w:before="120" w:after="120" w:line="240" w:lineRule="auto"/>
        <w:jc w:val="both"/>
        <w:rPr>
          <w:rFonts w:cstheme="minorHAnsi"/>
          <w:sz w:val="24"/>
          <w:szCs w:val="24"/>
        </w:rPr>
      </w:pPr>
    </w:p>
    <w:p w14:paraId="57CA6902" w14:textId="77777777" w:rsidR="00EA70AA" w:rsidRDefault="00EA70AA" w:rsidP="00013447">
      <w:pPr>
        <w:spacing w:before="120" w:after="120" w:line="240" w:lineRule="auto"/>
        <w:jc w:val="both"/>
        <w:rPr>
          <w:rFonts w:cstheme="minorHAnsi"/>
          <w:sz w:val="24"/>
          <w:szCs w:val="24"/>
        </w:rPr>
      </w:pPr>
    </w:p>
    <w:p w14:paraId="0B2B60A0" w14:textId="77777777" w:rsidR="00EA70AA" w:rsidRDefault="00EA70AA" w:rsidP="00013447">
      <w:pPr>
        <w:spacing w:before="120" w:after="120" w:line="240" w:lineRule="auto"/>
        <w:jc w:val="both"/>
        <w:rPr>
          <w:rFonts w:cstheme="minorHAnsi"/>
          <w:sz w:val="24"/>
          <w:szCs w:val="24"/>
        </w:rPr>
      </w:pPr>
    </w:p>
    <w:p w14:paraId="1A268702" w14:textId="77777777" w:rsidR="00EA70AA" w:rsidRDefault="00EA70AA" w:rsidP="00013447">
      <w:pPr>
        <w:spacing w:before="120" w:after="120" w:line="240" w:lineRule="auto"/>
        <w:jc w:val="both"/>
        <w:rPr>
          <w:rFonts w:cstheme="minorHAnsi"/>
          <w:sz w:val="24"/>
          <w:szCs w:val="24"/>
        </w:rPr>
      </w:pPr>
    </w:p>
    <w:p w14:paraId="531629FF" w14:textId="77777777" w:rsidR="00EA70AA" w:rsidRDefault="00EA70AA" w:rsidP="00013447">
      <w:pPr>
        <w:spacing w:before="120" w:after="120" w:line="240" w:lineRule="auto"/>
        <w:jc w:val="both"/>
        <w:rPr>
          <w:rFonts w:cstheme="minorHAnsi"/>
          <w:sz w:val="24"/>
          <w:szCs w:val="24"/>
        </w:rPr>
      </w:pPr>
    </w:p>
    <w:p w14:paraId="3D232F18" w14:textId="77777777" w:rsidR="00B46999" w:rsidRDefault="00B46999" w:rsidP="00B46999">
      <w:pPr>
        <w:pStyle w:val="Ttulo2"/>
        <w:spacing w:before="120" w:after="120" w:line="240" w:lineRule="auto"/>
        <w:ind w:left="714"/>
        <w:contextualSpacing/>
        <w:mirrorIndents/>
        <w:jc w:val="both"/>
        <w:rPr>
          <w:rFonts w:asciiTheme="minorHAnsi" w:hAnsiTheme="minorHAnsi"/>
          <w:b/>
          <w:color w:val="000000" w:themeColor="text1"/>
          <w:sz w:val="24"/>
          <w:szCs w:val="24"/>
        </w:rPr>
      </w:pPr>
    </w:p>
    <w:p w14:paraId="027CDD9C" w14:textId="2B88E0C2" w:rsidR="00937D0E" w:rsidRPr="00641A2E" w:rsidRDefault="00937D0E" w:rsidP="00B46999">
      <w:pPr>
        <w:pStyle w:val="Ttulo2"/>
        <w:numPr>
          <w:ilvl w:val="1"/>
          <w:numId w:val="2"/>
        </w:numPr>
        <w:spacing w:before="120" w:after="120" w:line="240" w:lineRule="auto"/>
        <w:ind w:left="714" w:hanging="357"/>
        <w:contextualSpacing/>
        <w:mirrorIndents/>
        <w:jc w:val="both"/>
        <w:rPr>
          <w:rFonts w:asciiTheme="minorHAnsi" w:hAnsiTheme="minorHAnsi"/>
          <w:b/>
          <w:color w:val="000000" w:themeColor="text1"/>
          <w:sz w:val="24"/>
          <w:szCs w:val="24"/>
        </w:rPr>
      </w:pPr>
      <w:bookmarkStart w:id="10" w:name="_Toc505196308"/>
      <w:r w:rsidRPr="00641A2E">
        <w:rPr>
          <w:rFonts w:asciiTheme="minorHAnsi" w:hAnsiTheme="minorHAnsi"/>
          <w:b/>
          <w:color w:val="000000" w:themeColor="text1"/>
          <w:sz w:val="24"/>
          <w:szCs w:val="24"/>
        </w:rPr>
        <w:t>Objetivo General</w:t>
      </w:r>
      <w:bookmarkEnd w:id="10"/>
    </w:p>
    <w:p w14:paraId="4CFA7C6F" w14:textId="14A86E3F" w:rsidR="00710396" w:rsidRDefault="00EA70AA" w:rsidP="002F3196">
      <w:pPr>
        <w:spacing w:before="120" w:after="120" w:line="240" w:lineRule="auto"/>
        <w:jc w:val="both"/>
        <w:rPr>
          <w:rFonts w:cstheme="minorHAnsi"/>
          <w:sz w:val="24"/>
          <w:szCs w:val="24"/>
        </w:rPr>
      </w:pPr>
      <w:r>
        <w:rPr>
          <w:rFonts w:cstheme="minorHAnsi"/>
          <w:sz w:val="24"/>
          <w:szCs w:val="24"/>
        </w:rPr>
        <w:t>El objetivo general de la Estrategia Anticorrupción y de</w:t>
      </w:r>
      <w:r w:rsidRPr="00A9158A">
        <w:rPr>
          <w:rFonts w:cstheme="minorHAnsi"/>
          <w:sz w:val="24"/>
          <w:szCs w:val="24"/>
        </w:rPr>
        <w:t xml:space="preserve"> Atención al Ciudadano </w:t>
      </w:r>
      <w:r>
        <w:rPr>
          <w:rFonts w:cstheme="minorHAnsi"/>
          <w:sz w:val="24"/>
          <w:szCs w:val="24"/>
        </w:rPr>
        <w:t>2017-2019 del IDPC es</w:t>
      </w:r>
      <w:r w:rsidRPr="00EB292D">
        <w:rPr>
          <w:rFonts w:cstheme="minorHAnsi"/>
          <w:sz w:val="24"/>
          <w:szCs w:val="24"/>
        </w:rPr>
        <w:t xml:space="preserve"> </w:t>
      </w:r>
      <w:r>
        <w:rPr>
          <w:rFonts w:cstheme="minorHAnsi"/>
          <w:sz w:val="24"/>
          <w:szCs w:val="24"/>
        </w:rPr>
        <w:t>g</w:t>
      </w:r>
      <w:r w:rsidRPr="008A21E5">
        <w:rPr>
          <w:rFonts w:cstheme="minorHAnsi"/>
          <w:sz w:val="24"/>
          <w:szCs w:val="24"/>
        </w:rPr>
        <w:t>arantizar escenarios transparentes e invulnerables a la corrupción en torno a la gestión para la preservación y sostenibilidad del patrimonio cultural de los bogotanos</w:t>
      </w:r>
      <w:r>
        <w:rPr>
          <w:rFonts w:cstheme="minorHAnsi"/>
          <w:sz w:val="24"/>
          <w:szCs w:val="24"/>
        </w:rPr>
        <w:t xml:space="preserve">, que permitan establecer relaciones abiertas con la ciudadanía y recuperar la confianza en el Gobierno Distrital. </w:t>
      </w:r>
    </w:p>
    <w:p w14:paraId="1C9A1066" w14:textId="77777777" w:rsidR="00B46999" w:rsidRPr="00CF225A" w:rsidRDefault="00B46999" w:rsidP="002F3196">
      <w:pPr>
        <w:spacing w:before="120" w:after="120" w:line="240" w:lineRule="auto"/>
        <w:jc w:val="both"/>
        <w:rPr>
          <w:rFonts w:cstheme="minorHAnsi"/>
          <w:sz w:val="24"/>
          <w:szCs w:val="24"/>
        </w:rPr>
      </w:pPr>
    </w:p>
    <w:p w14:paraId="56BDF9FF" w14:textId="1914D930" w:rsidR="00937D0E" w:rsidRDefault="00937D0E" w:rsidP="00B46999">
      <w:pPr>
        <w:pStyle w:val="Ttulo2"/>
        <w:numPr>
          <w:ilvl w:val="1"/>
          <w:numId w:val="2"/>
        </w:numPr>
        <w:spacing w:before="120" w:after="120" w:line="240" w:lineRule="auto"/>
        <w:ind w:left="714" w:hanging="357"/>
        <w:contextualSpacing/>
        <w:mirrorIndents/>
        <w:jc w:val="both"/>
        <w:rPr>
          <w:rFonts w:asciiTheme="minorHAnsi" w:hAnsiTheme="minorHAnsi"/>
          <w:b/>
          <w:color w:val="000000" w:themeColor="text1"/>
          <w:sz w:val="24"/>
          <w:szCs w:val="24"/>
        </w:rPr>
      </w:pPr>
      <w:bookmarkStart w:id="11" w:name="_Toc505196309"/>
      <w:r w:rsidRPr="00641A2E">
        <w:rPr>
          <w:rFonts w:asciiTheme="minorHAnsi" w:hAnsiTheme="minorHAnsi"/>
          <w:b/>
          <w:color w:val="000000" w:themeColor="text1"/>
          <w:sz w:val="24"/>
          <w:szCs w:val="24"/>
        </w:rPr>
        <w:t>Objetivos Específicos</w:t>
      </w:r>
      <w:bookmarkEnd w:id="11"/>
      <w:r w:rsidRPr="00641A2E">
        <w:rPr>
          <w:rFonts w:asciiTheme="minorHAnsi" w:hAnsiTheme="minorHAnsi"/>
          <w:b/>
          <w:color w:val="000000" w:themeColor="text1"/>
          <w:sz w:val="24"/>
          <w:szCs w:val="24"/>
        </w:rPr>
        <w:t xml:space="preserve"> </w:t>
      </w:r>
    </w:p>
    <w:p w14:paraId="074AD961" w14:textId="77777777" w:rsidR="00EA70AA" w:rsidRDefault="00EA70AA" w:rsidP="00EA70AA">
      <w:pPr>
        <w:spacing w:before="120" w:after="120" w:line="240" w:lineRule="auto"/>
        <w:jc w:val="both"/>
        <w:rPr>
          <w:rFonts w:cstheme="minorHAnsi"/>
          <w:sz w:val="24"/>
          <w:szCs w:val="24"/>
        </w:rPr>
      </w:pPr>
      <w:r>
        <w:rPr>
          <w:rFonts w:cstheme="minorHAnsi"/>
          <w:sz w:val="24"/>
          <w:szCs w:val="24"/>
        </w:rPr>
        <w:t>Para cada uno de los componentes del PAAC se establecieron los siguientes objetivos específicos:</w:t>
      </w:r>
    </w:p>
    <w:p w14:paraId="63F9939D"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Prevenir la materialización de los riesgos de corrupción identificados, mediante la implementación de acciones y controles.</w:t>
      </w:r>
    </w:p>
    <w:p w14:paraId="78A0D8A8"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Garantizar el acceso oportuno y efectivo a los bienes y servicios que ofrece el IDPC.</w:t>
      </w:r>
    </w:p>
    <w:p w14:paraId="4DA49114"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Fortalecer los escenarios de diálogo y retroalimentación con la ciudadanía y grupos de interés para incluirlos como actores permanentes de la gestión del IDPC.</w:t>
      </w:r>
    </w:p>
    <w:p w14:paraId="3D5E8368"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 xml:space="preserve">Garantizar un servicio a la ciudadanía cálido, oportuno y efectivo, con criterios diferenciales de accesibilidad. </w:t>
      </w:r>
    </w:p>
    <w:p w14:paraId="6DE41022"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 xml:space="preserve">Garantizar el derecho de acceso y consolidar los mecanismos de publicidad de la información que produce o tiene en su custodia el IDPC en desarrollo de su misión. </w:t>
      </w:r>
    </w:p>
    <w:p w14:paraId="4084914E" w14:textId="5689D6B6" w:rsidR="00710396" w:rsidRPr="00B46999" w:rsidRDefault="00EA70AA" w:rsidP="00CF225A">
      <w:pPr>
        <w:pStyle w:val="Prrafodelista"/>
        <w:numPr>
          <w:ilvl w:val="0"/>
          <w:numId w:val="17"/>
        </w:numPr>
        <w:spacing w:before="120" w:after="120" w:line="240" w:lineRule="auto"/>
        <w:jc w:val="both"/>
        <w:rPr>
          <w:rFonts w:cstheme="minorHAnsi"/>
          <w:sz w:val="24"/>
          <w:szCs w:val="24"/>
          <w:u w:val="single"/>
        </w:rPr>
      </w:pPr>
      <w:r w:rsidRPr="002F3196">
        <w:rPr>
          <w:rFonts w:cstheme="minorHAnsi"/>
          <w:sz w:val="24"/>
          <w:szCs w:val="24"/>
        </w:rPr>
        <w:t>Fortalecer la Cultura de la Transparencia y de rechazo a la corrupción en torno a la promoción, protección y sostenibilidad del patrimonio cultural de la ciudad.</w:t>
      </w:r>
    </w:p>
    <w:p w14:paraId="00FEEC59" w14:textId="77777777" w:rsidR="00B46999" w:rsidRPr="00CF225A" w:rsidRDefault="00B46999" w:rsidP="00B46999">
      <w:pPr>
        <w:pStyle w:val="Prrafodelista"/>
        <w:spacing w:before="120" w:after="120" w:line="240" w:lineRule="auto"/>
        <w:jc w:val="both"/>
        <w:rPr>
          <w:rFonts w:cstheme="minorHAnsi"/>
          <w:sz w:val="24"/>
          <w:szCs w:val="24"/>
          <w:u w:val="single"/>
        </w:rPr>
      </w:pPr>
    </w:p>
    <w:p w14:paraId="19CFA217" w14:textId="24123354" w:rsidR="00173B9D" w:rsidRPr="00B46999" w:rsidRDefault="00173B9D" w:rsidP="00B46999">
      <w:pPr>
        <w:pStyle w:val="Ttulo2"/>
        <w:numPr>
          <w:ilvl w:val="1"/>
          <w:numId w:val="2"/>
        </w:numPr>
        <w:spacing w:before="120" w:after="120" w:line="240" w:lineRule="auto"/>
        <w:ind w:left="714" w:hanging="357"/>
        <w:contextualSpacing/>
        <w:mirrorIndents/>
        <w:jc w:val="both"/>
        <w:rPr>
          <w:rFonts w:asciiTheme="minorHAnsi" w:hAnsiTheme="minorHAnsi"/>
          <w:b/>
          <w:color w:val="000000" w:themeColor="text1"/>
          <w:sz w:val="24"/>
          <w:szCs w:val="24"/>
        </w:rPr>
      </w:pPr>
      <w:bookmarkStart w:id="12" w:name="_Toc505196310"/>
      <w:r w:rsidRPr="00641A2E">
        <w:rPr>
          <w:rFonts w:asciiTheme="minorHAnsi" w:hAnsiTheme="minorHAnsi"/>
          <w:b/>
          <w:color w:val="000000" w:themeColor="text1"/>
          <w:sz w:val="24"/>
          <w:szCs w:val="24"/>
        </w:rPr>
        <w:t>Alcance</w:t>
      </w:r>
      <w:bookmarkEnd w:id="12"/>
      <w:r w:rsidRPr="00B46999">
        <w:rPr>
          <w:rFonts w:asciiTheme="minorHAnsi" w:hAnsiTheme="minorHAnsi"/>
          <w:b/>
          <w:color w:val="000000" w:themeColor="text1"/>
          <w:sz w:val="24"/>
          <w:szCs w:val="24"/>
        </w:rPr>
        <w:t xml:space="preserve"> </w:t>
      </w:r>
    </w:p>
    <w:p w14:paraId="2B5D0353" w14:textId="18959348" w:rsidR="00682A32" w:rsidRDefault="005D5754" w:rsidP="00682A32">
      <w:pPr>
        <w:spacing w:after="0" w:line="240" w:lineRule="auto"/>
        <w:contextualSpacing/>
        <w:mirrorIndents/>
        <w:jc w:val="both"/>
        <w:rPr>
          <w:sz w:val="24"/>
          <w:szCs w:val="24"/>
        </w:rPr>
      </w:pPr>
      <w:r w:rsidRPr="00641A2E">
        <w:rPr>
          <w:sz w:val="24"/>
          <w:szCs w:val="24"/>
        </w:rPr>
        <w:t>E</w:t>
      </w:r>
      <w:r w:rsidR="00246258" w:rsidRPr="00641A2E">
        <w:rPr>
          <w:sz w:val="24"/>
          <w:szCs w:val="24"/>
        </w:rPr>
        <w:t>l Plan Anticorrupción y de Atención al Ciudadano es un compromiso de la Alta Dirección con la lucha permanente contra la corrupción</w:t>
      </w:r>
      <w:r w:rsidR="00097CC9">
        <w:rPr>
          <w:sz w:val="24"/>
          <w:szCs w:val="24"/>
        </w:rPr>
        <w:t>,</w:t>
      </w:r>
      <w:r w:rsidR="00246258" w:rsidRPr="00641A2E">
        <w:rPr>
          <w:sz w:val="24"/>
          <w:szCs w:val="24"/>
        </w:rPr>
        <w:t xml:space="preserve"> que se extiende a todos los funcionarios y contratistas que prestan sus servicios al </w:t>
      </w:r>
      <w:r w:rsidR="00097CC9">
        <w:rPr>
          <w:sz w:val="24"/>
          <w:szCs w:val="24"/>
        </w:rPr>
        <w:t>Instituto, a la ciudadanía y</w:t>
      </w:r>
      <w:r w:rsidR="00246258" w:rsidRPr="00641A2E">
        <w:rPr>
          <w:sz w:val="24"/>
          <w:szCs w:val="24"/>
        </w:rPr>
        <w:t xml:space="preserve"> grupos de interés que gozan y disfrutan del patrimonio material e inmaterial, mueble e inmueble, cultural </w:t>
      </w:r>
      <w:r w:rsidR="00097CC9">
        <w:rPr>
          <w:sz w:val="24"/>
          <w:szCs w:val="24"/>
        </w:rPr>
        <w:t xml:space="preserve">y natural </w:t>
      </w:r>
      <w:r w:rsidR="00246258" w:rsidRPr="00641A2E">
        <w:rPr>
          <w:sz w:val="24"/>
          <w:szCs w:val="24"/>
        </w:rPr>
        <w:t>de la ciudad, y a los usuarios de los servicios del IDPC que protegen y hacen sostenible el pa</w:t>
      </w:r>
      <w:r w:rsidR="00097CC9">
        <w:rPr>
          <w:sz w:val="24"/>
          <w:szCs w:val="24"/>
        </w:rPr>
        <w:t xml:space="preserve">trimonio cultural </w:t>
      </w:r>
      <w:r w:rsidR="00246258" w:rsidRPr="00641A2E">
        <w:rPr>
          <w:sz w:val="24"/>
          <w:szCs w:val="24"/>
        </w:rPr>
        <w:t>de Bogotá.</w:t>
      </w:r>
    </w:p>
    <w:p w14:paraId="3D3FF1AC" w14:textId="77777777" w:rsidR="00682A32" w:rsidRDefault="00682A32">
      <w:pPr>
        <w:rPr>
          <w:sz w:val="24"/>
          <w:szCs w:val="24"/>
        </w:rPr>
      </w:pPr>
      <w:r>
        <w:rPr>
          <w:sz w:val="24"/>
          <w:szCs w:val="24"/>
        </w:rPr>
        <w:br w:type="page"/>
      </w:r>
    </w:p>
    <w:p w14:paraId="2A556471" w14:textId="77777777" w:rsidR="002337C2" w:rsidRPr="00641A2E" w:rsidRDefault="002337C2" w:rsidP="007D1F34">
      <w:pPr>
        <w:pStyle w:val="Ttulo1"/>
        <w:numPr>
          <w:ilvl w:val="0"/>
          <w:numId w:val="2"/>
        </w:numPr>
        <w:spacing w:before="0" w:line="240" w:lineRule="auto"/>
        <w:contextualSpacing/>
        <w:mirrorIndents/>
        <w:rPr>
          <w:rFonts w:asciiTheme="minorHAnsi" w:hAnsiTheme="minorHAnsi"/>
          <w:b/>
          <w:color w:val="0070C0"/>
          <w:sz w:val="24"/>
          <w:szCs w:val="24"/>
        </w:rPr>
      </w:pPr>
      <w:bookmarkStart w:id="13" w:name="_Toc505196311"/>
      <w:r w:rsidRPr="00641A2E">
        <w:rPr>
          <w:rFonts w:asciiTheme="minorHAnsi" w:hAnsiTheme="minorHAnsi"/>
          <w:b/>
          <w:color w:val="0070C0"/>
          <w:sz w:val="24"/>
          <w:szCs w:val="24"/>
        </w:rPr>
        <w:lastRenderedPageBreak/>
        <w:t xml:space="preserve">CONSTRUCCIÓN DEL PLAN </w:t>
      </w:r>
      <w:r w:rsidR="007D1F34" w:rsidRPr="00641A2E">
        <w:rPr>
          <w:rFonts w:asciiTheme="minorHAnsi" w:hAnsiTheme="minorHAnsi"/>
          <w:b/>
          <w:color w:val="0070C0"/>
          <w:sz w:val="24"/>
          <w:szCs w:val="24"/>
        </w:rPr>
        <w:t>ANTICORRUPCIÓN Y DE ATENCIÓN AL CIUDADANO</w:t>
      </w:r>
      <w:bookmarkEnd w:id="13"/>
    </w:p>
    <w:p w14:paraId="28FAFBFF" w14:textId="77777777" w:rsidR="002337C2" w:rsidRPr="00641A2E" w:rsidRDefault="002337C2" w:rsidP="007D1F34">
      <w:pPr>
        <w:spacing w:after="0" w:line="240" w:lineRule="auto"/>
        <w:contextualSpacing/>
        <w:mirrorIndents/>
        <w:rPr>
          <w:sz w:val="24"/>
          <w:szCs w:val="24"/>
        </w:rPr>
      </w:pPr>
    </w:p>
    <w:p w14:paraId="3FA24146" w14:textId="44B52E8B" w:rsidR="00246258" w:rsidRPr="00641A2E" w:rsidRDefault="00CC7203"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4" w:name="_Toc505196312"/>
      <w:r w:rsidRPr="00641A2E">
        <w:rPr>
          <w:rFonts w:asciiTheme="minorHAnsi" w:hAnsiTheme="minorHAnsi"/>
          <w:b/>
          <w:color w:val="000000" w:themeColor="text1"/>
          <w:sz w:val="24"/>
          <w:szCs w:val="24"/>
        </w:rPr>
        <w:t xml:space="preserve">Marco </w:t>
      </w:r>
      <w:r w:rsidR="004C47B4">
        <w:rPr>
          <w:rFonts w:asciiTheme="minorHAnsi" w:hAnsiTheme="minorHAnsi"/>
          <w:b/>
          <w:color w:val="000000" w:themeColor="text1"/>
          <w:sz w:val="24"/>
          <w:szCs w:val="24"/>
        </w:rPr>
        <w:t>n</w:t>
      </w:r>
      <w:r w:rsidRPr="00641A2E">
        <w:rPr>
          <w:rFonts w:asciiTheme="minorHAnsi" w:hAnsiTheme="minorHAnsi"/>
          <w:b/>
          <w:color w:val="000000" w:themeColor="text1"/>
          <w:sz w:val="24"/>
          <w:szCs w:val="24"/>
        </w:rPr>
        <w:t xml:space="preserve">ormativo </w:t>
      </w:r>
      <w:r w:rsidR="002337C2" w:rsidRPr="00641A2E">
        <w:rPr>
          <w:rFonts w:asciiTheme="minorHAnsi" w:hAnsiTheme="minorHAnsi"/>
          <w:b/>
          <w:color w:val="000000" w:themeColor="text1"/>
          <w:sz w:val="24"/>
          <w:szCs w:val="24"/>
        </w:rPr>
        <w:t xml:space="preserve">y </w:t>
      </w:r>
      <w:r w:rsidR="004C47B4">
        <w:rPr>
          <w:rFonts w:asciiTheme="minorHAnsi" w:hAnsiTheme="minorHAnsi"/>
          <w:b/>
          <w:color w:val="000000" w:themeColor="text1"/>
          <w:sz w:val="24"/>
          <w:szCs w:val="24"/>
        </w:rPr>
        <w:t>m</w:t>
      </w:r>
      <w:r w:rsidR="002337C2" w:rsidRPr="00641A2E">
        <w:rPr>
          <w:rFonts w:asciiTheme="minorHAnsi" w:hAnsiTheme="minorHAnsi"/>
          <w:b/>
          <w:color w:val="000000" w:themeColor="text1"/>
          <w:sz w:val="24"/>
          <w:szCs w:val="24"/>
        </w:rPr>
        <w:t>etodología</w:t>
      </w:r>
      <w:bookmarkEnd w:id="14"/>
    </w:p>
    <w:p w14:paraId="4EAEF9E3" w14:textId="77777777" w:rsidR="005D5754" w:rsidRPr="00641A2E" w:rsidRDefault="005D5754" w:rsidP="007D1F34">
      <w:pPr>
        <w:spacing w:after="0" w:line="240" w:lineRule="auto"/>
        <w:contextualSpacing/>
        <w:mirrorIndents/>
        <w:rPr>
          <w:sz w:val="24"/>
          <w:szCs w:val="24"/>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30"/>
        <w:gridCol w:w="5998"/>
      </w:tblGrid>
      <w:tr w:rsidR="00682A32" w:rsidRPr="00641A2E" w14:paraId="38F23DCF" w14:textId="77777777" w:rsidTr="0087158C">
        <w:trPr>
          <w:trHeight w:val="419"/>
        </w:trPr>
        <w:tc>
          <w:tcPr>
            <w:tcW w:w="2830" w:type="dxa"/>
            <w:shd w:val="clear" w:color="auto" w:fill="0070C0"/>
            <w:vAlign w:val="center"/>
          </w:tcPr>
          <w:p w14:paraId="43953D8B" w14:textId="77777777" w:rsidR="00682A32" w:rsidRPr="00191BBE" w:rsidRDefault="00682A32" w:rsidP="0087158C">
            <w:pPr>
              <w:contextualSpacing/>
              <w:mirrorIndents/>
              <w:jc w:val="center"/>
              <w:rPr>
                <w:b/>
                <w:color w:val="FFFFFF" w:themeColor="background1"/>
                <w:sz w:val="24"/>
                <w:szCs w:val="24"/>
              </w:rPr>
            </w:pPr>
            <w:r w:rsidRPr="00191BBE">
              <w:rPr>
                <w:b/>
                <w:color w:val="FFFFFF" w:themeColor="background1"/>
                <w:sz w:val="24"/>
                <w:szCs w:val="24"/>
              </w:rPr>
              <w:t>Norma</w:t>
            </w:r>
            <w:r>
              <w:rPr>
                <w:b/>
                <w:color w:val="FFFFFF" w:themeColor="background1"/>
                <w:sz w:val="24"/>
                <w:szCs w:val="24"/>
              </w:rPr>
              <w:t>s</w:t>
            </w:r>
          </w:p>
        </w:tc>
        <w:tc>
          <w:tcPr>
            <w:tcW w:w="5998" w:type="dxa"/>
            <w:shd w:val="clear" w:color="auto" w:fill="0070C0"/>
            <w:vAlign w:val="center"/>
          </w:tcPr>
          <w:p w14:paraId="4F66E1D3" w14:textId="77777777" w:rsidR="00682A32" w:rsidRPr="00191BBE" w:rsidRDefault="00682A32" w:rsidP="0087158C">
            <w:pPr>
              <w:spacing w:after="200"/>
              <w:jc w:val="center"/>
              <w:rPr>
                <w:b/>
                <w:color w:val="FFFFFF" w:themeColor="background1"/>
                <w:sz w:val="24"/>
                <w:szCs w:val="24"/>
              </w:rPr>
            </w:pPr>
            <w:r w:rsidRPr="00191BBE">
              <w:rPr>
                <w:b/>
                <w:color w:val="FFFFFF" w:themeColor="background1"/>
                <w:sz w:val="24"/>
                <w:szCs w:val="24"/>
              </w:rPr>
              <w:t>Descripción</w:t>
            </w:r>
          </w:p>
        </w:tc>
      </w:tr>
      <w:tr w:rsidR="00682A32" w:rsidRPr="00641A2E" w14:paraId="19A37D92" w14:textId="77777777" w:rsidTr="0087158C">
        <w:trPr>
          <w:trHeight w:val="1347"/>
        </w:trPr>
        <w:tc>
          <w:tcPr>
            <w:tcW w:w="2830" w:type="dxa"/>
            <w:vAlign w:val="center"/>
          </w:tcPr>
          <w:p w14:paraId="403A0617" w14:textId="77777777" w:rsidR="00682A32" w:rsidRPr="00191BBE" w:rsidRDefault="00682A32" w:rsidP="0087158C">
            <w:pPr>
              <w:contextualSpacing/>
              <w:mirrorIndents/>
              <w:rPr>
                <w:sz w:val="24"/>
                <w:szCs w:val="24"/>
              </w:rPr>
            </w:pPr>
            <w:r w:rsidRPr="00191BBE">
              <w:rPr>
                <w:sz w:val="24"/>
                <w:szCs w:val="24"/>
              </w:rPr>
              <w:t>Constitución Política de Colombia</w:t>
            </w:r>
          </w:p>
        </w:tc>
        <w:tc>
          <w:tcPr>
            <w:tcW w:w="5998" w:type="dxa"/>
            <w:vAlign w:val="center"/>
          </w:tcPr>
          <w:p w14:paraId="0D087CAC" w14:textId="77777777" w:rsidR="00682A32" w:rsidRPr="00191BBE" w:rsidRDefault="00682A32" w:rsidP="0087158C">
            <w:pPr>
              <w:spacing w:after="200"/>
              <w:rPr>
                <w:sz w:val="24"/>
                <w:szCs w:val="24"/>
              </w:rPr>
            </w:pPr>
            <w:r>
              <w:rPr>
                <w:sz w:val="24"/>
                <w:szCs w:val="24"/>
              </w:rPr>
              <w:t>Establece los principios de la Función Administrativa, f</w:t>
            </w:r>
            <w:r w:rsidRPr="00191BBE">
              <w:rPr>
                <w:sz w:val="24"/>
                <w:szCs w:val="24"/>
              </w:rPr>
              <w:t xml:space="preserve">ortalece la participación de la ciudadanía en el control de la gestión pública y establece la responsabilidad </w:t>
            </w:r>
            <w:r>
              <w:rPr>
                <w:sz w:val="24"/>
                <w:szCs w:val="24"/>
              </w:rPr>
              <w:t>p</w:t>
            </w:r>
            <w:r w:rsidRPr="00191BBE">
              <w:rPr>
                <w:sz w:val="24"/>
                <w:szCs w:val="24"/>
              </w:rPr>
              <w:t>atrimo</w:t>
            </w:r>
            <w:r>
              <w:rPr>
                <w:sz w:val="24"/>
                <w:szCs w:val="24"/>
              </w:rPr>
              <w:t>nial de los servidores públicos, en particular en los ar</w:t>
            </w:r>
            <w:r w:rsidRPr="00191BBE">
              <w:rPr>
                <w:sz w:val="24"/>
                <w:szCs w:val="24"/>
              </w:rPr>
              <w:t>tículos 23, 90, 122, 123, 124, 125, 126, 127, 128, 129, 183, 184, 209 y 270.</w:t>
            </w:r>
          </w:p>
        </w:tc>
      </w:tr>
      <w:tr w:rsidR="00682A32" w:rsidRPr="00641A2E" w14:paraId="1765F2B3" w14:textId="77777777" w:rsidTr="0087158C">
        <w:tc>
          <w:tcPr>
            <w:tcW w:w="2830" w:type="dxa"/>
            <w:vAlign w:val="center"/>
          </w:tcPr>
          <w:p w14:paraId="30150E86" w14:textId="77777777" w:rsidR="00682A32" w:rsidRPr="00191BBE" w:rsidRDefault="00682A32" w:rsidP="0087158C">
            <w:pPr>
              <w:contextualSpacing/>
              <w:mirrorIndents/>
              <w:rPr>
                <w:sz w:val="24"/>
                <w:szCs w:val="24"/>
              </w:rPr>
            </w:pPr>
            <w:r w:rsidRPr="00191BBE">
              <w:rPr>
                <w:sz w:val="24"/>
                <w:szCs w:val="24"/>
              </w:rPr>
              <w:t>Estatuto Anticorrupción –Ley 1474 de 2011-</w:t>
            </w:r>
          </w:p>
        </w:tc>
        <w:tc>
          <w:tcPr>
            <w:tcW w:w="5998" w:type="dxa"/>
            <w:vAlign w:val="center"/>
          </w:tcPr>
          <w:p w14:paraId="32DB0545" w14:textId="77777777" w:rsidR="00682A32" w:rsidRPr="002E4335" w:rsidRDefault="00682A32" w:rsidP="0087158C">
            <w:pPr>
              <w:autoSpaceDE w:val="0"/>
              <w:autoSpaceDN w:val="0"/>
              <w:adjustRightInd w:val="0"/>
              <w:rPr>
                <w:rFonts w:cs="FuturaStd-Medium"/>
                <w:sz w:val="24"/>
                <w:szCs w:val="24"/>
              </w:rPr>
            </w:pPr>
            <w:r>
              <w:rPr>
                <w:rFonts w:cs="FuturaStd-Light"/>
                <w:sz w:val="24"/>
                <w:szCs w:val="24"/>
              </w:rPr>
              <w:t xml:space="preserve">Establece en el Capítulo VI, artículo 73 el </w:t>
            </w:r>
            <w:r w:rsidRPr="002E4335">
              <w:rPr>
                <w:rFonts w:cs="FuturaStd-Light"/>
                <w:sz w:val="24"/>
                <w:szCs w:val="24"/>
              </w:rPr>
              <w:t>Plan Anticorrupción y de Atención al Ciudadano: Cada entidad del orden nacional, departamental y municipal deberá elaborar</w:t>
            </w:r>
            <w:r>
              <w:rPr>
                <w:rFonts w:cs="FuturaStd-Light"/>
                <w:sz w:val="24"/>
                <w:szCs w:val="24"/>
              </w:rPr>
              <w:t xml:space="preserve"> </w:t>
            </w:r>
            <w:r w:rsidRPr="002E4335">
              <w:rPr>
                <w:rFonts w:cs="FuturaStd-Light"/>
                <w:sz w:val="24"/>
                <w:szCs w:val="24"/>
              </w:rPr>
              <w:t xml:space="preserve">anualmente una estrategia de lucha contra la corrupción y de atención al ciudadano. </w:t>
            </w:r>
          </w:p>
        </w:tc>
      </w:tr>
      <w:tr w:rsidR="00682A32" w:rsidRPr="00641A2E" w14:paraId="515CEBF8" w14:textId="77777777" w:rsidTr="0087158C">
        <w:tc>
          <w:tcPr>
            <w:tcW w:w="2830" w:type="dxa"/>
            <w:vAlign w:val="center"/>
          </w:tcPr>
          <w:p w14:paraId="3D1C6D35" w14:textId="77777777" w:rsidR="00682A32" w:rsidRPr="00191BBE" w:rsidRDefault="00682A32" w:rsidP="0087158C">
            <w:pPr>
              <w:contextualSpacing/>
              <w:mirrorIndents/>
              <w:rPr>
                <w:sz w:val="24"/>
                <w:szCs w:val="24"/>
              </w:rPr>
            </w:pPr>
            <w:r w:rsidRPr="00191BBE">
              <w:rPr>
                <w:sz w:val="24"/>
                <w:szCs w:val="24"/>
              </w:rPr>
              <w:t xml:space="preserve">Decreto </w:t>
            </w:r>
            <w:r>
              <w:rPr>
                <w:sz w:val="24"/>
                <w:szCs w:val="24"/>
              </w:rPr>
              <w:t xml:space="preserve">Nacional </w:t>
            </w:r>
            <w:r w:rsidRPr="00191BBE">
              <w:rPr>
                <w:sz w:val="24"/>
                <w:szCs w:val="24"/>
              </w:rPr>
              <w:t>1081 de 2015</w:t>
            </w:r>
          </w:p>
        </w:tc>
        <w:tc>
          <w:tcPr>
            <w:tcW w:w="5998" w:type="dxa"/>
            <w:vAlign w:val="center"/>
          </w:tcPr>
          <w:p w14:paraId="06965C3B" w14:textId="77777777" w:rsidR="00682A32" w:rsidRPr="002E4335" w:rsidRDefault="00682A32" w:rsidP="0087158C">
            <w:pPr>
              <w:autoSpaceDE w:val="0"/>
              <w:autoSpaceDN w:val="0"/>
              <w:adjustRightInd w:val="0"/>
              <w:rPr>
                <w:sz w:val="24"/>
                <w:szCs w:val="24"/>
              </w:rPr>
            </w:pPr>
            <w:r w:rsidRPr="002E4335">
              <w:rPr>
                <w:rFonts w:cs="FuturaStd-Light"/>
                <w:sz w:val="24"/>
                <w:szCs w:val="24"/>
              </w:rPr>
              <w:t>Establece que el Plan Anticorrupción y de Atención al Ciudadano hace parte del Modelo Integrado de Planeación y Gestión.</w:t>
            </w:r>
          </w:p>
        </w:tc>
      </w:tr>
      <w:tr w:rsidR="00682A32" w:rsidRPr="00641A2E" w14:paraId="1A6958A0" w14:textId="77777777" w:rsidTr="0087158C">
        <w:tc>
          <w:tcPr>
            <w:tcW w:w="2830" w:type="dxa"/>
            <w:vAlign w:val="center"/>
          </w:tcPr>
          <w:p w14:paraId="74D56D32" w14:textId="77777777" w:rsidR="00682A32" w:rsidRPr="00191BBE" w:rsidRDefault="00682A32" w:rsidP="0087158C">
            <w:pPr>
              <w:contextualSpacing/>
              <w:mirrorIndents/>
              <w:rPr>
                <w:sz w:val="24"/>
                <w:szCs w:val="24"/>
              </w:rPr>
            </w:pPr>
            <w:r w:rsidRPr="00191BBE">
              <w:rPr>
                <w:sz w:val="24"/>
                <w:szCs w:val="24"/>
              </w:rPr>
              <w:t xml:space="preserve">Ley 962 de 2005 </w:t>
            </w:r>
          </w:p>
        </w:tc>
        <w:tc>
          <w:tcPr>
            <w:tcW w:w="5998" w:type="dxa"/>
            <w:vAlign w:val="center"/>
          </w:tcPr>
          <w:p w14:paraId="3ACB0AC7" w14:textId="77777777" w:rsidR="00682A32" w:rsidRPr="00641A2E" w:rsidRDefault="00682A32" w:rsidP="0087158C">
            <w:pPr>
              <w:autoSpaceDE w:val="0"/>
              <w:autoSpaceDN w:val="0"/>
              <w:adjustRightInd w:val="0"/>
              <w:rPr>
                <w:sz w:val="24"/>
                <w:szCs w:val="24"/>
              </w:rPr>
            </w:pPr>
            <w:r w:rsidRPr="002E4335">
              <w:rPr>
                <w:rFonts w:cs="FuturaStd-Light"/>
                <w:sz w:val="24"/>
                <w:szCs w:val="24"/>
              </w:rPr>
              <w:t>Dicta disposiciones sobre racionalización de trámites y procedimientos administrativos de los organismos y entidades del Estado y de los particulares que ejercen funciones públicas o</w:t>
            </w:r>
            <w:r>
              <w:rPr>
                <w:rFonts w:cs="FuturaStd-Light"/>
                <w:sz w:val="24"/>
                <w:szCs w:val="24"/>
              </w:rPr>
              <w:t xml:space="preserve"> </w:t>
            </w:r>
            <w:r w:rsidRPr="002E4335">
              <w:rPr>
                <w:rFonts w:cs="FuturaStd-Light"/>
                <w:sz w:val="24"/>
                <w:szCs w:val="24"/>
              </w:rPr>
              <w:t>prestan servicios públicos.</w:t>
            </w:r>
          </w:p>
        </w:tc>
      </w:tr>
      <w:tr w:rsidR="00682A32" w:rsidRPr="00641A2E" w14:paraId="6B082EA6" w14:textId="77777777" w:rsidTr="0087158C">
        <w:tc>
          <w:tcPr>
            <w:tcW w:w="2830" w:type="dxa"/>
            <w:vAlign w:val="center"/>
          </w:tcPr>
          <w:p w14:paraId="5679ADEB" w14:textId="77777777" w:rsidR="00682A32" w:rsidRPr="00191BBE" w:rsidRDefault="00682A32" w:rsidP="0087158C">
            <w:pPr>
              <w:contextualSpacing/>
              <w:mirrorIndents/>
              <w:rPr>
                <w:sz w:val="24"/>
                <w:szCs w:val="24"/>
              </w:rPr>
            </w:pPr>
            <w:r w:rsidRPr="00191BBE">
              <w:rPr>
                <w:sz w:val="24"/>
                <w:szCs w:val="24"/>
              </w:rPr>
              <w:t xml:space="preserve">Decreto </w:t>
            </w:r>
            <w:r>
              <w:rPr>
                <w:sz w:val="24"/>
                <w:szCs w:val="24"/>
              </w:rPr>
              <w:t>Nacional 1</w:t>
            </w:r>
            <w:r w:rsidRPr="00191BBE">
              <w:rPr>
                <w:sz w:val="24"/>
                <w:szCs w:val="24"/>
              </w:rPr>
              <w:t>943 de 2014</w:t>
            </w:r>
          </w:p>
        </w:tc>
        <w:tc>
          <w:tcPr>
            <w:tcW w:w="5998" w:type="dxa"/>
            <w:vAlign w:val="center"/>
          </w:tcPr>
          <w:p w14:paraId="1511E844" w14:textId="77777777" w:rsidR="00682A32" w:rsidRPr="00641A2E" w:rsidRDefault="00682A32" w:rsidP="0087158C">
            <w:pPr>
              <w:contextualSpacing/>
              <w:mirrorIndents/>
              <w:rPr>
                <w:sz w:val="24"/>
                <w:szCs w:val="24"/>
              </w:rPr>
            </w:pPr>
            <w:r>
              <w:rPr>
                <w:sz w:val="24"/>
                <w:szCs w:val="24"/>
              </w:rPr>
              <w:t>Adopta la actualización del Modelo Estándar de Control Interno para el Estado Colombiano (MECI).</w:t>
            </w:r>
          </w:p>
        </w:tc>
      </w:tr>
      <w:tr w:rsidR="00682A32" w:rsidRPr="00641A2E" w14:paraId="4E9D3F0F" w14:textId="77777777" w:rsidTr="0087158C">
        <w:tc>
          <w:tcPr>
            <w:tcW w:w="2830" w:type="dxa"/>
            <w:vAlign w:val="center"/>
          </w:tcPr>
          <w:p w14:paraId="33F28E1E" w14:textId="77777777" w:rsidR="00682A32" w:rsidRPr="00191BBE" w:rsidRDefault="00682A32" w:rsidP="0087158C">
            <w:pPr>
              <w:contextualSpacing/>
              <w:mirrorIndents/>
              <w:rPr>
                <w:sz w:val="24"/>
                <w:szCs w:val="24"/>
              </w:rPr>
            </w:pPr>
            <w:r w:rsidRPr="00191BBE">
              <w:rPr>
                <w:sz w:val="24"/>
                <w:szCs w:val="24"/>
              </w:rPr>
              <w:t>Ley 1757 de 2015</w:t>
            </w:r>
          </w:p>
        </w:tc>
        <w:tc>
          <w:tcPr>
            <w:tcW w:w="5998" w:type="dxa"/>
            <w:vAlign w:val="center"/>
          </w:tcPr>
          <w:p w14:paraId="7B42D974" w14:textId="77777777" w:rsidR="00682A32" w:rsidRPr="00641A2E" w:rsidRDefault="00682A32" w:rsidP="0087158C">
            <w:pPr>
              <w:contextualSpacing/>
              <w:mirrorIndents/>
              <w:rPr>
                <w:sz w:val="24"/>
                <w:szCs w:val="24"/>
              </w:rPr>
            </w:pPr>
            <w:r>
              <w:rPr>
                <w:sz w:val="24"/>
                <w:szCs w:val="24"/>
              </w:rPr>
              <w:t xml:space="preserve">Se establece la promoción y protección al derecho a la Participación Ciudadana. </w:t>
            </w:r>
          </w:p>
        </w:tc>
      </w:tr>
      <w:tr w:rsidR="00682A32" w:rsidRPr="00641A2E" w14:paraId="204528FD" w14:textId="77777777" w:rsidTr="0087158C">
        <w:tc>
          <w:tcPr>
            <w:tcW w:w="2830" w:type="dxa"/>
            <w:vAlign w:val="center"/>
          </w:tcPr>
          <w:p w14:paraId="01890F79" w14:textId="77777777" w:rsidR="00682A32" w:rsidRPr="00191BBE" w:rsidRDefault="00682A32" w:rsidP="0087158C">
            <w:pPr>
              <w:contextualSpacing/>
              <w:mirrorIndents/>
              <w:rPr>
                <w:sz w:val="24"/>
                <w:szCs w:val="24"/>
              </w:rPr>
            </w:pPr>
            <w:r w:rsidRPr="00191BBE">
              <w:rPr>
                <w:sz w:val="24"/>
                <w:szCs w:val="24"/>
              </w:rPr>
              <w:t xml:space="preserve">Ley 1712 de 2014- Decreto </w:t>
            </w:r>
            <w:r>
              <w:rPr>
                <w:sz w:val="24"/>
                <w:szCs w:val="24"/>
              </w:rPr>
              <w:t xml:space="preserve">Nacional Reglamentario </w:t>
            </w:r>
            <w:r w:rsidRPr="00191BBE">
              <w:rPr>
                <w:sz w:val="24"/>
                <w:szCs w:val="24"/>
              </w:rPr>
              <w:t>103 de 2015</w:t>
            </w:r>
          </w:p>
        </w:tc>
        <w:tc>
          <w:tcPr>
            <w:tcW w:w="5998" w:type="dxa"/>
            <w:vAlign w:val="center"/>
          </w:tcPr>
          <w:p w14:paraId="02235374" w14:textId="77777777" w:rsidR="00682A32" w:rsidRPr="00641A2E" w:rsidRDefault="00682A32" w:rsidP="0087158C">
            <w:pPr>
              <w:contextualSpacing/>
              <w:mirrorIndents/>
              <w:rPr>
                <w:sz w:val="24"/>
                <w:szCs w:val="24"/>
              </w:rPr>
            </w:pPr>
            <w:r>
              <w:rPr>
                <w:sz w:val="24"/>
                <w:szCs w:val="24"/>
              </w:rPr>
              <w:t xml:space="preserve">Ley de Transparencia y Derecho de Acceso a la Información Pública. </w:t>
            </w:r>
          </w:p>
        </w:tc>
      </w:tr>
      <w:tr w:rsidR="00682A32" w:rsidRPr="00641A2E" w14:paraId="28C8CB7C" w14:textId="77777777" w:rsidTr="0087158C">
        <w:tc>
          <w:tcPr>
            <w:tcW w:w="2830" w:type="dxa"/>
            <w:vAlign w:val="center"/>
          </w:tcPr>
          <w:p w14:paraId="18423875" w14:textId="77777777" w:rsidR="00682A32" w:rsidRPr="00191BBE" w:rsidRDefault="00682A32" w:rsidP="0087158C">
            <w:pPr>
              <w:contextualSpacing/>
              <w:mirrorIndents/>
              <w:rPr>
                <w:sz w:val="24"/>
                <w:szCs w:val="24"/>
              </w:rPr>
            </w:pPr>
            <w:r w:rsidRPr="00191BBE">
              <w:rPr>
                <w:sz w:val="24"/>
                <w:szCs w:val="24"/>
              </w:rPr>
              <w:t>Ley 1755 de 2015</w:t>
            </w:r>
          </w:p>
        </w:tc>
        <w:tc>
          <w:tcPr>
            <w:tcW w:w="5998" w:type="dxa"/>
            <w:vAlign w:val="center"/>
          </w:tcPr>
          <w:p w14:paraId="3F7C90B8" w14:textId="77777777" w:rsidR="00682A32" w:rsidRPr="00641A2E" w:rsidRDefault="00682A32" w:rsidP="0087158C">
            <w:pPr>
              <w:contextualSpacing/>
              <w:mirrorIndents/>
              <w:rPr>
                <w:sz w:val="24"/>
                <w:szCs w:val="24"/>
              </w:rPr>
            </w:pPr>
            <w:r>
              <w:rPr>
                <w:sz w:val="24"/>
                <w:szCs w:val="24"/>
              </w:rPr>
              <w:t xml:space="preserve">Derecho fundamental de Petición. </w:t>
            </w:r>
          </w:p>
        </w:tc>
      </w:tr>
      <w:tr w:rsidR="00682A32" w:rsidRPr="00641A2E" w14:paraId="3041B803" w14:textId="77777777" w:rsidTr="0087158C">
        <w:tc>
          <w:tcPr>
            <w:tcW w:w="2830" w:type="dxa"/>
            <w:vAlign w:val="center"/>
          </w:tcPr>
          <w:p w14:paraId="3A330DBE" w14:textId="77777777" w:rsidR="00682A32" w:rsidRPr="00191BBE" w:rsidRDefault="00682A32" w:rsidP="0087158C">
            <w:pPr>
              <w:contextualSpacing/>
              <w:mirrorIndents/>
              <w:rPr>
                <w:sz w:val="24"/>
                <w:szCs w:val="24"/>
              </w:rPr>
            </w:pPr>
            <w:r w:rsidRPr="00191BBE">
              <w:rPr>
                <w:sz w:val="24"/>
                <w:szCs w:val="24"/>
              </w:rPr>
              <w:t xml:space="preserve">Decreto </w:t>
            </w:r>
            <w:r>
              <w:rPr>
                <w:sz w:val="24"/>
                <w:szCs w:val="24"/>
              </w:rPr>
              <w:t xml:space="preserve">Distrital </w:t>
            </w:r>
            <w:r w:rsidRPr="00191BBE">
              <w:rPr>
                <w:sz w:val="24"/>
                <w:szCs w:val="24"/>
              </w:rPr>
              <w:t>503 de 2011</w:t>
            </w:r>
          </w:p>
        </w:tc>
        <w:tc>
          <w:tcPr>
            <w:tcW w:w="5998" w:type="dxa"/>
            <w:vAlign w:val="center"/>
          </w:tcPr>
          <w:p w14:paraId="53A3069E" w14:textId="77777777" w:rsidR="00682A32" w:rsidRDefault="00682A32" w:rsidP="0087158C">
            <w:pPr>
              <w:contextualSpacing/>
              <w:mirrorIndents/>
              <w:rPr>
                <w:sz w:val="24"/>
                <w:szCs w:val="24"/>
              </w:rPr>
            </w:pPr>
            <w:r>
              <w:rPr>
                <w:sz w:val="24"/>
                <w:szCs w:val="24"/>
              </w:rPr>
              <w:t xml:space="preserve">Por el cual se adopta la Política Pública de Participación Incidente para el Distrito Capital. </w:t>
            </w:r>
          </w:p>
        </w:tc>
      </w:tr>
      <w:tr w:rsidR="00682A32" w:rsidRPr="00641A2E" w14:paraId="545C054B" w14:textId="77777777" w:rsidTr="0087158C">
        <w:tc>
          <w:tcPr>
            <w:tcW w:w="2830" w:type="dxa"/>
            <w:vAlign w:val="center"/>
          </w:tcPr>
          <w:p w14:paraId="643D120C" w14:textId="77777777" w:rsidR="00682A32" w:rsidRPr="00191BBE" w:rsidRDefault="00682A32" w:rsidP="0087158C">
            <w:pPr>
              <w:contextualSpacing/>
              <w:mirrorIndents/>
              <w:rPr>
                <w:sz w:val="24"/>
                <w:szCs w:val="24"/>
              </w:rPr>
            </w:pPr>
            <w:r w:rsidRPr="00191BBE">
              <w:rPr>
                <w:sz w:val="24"/>
                <w:szCs w:val="24"/>
              </w:rPr>
              <w:t xml:space="preserve">Decreto </w:t>
            </w:r>
            <w:r>
              <w:rPr>
                <w:sz w:val="24"/>
                <w:szCs w:val="24"/>
              </w:rPr>
              <w:t xml:space="preserve">Nacional </w:t>
            </w:r>
            <w:r w:rsidRPr="00191BBE">
              <w:rPr>
                <w:sz w:val="24"/>
                <w:szCs w:val="24"/>
              </w:rPr>
              <w:t>1081 de 2015</w:t>
            </w:r>
          </w:p>
        </w:tc>
        <w:tc>
          <w:tcPr>
            <w:tcW w:w="5998" w:type="dxa"/>
            <w:vAlign w:val="center"/>
          </w:tcPr>
          <w:p w14:paraId="15EA30BA" w14:textId="77777777" w:rsidR="00682A32" w:rsidRDefault="00682A32" w:rsidP="0087158C">
            <w:pPr>
              <w:contextualSpacing/>
              <w:mirrorIndents/>
              <w:rPr>
                <w:sz w:val="24"/>
                <w:szCs w:val="24"/>
              </w:rPr>
            </w:pPr>
            <w:r>
              <w:rPr>
                <w:sz w:val="24"/>
                <w:szCs w:val="24"/>
              </w:rPr>
              <w:t>Metodología para elaborar la estrategia de Lucha contra la corrupción “Estrategias para la Construcción del Plan Anticorrupción y de Atención al Ciudadano”.</w:t>
            </w:r>
          </w:p>
        </w:tc>
      </w:tr>
      <w:tr w:rsidR="00682A32" w:rsidRPr="00641A2E" w14:paraId="543010EB" w14:textId="77777777" w:rsidTr="0087158C">
        <w:tc>
          <w:tcPr>
            <w:tcW w:w="2830" w:type="dxa"/>
            <w:vAlign w:val="center"/>
          </w:tcPr>
          <w:p w14:paraId="6943F126" w14:textId="77777777" w:rsidR="00682A32" w:rsidRPr="00191BBE" w:rsidRDefault="00682A32" w:rsidP="0087158C">
            <w:pPr>
              <w:contextualSpacing/>
              <w:mirrorIndents/>
              <w:rPr>
                <w:sz w:val="24"/>
                <w:szCs w:val="24"/>
              </w:rPr>
            </w:pPr>
            <w:r w:rsidRPr="00191BBE">
              <w:rPr>
                <w:sz w:val="24"/>
                <w:szCs w:val="24"/>
              </w:rPr>
              <w:t xml:space="preserve">Documento CONPES 3564 </w:t>
            </w:r>
          </w:p>
        </w:tc>
        <w:tc>
          <w:tcPr>
            <w:tcW w:w="5998" w:type="dxa"/>
            <w:vAlign w:val="center"/>
          </w:tcPr>
          <w:p w14:paraId="6E873603" w14:textId="77777777" w:rsidR="00682A32" w:rsidRDefault="00682A32" w:rsidP="0087158C">
            <w:pPr>
              <w:contextualSpacing/>
              <w:mirrorIndents/>
              <w:rPr>
                <w:sz w:val="24"/>
                <w:szCs w:val="24"/>
              </w:rPr>
            </w:pPr>
            <w:r>
              <w:rPr>
                <w:sz w:val="24"/>
                <w:szCs w:val="24"/>
              </w:rPr>
              <w:t xml:space="preserve">Define la Política de Rendición de Cuentas de la Rama Ejecutiva del Orden Nacional. </w:t>
            </w:r>
          </w:p>
        </w:tc>
      </w:tr>
      <w:tr w:rsidR="00682A32" w:rsidRPr="00641A2E" w14:paraId="19806CD6" w14:textId="77777777" w:rsidTr="0087158C">
        <w:tc>
          <w:tcPr>
            <w:tcW w:w="2830" w:type="dxa"/>
            <w:vAlign w:val="center"/>
          </w:tcPr>
          <w:p w14:paraId="5305DCB7" w14:textId="77777777" w:rsidR="00682A32" w:rsidRDefault="00682A32" w:rsidP="0087158C">
            <w:pPr>
              <w:contextualSpacing/>
              <w:mirrorIndents/>
              <w:rPr>
                <w:sz w:val="24"/>
                <w:szCs w:val="24"/>
              </w:rPr>
            </w:pPr>
            <w:r>
              <w:rPr>
                <w:sz w:val="24"/>
                <w:szCs w:val="24"/>
              </w:rPr>
              <w:lastRenderedPageBreak/>
              <w:t>Decreto Distrital 176 de 2010</w:t>
            </w:r>
          </w:p>
        </w:tc>
        <w:tc>
          <w:tcPr>
            <w:tcW w:w="5998" w:type="dxa"/>
            <w:vAlign w:val="center"/>
          </w:tcPr>
          <w:p w14:paraId="22F12E0D" w14:textId="77777777" w:rsidR="00682A32" w:rsidRDefault="00682A32" w:rsidP="0087158C">
            <w:pPr>
              <w:contextualSpacing/>
              <w:mirrorIndents/>
              <w:rPr>
                <w:sz w:val="24"/>
                <w:szCs w:val="24"/>
              </w:rPr>
            </w:pPr>
            <w:r>
              <w:rPr>
                <w:sz w:val="24"/>
                <w:szCs w:val="24"/>
              </w:rPr>
              <w:t xml:space="preserve">Define los lineamientos para la conformación articulada de un Sistema Integrado de Gestión en las entidades del Distrito Capital. </w:t>
            </w:r>
          </w:p>
        </w:tc>
      </w:tr>
      <w:tr w:rsidR="00682A32" w:rsidRPr="00641A2E" w14:paraId="5BED6DAF" w14:textId="77777777" w:rsidTr="0087158C">
        <w:tc>
          <w:tcPr>
            <w:tcW w:w="2830" w:type="dxa"/>
            <w:vAlign w:val="center"/>
          </w:tcPr>
          <w:p w14:paraId="6EDC057C" w14:textId="77777777" w:rsidR="00682A32" w:rsidRDefault="00682A32" w:rsidP="0087158C">
            <w:pPr>
              <w:contextualSpacing/>
              <w:mirrorIndents/>
              <w:rPr>
                <w:sz w:val="24"/>
                <w:szCs w:val="24"/>
              </w:rPr>
            </w:pPr>
            <w:r>
              <w:rPr>
                <w:sz w:val="24"/>
                <w:szCs w:val="24"/>
              </w:rPr>
              <w:t xml:space="preserve">Decreto Distrital 197 de 2014 </w:t>
            </w:r>
          </w:p>
        </w:tc>
        <w:tc>
          <w:tcPr>
            <w:tcW w:w="5998" w:type="dxa"/>
            <w:vAlign w:val="center"/>
          </w:tcPr>
          <w:p w14:paraId="09CB6BA6" w14:textId="77777777" w:rsidR="00682A32" w:rsidRDefault="00682A32" w:rsidP="0087158C">
            <w:pPr>
              <w:contextualSpacing/>
              <w:mirrorIndents/>
              <w:rPr>
                <w:sz w:val="24"/>
                <w:szCs w:val="24"/>
              </w:rPr>
            </w:pPr>
            <w:r>
              <w:rPr>
                <w:sz w:val="24"/>
                <w:szCs w:val="24"/>
              </w:rPr>
              <w:t xml:space="preserve">Por medio del cual se adopta la Política Pública Distrital de Servicio a la Ciudadanía en la ciudad de Bogotá D.C. </w:t>
            </w:r>
          </w:p>
        </w:tc>
      </w:tr>
    </w:tbl>
    <w:p w14:paraId="21E0F3B7" w14:textId="77777777" w:rsidR="00682A32" w:rsidRPr="00641A2E" w:rsidRDefault="00682A32" w:rsidP="007D1F34">
      <w:pPr>
        <w:spacing w:after="0" w:line="240" w:lineRule="auto"/>
        <w:contextualSpacing/>
        <w:mirrorIndents/>
        <w:rPr>
          <w:sz w:val="24"/>
          <w:szCs w:val="24"/>
        </w:rPr>
      </w:pPr>
    </w:p>
    <w:p w14:paraId="76A17FE0" w14:textId="5580DB77" w:rsidR="00CC7203" w:rsidRDefault="00A5604C"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5" w:name="_Toc505196313"/>
      <w:r>
        <w:rPr>
          <w:rFonts w:asciiTheme="minorHAnsi" w:hAnsiTheme="minorHAnsi"/>
          <w:b/>
          <w:color w:val="000000" w:themeColor="text1"/>
          <w:sz w:val="24"/>
          <w:szCs w:val="24"/>
        </w:rPr>
        <w:t xml:space="preserve">Línea Base </w:t>
      </w:r>
      <w:r w:rsidR="00CC7203" w:rsidRPr="00641A2E">
        <w:rPr>
          <w:rFonts w:asciiTheme="minorHAnsi" w:hAnsiTheme="minorHAnsi"/>
          <w:b/>
          <w:color w:val="000000" w:themeColor="text1"/>
          <w:sz w:val="24"/>
          <w:szCs w:val="24"/>
        </w:rPr>
        <w:t>Componentes del Plan Anticorrupción y de Atención al Ciudadano</w:t>
      </w:r>
      <w:bookmarkEnd w:id="15"/>
    </w:p>
    <w:p w14:paraId="0218C1D1" w14:textId="77777777" w:rsidR="00A5604C" w:rsidRPr="0014709A" w:rsidRDefault="00A5604C" w:rsidP="00A5604C">
      <w:pPr>
        <w:spacing w:before="120" w:after="120" w:line="240" w:lineRule="auto"/>
        <w:jc w:val="both"/>
        <w:rPr>
          <w:rFonts w:cstheme="minorHAnsi"/>
          <w:sz w:val="24"/>
          <w:szCs w:val="24"/>
          <w:u w:val="single"/>
        </w:rPr>
      </w:pPr>
      <w:r w:rsidRPr="0014709A">
        <w:rPr>
          <w:rFonts w:cstheme="minorHAnsi"/>
          <w:sz w:val="24"/>
          <w:szCs w:val="24"/>
          <w:u w:val="single"/>
        </w:rPr>
        <w:t>Aspectos generales:</w:t>
      </w:r>
    </w:p>
    <w:p w14:paraId="0AD03104" w14:textId="77777777" w:rsidR="00A5604C" w:rsidRDefault="00A5604C" w:rsidP="00A5604C">
      <w:pPr>
        <w:pStyle w:val="Prrafodelista"/>
        <w:numPr>
          <w:ilvl w:val="0"/>
          <w:numId w:val="18"/>
        </w:numPr>
        <w:spacing w:before="120" w:after="120" w:line="240" w:lineRule="auto"/>
        <w:ind w:left="360"/>
        <w:jc w:val="both"/>
        <w:rPr>
          <w:rFonts w:cstheme="minorHAnsi"/>
          <w:sz w:val="24"/>
          <w:szCs w:val="24"/>
        </w:rPr>
      </w:pPr>
      <w:r w:rsidRPr="00D57082">
        <w:rPr>
          <w:rFonts w:cstheme="minorHAnsi"/>
          <w:sz w:val="24"/>
          <w:szCs w:val="24"/>
        </w:rPr>
        <w:t xml:space="preserve">De acuerdo con la evaluación realizada por la Veeduría Distrital, con corte a diciembre de 2016, el IDPC alcanzó un </w:t>
      </w:r>
      <w:r w:rsidRPr="00D57082">
        <w:rPr>
          <w:rFonts w:cstheme="minorHAnsi"/>
          <w:sz w:val="24"/>
          <w:szCs w:val="24"/>
          <w:u w:val="single"/>
        </w:rPr>
        <w:t>65%</w:t>
      </w:r>
      <w:r w:rsidRPr="00D57082">
        <w:rPr>
          <w:rFonts w:cstheme="minorHAnsi"/>
          <w:sz w:val="24"/>
          <w:szCs w:val="24"/>
        </w:rPr>
        <w:t xml:space="preserve"> de cumplimiento de los criterios establecidos en las disposiciones vigentes sobre el PAAC. </w:t>
      </w:r>
    </w:p>
    <w:p w14:paraId="6FF521DF" w14:textId="77777777" w:rsidR="00A5604C" w:rsidRPr="00704D85" w:rsidRDefault="00A5604C" w:rsidP="00A5604C">
      <w:pPr>
        <w:pStyle w:val="Prrafodelista"/>
        <w:ind w:left="360"/>
        <w:rPr>
          <w:rFonts w:cstheme="minorHAnsi"/>
          <w:sz w:val="24"/>
          <w:szCs w:val="24"/>
        </w:rPr>
      </w:pPr>
    </w:p>
    <w:p w14:paraId="2A215A6B" w14:textId="7D210202" w:rsidR="00A5604C" w:rsidRDefault="00A5604C" w:rsidP="00A5604C">
      <w:pPr>
        <w:pStyle w:val="Prrafodelista"/>
        <w:numPr>
          <w:ilvl w:val="0"/>
          <w:numId w:val="18"/>
        </w:numPr>
        <w:spacing w:before="120" w:after="120" w:line="240" w:lineRule="auto"/>
        <w:ind w:left="360"/>
        <w:jc w:val="both"/>
        <w:rPr>
          <w:rFonts w:cstheme="minorHAnsi"/>
          <w:sz w:val="24"/>
          <w:szCs w:val="24"/>
        </w:rPr>
      </w:pPr>
      <w:r w:rsidRPr="002A0C10">
        <w:rPr>
          <w:rFonts w:cstheme="minorHAnsi"/>
          <w:sz w:val="24"/>
          <w:szCs w:val="24"/>
        </w:rPr>
        <w:t xml:space="preserve">De acuerdo con el Autodiagnóstico sobre la implementación del PAAC, realizado con corte a 31 de mayo de 2017 *(ver Documento, junio 2017, Ángela Castro), el IDPC tiene un promedio de cumplimiento de los componentes del PAAC de </w:t>
      </w:r>
      <w:r w:rsidRPr="002A0C10">
        <w:rPr>
          <w:rFonts w:cstheme="minorHAnsi"/>
          <w:sz w:val="24"/>
          <w:szCs w:val="24"/>
          <w:u w:val="single"/>
        </w:rPr>
        <w:t>68%</w:t>
      </w:r>
      <w:r w:rsidRPr="002A0C10">
        <w:rPr>
          <w:rFonts w:cstheme="minorHAnsi"/>
          <w:sz w:val="24"/>
          <w:szCs w:val="24"/>
        </w:rPr>
        <w:t xml:space="preserve">.  </w:t>
      </w:r>
    </w:p>
    <w:p w14:paraId="646D770E" w14:textId="77777777" w:rsidR="00A5604C" w:rsidRPr="00A5604C" w:rsidRDefault="00A5604C" w:rsidP="00A5604C">
      <w:pPr>
        <w:pStyle w:val="Prrafodelista"/>
        <w:rPr>
          <w:rFonts w:cstheme="minorHAnsi"/>
          <w:sz w:val="24"/>
          <w:szCs w:val="24"/>
        </w:rPr>
      </w:pPr>
    </w:p>
    <w:p w14:paraId="513D0F85" w14:textId="6FFEC13E" w:rsidR="00A5604C" w:rsidRPr="00A5604C" w:rsidRDefault="00A5604C" w:rsidP="005B3B98">
      <w:pPr>
        <w:pStyle w:val="Prrafodelista"/>
        <w:numPr>
          <w:ilvl w:val="0"/>
          <w:numId w:val="19"/>
        </w:numPr>
        <w:shd w:val="clear" w:color="auto" w:fill="7B7B7B" w:themeFill="accent3" w:themeFillShade="BF"/>
        <w:spacing w:before="120" w:after="120" w:line="240" w:lineRule="auto"/>
        <w:ind w:left="1440"/>
        <w:jc w:val="right"/>
        <w:rPr>
          <w:rFonts w:cstheme="minorHAnsi"/>
          <w:b/>
          <w:color w:val="FFFFFF" w:themeColor="background1"/>
          <w:sz w:val="24"/>
          <w:szCs w:val="24"/>
        </w:rPr>
      </w:pPr>
      <w:r w:rsidRPr="00AA51F3">
        <w:rPr>
          <w:rFonts w:cstheme="minorHAnsi"/>
          <w:color w:val="FFFFFF" w:themeColor="background1"/>
          <w:sz w:val="24"/>
          <w:szCs w:val="24"/>
        </w:rPr>
        <w:t>Documento elaborado</w:t>
      </w:r>
      <w:r>
        <w:rPr>
          <w:rFonts w:cstheme="minorHAnsi"/>
          <w:color w:val="FFFFFF" w:themeColor="background1"/>
          <w:sz w:val="24"/>
          <w:szCs w:val="24"/>
        </w:rPr>
        <w:t xml:space="preserve"> en el marco de la implementación de Fase 1 (Año 2017)</w:t>
      </w:r>
      <w:r w:rsidRPr="00AA51F3">
        <w:rPr>
          <w:rFonts w:cstheme="minorHAnsi"/>
          <w:color w:val="FFFFFF" w:themeColor="background1"/>
          <w:sz w:val="24"/>
          <w:szCs w:val="24"/>
        </w:rPr>
        <w:t xml:space="preserve"> </w:t>
      </w:r>
      <w:r>
        <w:rPr>
          <w:rFonts w:cstheme="minorHAnsi"/>
          <w:color w:val="FFFFFF" w:themeColor="background1"/>
          <w:sz w:val="24"/>
          <w:szCs w:val="24"/>
        </w:rPr>
        <w:t xml:space="preserve">de la Estrategia de Transparencia, Atención a la Ciudadanía y Participación 2017-2019 </w:t>
      </w:r>
    </w:p>
    <w:p w14:paraId="66D57802" w14:textId="77777777" w:rsidR="005B3B98" w:rsidRDefault="005B3B98" w:rsidP="005B3B98">
      <w:pPr>
        <w:pStyle w:val="Prrafodelista"/>
        <w:spacing w:before="120" w:after="120" w:line="240" w:lineRule="auto"/>
        <w:ind w:left="360"/>
        <w:jc w:val="both"/>
        <w:rPr>
          <w:rFonts w:cstheme="minorHAnsi"/>
          <w:sz w:val="24"/>
          <w:szCs w:val="24"/>
        </w:rPr>
      </w:pPr>
    </w:p>
    <w:p w14:paraId="2E894FE9" w14:textId="57A16CBD" w:rsidR="00A5604C" w:rsidRDefault="00A5604C" w:rsidP="00A5604C">
      <w:pPr>
        <w:pStyle w:val="Prrafodelista"/>
        <w:numPr>
          <w:ilvl w:val="0"/>
          <w:numId w:val="18"/>
        </w:numPr>
        <w:spacing w:before="120" w:after="120" w:line="240" w:lineRule="auto"/>
        <w:ind w:left="360"/>
        <w:jc w:val="both"/>
        <w:rPr>
          <w:rFonts w:cstheme="minorHAnsi"/>
          <w:sz w:val="24"/>
          <w:szCs w:val="24"/>
        </w:rPr>
      </w:pPr>
      <w:r w:rsidRPr="00EB4DD6">
        <w:rPr>
          <w:rFonts w:cstheme="minorHAnsi"/>
          <w:sz w:val="24"/>
          <w:szCs w:val="24"/>
        </w:rPr>
        <w:t xml:space="preserve">El IDPC publicó el Plan Anticorrupción y de Atención al Ciudadano 2017 el 31 de enero; sin embargo, éste hace referencia a un plan de acción que no </w:t>
      </w:r>
      <w:r>
        <w:rPr>
          <w:rFonts w:cstheme="minorHAnsi"/>
          <w:sz w:val="24"/>
          <w:szCs w:val="24"/>
        </w:rPr>
        <w:t xml:space="preserve">observa en su totalidad </w:t>
      </w:r>
      <w:r w:rsidRPr="00EB4DD6">
        <w:rPr>
          <w:rFonts w:cstheme="minorHAnsi"/>
          <w:sz w:val="24"/>
          <w:szCs w:val="24"/>
        </w:rPr>
        <w:t xml:space="preserve">los lineamientos de las entidades rectoras </w:t>
      </w:r>
      <w:r>
        <w:rPr>
          <w:rFonts w:cstheme="minorHAnsi"/>
          <w:sz w:val="24"/>
          <w:szCs w:val="24"/>
        </w:rPr>
        <w:t>en esta materia</w:t>
      </w:r>
      <w:r w:rsidRPr="00EB4DD6">
        <w:rPr>
          <w:rFonts w:cstheme="minorHAnsi"/>
          <w:sz w:val="24"/>
          <w:szCs w:val="24"/>
        </w:rPr>
        <w:t>, los criterios establecidos por la Veeduría Distrital</w:t>
      </w:r>
      <w:r>
        <w:rPr>
          <w:rFonts w:cstheme="minorHAnsi"/>
          <w:sz w:val="24"/>
          <w:szCs w:val="24"/>
        </w:rPr>
        <w:t>, así como las</w:t>
      </w:r>
      <w:r w:rsidRPr="00EB4DD6">
        <w:rPr>
          <w:rFonts w:cstheme="minorHAnsi"/>
          <w:sz w:val="24"/>
          <w:szCs w:val="24"/>
        </w:rPr>
        <w:t xml:space="preserve"> variables del Ín</w:t>
      </w:r>
      <w:r>
        <w:rPr>
          <w:rFonts w:cstheme="minorHAnsi"/>
          <w:sz w:val="24"/>
          <w:szCs w:val="24"/>
        </w:rPr>
        <w:t>dice de Transparencia de Bogotá.</w:t>
      </w:r>
    </w:p>
    <w:p w14:paraId="64CB7B61" w14:textId="77777777" w:rsidR="00A5604C" w:rsidRDefault="00A5604C" w:rsidP="00A5604C">
      <w:pPr>
        <w:spacing w:before="120" w:after="0" w:line="240" w:lineRule="auto"/>
        <w:jc w:val="both"/>
        <w:rPr>
          <w:rFonts w:cstheme="minorHAnsi"/>
          <w:sz w:val="24"/>
          <w:szCs w:val="24"/>
          <w:u w:val="single"/>
        </w:rPr>
      </w:pPr>
      <w:r>
        <w:rPr>
          <w:rFonts w:cstheme="minorHAnsi"/>
          <w:sz w:val="24"/>
          <w:szCs w:val="24"/>
          <w:u w:val="single"/>
        </w:rPr>
        <w:t>Detalle</w:t>
      </w:r>
      <w:r w:rsidRPr="0014709A">
        <w:rPr>
          <w:rFonts w:cstheme="minorHAnsi"/>
          <w:sz w:val="24"/>
          <w:szCs w:val="24"/>
          <w:u w:val="single"/>
        </w:rPr>
        <w:t>:</w:t>
      </w:r>
    </w:p>
    <w:p w14:paraId="6D491AFE" w14:textId="77777777" w:rsidR="00A5604C" w:rsidRPr="0014709A" w:rsidRDefault="00A5604C" w:rsidP="00A5604C">
      <w:pPr>
        <w:spacing w:before="120" w:after="0" w:line="240" w:lineRule="auto"/>
        <w:jc w:val="both"/>
        <w:rPr>
          <w:rFonts w:cstheme="minorHAnsi"/>
          <w:sz w:val="1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5"/>
        <w:gridCol w:w="5673"/>
      </w:tblGrid>
      <w:tr w:rsidR="00A5604C" w:rsidRPr="00BA7F88" w14:paraId="3BB5CBAA" w14:textId="77777777" w:rsidTr="004C47B4">
        <w:trPr>
          <w:trHeight w:val="570"/>
          <w:tblHeader/>
          <w:jc w:val="center"/>
        </w:trPr>
        <w:tc>
          <w:tcPr>
            <w:tcW w:w="1787" w:type="pct"/>
            <w:shd w:val="clear" w:color="953734" w:fill="953734"/>
            <w:vAlign w:val="center"/>
            <w:hideMark/>
          </w:tcPr>
          <w:p w14:paraId="289D6B8D" w14:textId="77777777" w:rsidR="00A5604C"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 xml:space="preserve">A 31/05/2017  </w:t>
            </w:r>
          </w:p>
          <w:p w14:paraId="3A33BBA4" w14:textId="77777777" w:rsidR="00A5604C" w:rsidRPr="00BA7F88" w:rsidRDefault="00A5604C" w:rsidP="00013447">
            <w:pPr>
              <w:spacing w:after="0" w:line="240" w:lineRule="auto"/>
              <w:rPr>
                <w:rFonts w:eastAsia="Times New Roman" w:cs="Calibri"/>
                <w:b/>
                <w:bCs/>
                <w:color w:val="FFFFFF" w:themeColor="background1"/>
                <w:lang w:eastAsia="es-CO"/>
              </w:rPr>
            </w:pPr>
            <w:r w:rsidRPr="00BA7F88">
              <w:rPr>
                <w:rFonts w:eastAsia="Times New Roman" w:cs="Calibri"/>
                <w:b/>
                <w:bCs/>
                <w:color w:val="FFFFFF" w:themeColor="background1"/>
                <w:lang w:eastAsia="es-CO"/>
              </w:rPr>
              <w:t xml:space="preserve">NO SE </w:t>
            </w:r>
            <w:r>
              <w:rPr>
                <w:rFonts w:eastAsia="Times New Roman" w:cs="Calibri"/>
                <w:b/>
                <w:bCs/>
                <w:color w:val="FFFFFF" w:themeColor="background1"/>
                <w:lang w:eastAsia="es-CO"/>
              </w:rPr>
              <w:t>CUENTA CON</w:t>
            </w:r>
            <w:r w:rsidRPr="00BA7F88">
              <w:rPr>
                <w:rFonts w:eastAsia="Times New Roman" w:cs="Calibri"/>
                <w:b/>
                <w:bCs/>
                <w:color w:val="FFFFFF" w:themeColor="background1"/>
                <w:lang w:eastAsia="es-CO"/>
              </w:rPr>
              <w:t>:</w:t>
            </w:r>
          </w:p>
        </w:tc>
        <w:tc>
          <w:tcPr>
            <w:tcW w:w="3213" w:type="pct"/>
            <w:shd w:val="clear" w:color="auto" w:fill="7B7B7B" w:themeFill="accent3" w:themeFillShade="BF"/>
            <w:vAlign w:val="center"/>
            <w:hideMark/>
          </w:tcPr>
          <w:p w14:paraId="6DB25DFD" w14:textId="77777777" w:rsidR="00A5604C"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A 31/12/2017</w:t>
            </w:r>
          </w:p>
          <w:p w14:paraId="6ECCA3D3" w14:textId="76955598" w:rsidR="00A5604C" w:rsidRPr="00BA7F88"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ACCIONES REALIZADAS</w:t>
            </w:r>
            <w:r w:rsidRPr="00BA7F88">
              <w:rPr>
                <w:rFonts w:eastAsia="Times New Roman" w:cs="Calibri"/>
                <w:b/>
                <w:bCs/>
                <w:color w:val="FFFFFF" w:themeColor="background1"/>
                <w:lang w:eastAsia="es-CO"/>
              </w:rPr>
              <w:t>:</w:t>
            </w:r>
          </w:p>
        </w:tc>
      </w:tr>
      <w:tr w:rsidR="00A5604C" w:rsidRPr="00BA7F88" w14:paraId="378CE983" w14:textId="77777777" w:rsidTr="004C47B4">
        <w:trPr>
          <w:trHeight w:val="1378"/>
          <w:jc w:val="center"/>
        </w:trPr>
        <w:tc>
          <w:tcPr>
            <w:tcW w:w="1787" w:type="pct"/>
            <w:shd w:val="clear" w:color="auto" w:fill="auto"/>
            <w:vAlign w:val="center"/>
            <w:hideMark/>
          </w:tcPr>
          <w:p w14:paraId="485315E5"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1. Documento Estrategia Anticorrupción y de Atención a la Ciudadanía</w:t>
            </w:r>
          </w:p>
        </w:tc>
        <w:tc>
          <w:tcPr>
            <w:tcW w:w="3213" w:type="pct"/>
            <w:shd w:val="clear" w:color="auto" w:fill="auto"/>
            <w:vAlign w:val="center"/>
          </w:tcPr>
          <w:p w14:paraId="367BC390" w14:textId="77777777" w:rsidR="00A5604C" w:rsidRDefault="00A5604C" w:rsidP="00013447">
            <w:pPr>
              <w:spacing w:after="0" w:line="240" w:lineRule="auto"/>
              <w:rPr>
                <w:rFonts w:eastAsia="Times New Roman" w:cs="Calibri"/>
                <w:b/>
                <w:color w:val="000000"/>
                <w:lang w:eastAsia="es-CO"/>
              </w:rPr>
            </w:pPr>
            <w:r>
              <w:rPr>
                <w:rFonts w:eastAsia="Times New Roman" w:cs="Calibri"/>
                <w:color w:val="000000"/>
                <w:lang w:eastAsia="es-CO"/>
              </w:rPr>
              <w:t xml:space="preserve">Documento de la Estrategia Anticorrupción y de Atención a la Ciudadanía 2017, </w:t>
            </w:r>
            <w:r>
              <w:rPr>
                <w:rFonts w:eastAsia="Times New Roman" w:cs="Calibri"/>
                <w:b/>
                <w:color w:val="000000"/>
                <w:lang w:eastAsia="es-CO"/>
              </w:rPr>
              <w:t>elaborado y publicado en la página web del IDPC (acción prioritaria).</w:t>
            </w:r>
          </w:p>
          <w:p w14:paraId="450A4F31" w14:textId="77777777" w:rsidR="00A5604C" w:rsidRPr="002B4414" w:rsidRDefault="00A5604C" w:rsidP="00013447">
            <w:pPr>
              <w:spacing w:after="0" w:line="240" w:lineRule="auto"/>
              <w:rPr>
                <w:rFonts w:eastAsia="Times New Roman" w:cs="Calibri"/>
                <w:color w:val="000000"/>
                <w:u w:val="single"/>
                <w:lang w:eastAsia="es-CO"/>
              </w:rPr>
            </w:pPr>
            <w:r>
              <w:rPr>
                <w:rFonts w:eastAsia="Times New Roman" w:cs="Calibri"/>
                <w:color w:val="000000"/>
                <w:u w:val="single"/>
                <w:lang w:eastAsia="es-CO"/>
              </w:rPr>
              <w:t>Fecha publicación: 28/08/2017.</w:t>
            </w:r>
          </w:p>
        </w:tc>
      </w:tr>
      <w:tr w:rsidR="00A5604C" w:rsidRPr="00BA7F88" w14:paraId="1FAFA393" w14:textId="77777777" w:rsidTr="004C47B4">
        <w:trPr>
          <w:trHeight w:val="782"/>
          <w:jc w:val="center"/>
        </w:trPr>
        <w:tc>
          <w:tcPr>
            <w:tcW w:w="1787" w:type="pct"/>
            <w:shd w:val="clear" w:color="auto" w:fill="auto"/>
            <w:vAlign w:val="center"/>
            <w:hideMark/>
          </w:tcPr>
          <w:p w14:paraId="33E710D8"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2. Metodología participativa para la elaboración, ejecución, seguimiento y evaluación de la Estrategia Anticorrupción</w:t>
            </w:r>
          </w:p>
        </w:tc>
        <w:tc>
          <w:tcPr>
            <w:tcW w:w="3213" w:type="pct"/>
            <w:shd w:val="clear" w:color="auto" w:fill="auto"/>
            <w:vAlign w:val="center"/>
          </w:tcPr>
          <w:p w14:paraId="427E0888" w14:textId="77777777" w:rsidR="00A5604C" w:rsidRDefault="00A5604C" w:rsidP="00013447">
            <w:pPr>
              <w:spacing w:after="0" w:line="240" w:lineRule="auto"/>
              <w:rPr>
                <w:rFonts w:eastAsia="Times New Roman" w:cs="Calibri"/>
                <w:b/>
                <w:color w:val="000000"/>
                <w:lang w:eastAsia="es-CO"/>
              </w:rPr>
            </w:pPr>
            <w:r>
              <w:rPr>
                <w:rFonts w:eastAsia="Times New Roman" w:cs="Calibri"/>
                <w:color w:val="000000"/>
                <w:lang w:eastAsia="es-CO"/>
              </w:rPr>
              <w:t xml:space="preserve">Campaña Vacúnate contra la Corrupción (y adopción de la Campaña de Naciones Unidas “Juntos contra la Corrupción), </w:t>
            </w:r>
            <w:r w:rsidRPr="004A5E8A">
              <w:rPr>
                <w:rFonts w:eastAsia="Times New Roman" w:cs="Calibri"/>
                <w:b/>
                <w:color w:val="000000"/>
                <w:lang w:eastAsia="es-CO"/>
              </w:rPr>
              <w:t>diseñada y ejecutada por el grupo de trabajo constituido entre Transparencia, SIG y Planeación. Sensibilización de más de 130 personas, entre funcionarios y contratistas del IDPC.</w:t>
            </w:r>
          </w:p>
          <w:p w14:paraId="781A2FFB" w14:textId="77777777" w:rsidR="00A5604C" w:rsidRPr="00BA7F88" w:rsidRDefault="00A5604C" w:rsidP="00013447">
            <w:pPr>
              <w:spacing w:after="0" w:line="240" w:lineRule="auto"/>
              <w:rPr>
                <w:rFonts w:eastAsia="Times New Roman" w:cs="Calibri"/>
                <w:color w:val="000000"/>
                <w:lang w:eastAsia="es-CO"/>
              </w:rPr>
            </w:pPr>
            <w:r>
              <w:rPr>
                <w:rFonts w:eastAsia="Times New Roman" w:cs="Calibri"/>
                <w:color w:val="000000"/>
                <w:u w:val="single"/>
                <w:lang w:eastAsia="es-CO"/>
              </w:rPr>
              <w:t>Fecha ejecución: Nov/Dic 2017.</w:t>
            </w:r>
          </w:p>
        </w:tc>
      </w:tr>
      <w:tr w:rsidR="00A5604C" w:rsidRPr="00BA7F88" w14:paraId="472B486C" w14:textId="77777777" w:rsidTr="00FC3CAA">
        <w:trPr>
          <w:trHeight w:val="1178"/>
          <w:jc w:val="center"/>
        </w:trPr>
        <w:tc>
          <w:tcPr>
            <w:tcW w:w="1787" w:type="pct"/>
            <w:shd w:val="clear" w:color="auto" w:fill="auto"/>
            <w:vAlign w:val="center"/>
            <w:hideMark/>
          </w:tcPr>
          <w:p w14:paraId="30230DC1"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lastRenderedPageBreak/>
              <w:t xml:space="preserve">3. Indicadores de seguimiento y monitoreo coherentes </w:t>
            </w:r>
          </w:p>
        </w:tc>
        <w:tc>
          <w:tcPr>
            <w:tcW w:w="3213" w:type="pct"/>
            <w:shd w:val="clear" w:color="auto" w:fill="auto"/>
            <w:vAlign w:val="center"/>
          </w:tcPr>
          <w:p w14:paraId="4BD3664D" w14:textId="77777777" w:rsidR="00A5604C" w:rsidRDefault="00A5604C" w:rsidP="00013447">
            <w:pPr>
              <w:spacing w:after="0" w:line="240" w:lineRule="auto"/>
              <w:rPr>
                <w:rFonts w:eastAsia="Times New Roman" w:cs="Calibri"/>
                <w:color w:val="000000"/>
                <w:lang w:eastAsia="es-CO"/>
              </w:rPr>
            </w:pPr>
            <w:r w:rsidRPr="002A0C10">
              <w:rPr>
                <w:rFonts w:eastAsia="Times New Roman" w:cs="Calibri"/>
                <w:color w:val="000000"/>
                <w:lang w:eastAsia="es-CO"/>
              </w:rPr>
              <w:t>No se contó con la evaluación del PAAC por parte de Control Interno, por lo cual no se realizaron ajustes al PAAC 2017.</w:t>
            </w:r>
          </w:p>
          <w:p w14:paraId="080872DD" w14:textId="77777777" w:rsidR="00A5604C" w:rsidRPr="002A0C10" w:rsidRDefault="00A5604C" w:rsidP="00013447">
            <w:pPr>
              <w:spacing w:after="0" w:line="240" w:lineRule="auto"/>
              <w:rPr>
                <w:rFonts w:eastAsia="Times New Roman" w:cs="Calibri"/>
                <w:lang w:eastAsia="es-CO"/>
              </w:rPr>
            </w:pPr>
            <w:r w:rsidRPr="002A0C10">
              <w:rPr>
                <w:rFonts w:eastAsia="Times New Roman" w:cs="Calibri"/>
                <w:b/>
                <w:lang w:eastAsia="es-CO"/>
              </w:rPr>
              <w:t>Las acciones para contar con este producto se realizarán en 2018</w:t>
            </w:r>
            <w:r>
              <w:rPr>
                <w:rFonts w:eastAsia="Times New Roman" w:cs="Calibri"/>
                <w:lang w:eastAsia="es-CO"/>
              </w:rPr>
              <w:t>.</w:t>
            </w:r>
          </w:p>
        </w:tc>
      </w:tr>
      <w:tr w:rsidR="00A5604C" w:rsidRPr="00BA7F88" w14:paraId="21B9BB42" w14:textId="77777777" w:rsidTr="00FC3CAA">
        <w:trPr>
          <w:trHeight w:val="1123"/>
          <w:jc w:val="center"/>
        </w:trPr>
        <w:tc>
          <w:tcPr>
            <w:tcW w:w="1787" w:type="pct"/>
            <w:shd w:val="clear" w:color="auto" w:fill="auto"/>
            <w:vAlign w:val="center"/>
            <w:hideMark/>
          </w:tcPr>
          <w:p w14:paraId="628643A7"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 xml:space="preserve">4. Controles preventivos o correctivos acorde a los riesgos identificados </w:t>
            </w:r>
          </w:p>
        </w:tc>
        <w:tc>
          <w:tcPr>
            <w:tcW w:w="3213" w:type="pct"/>
            <w:shd w:val="clear" w:color="auto" w:fill="auto"/>
            <w:vAlign w:val="center"/>
          </w:tcPr>
          <w:p w14:paraId="53DE5780" w14:textId="77777777" w:rsidR="00A5604C" w:rsidRDefault="00A5604C" w:rsidP="00013447">
            <w:pPr>
              <w:spacing w:after="0" w:line="240" w:lineRule="auto"/>
              <w:rPr>
                <w:rFonts w:eastAsia="Times New Roman" w:cs="Calibri"/>
                <w:color w:val="000000"/>
                <w:lang w:eastAsia="es-CO"/>
              </w:rPr>
            </w:pPr>
            <w:r w:rsidRPr="002A0C10">
              <w:rPr>
                <w:rFonts w:eastAsia="Times New Roman" w:cs="Calibri"/>
                <w:color w:val="000000"/>
                <w:lang w:eastAsia="es-CO"/>
              </w:rPr>
              <w:t>No se contó con la evaluación del PAAC por parte de Control Interno, por lo cual no se realizaron ajustes al PAAC 2017.</w:t>
            </w:r>
          </w:p>
          <w:p w14:paraId="13CFB0AE" w14:textId="77777777" w:rsidR="00A5604C" w:rsidRPr="00BA7F88" w:rsidRDefault="00A5604C" w:rsidP="00013447">
            <w:pPr>
              <w:spacing w:after="0" w:line="240" w:lineRule="auto"/>
              <w:rPr>
                <w:rFonts w:eastAsia="Times New Roman" w:cs="Calibri"/>
                <w:color w:val="000000"/>
                <w:lang w:eastAsia="es-CO"/>
              </w:rPr>
            </w:pPr>
            <w:r w:rsidRPr="002A0C10">
              <w:rPr>
                <w:rFonts w:eastAsia="Times New Roman" w:cs="Calibri"/>
                <w:b/>
                <w:lang w:eastAsia="es-CO"/>
              </w:rPr>
              <w:t>Las acciones para contar con este producto se realizarán en 2018</w:t>
            </w:r>
            <w:r>
              <w:rPr>
                <w:rFonts w:eastAsia="Times New Roman" w:cs="Calibri"/>
                <w:lang w:eastAsia="es-CO"/>
              </w:rPr>
              <w:t>.</w:t>
            </w:r>
          </w:p>
        </w:tc>
      </w:tr>
    </w:tbl>
    <w:p w14:paraId="6D51A7B8" w14:textId="77777777" w:rsidR="00A5604C" w:rsidRDefault="00A5604C" w:rsidP="00A560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5"/>
        <w:gridCol w:w="5673"/>
      </w:tblGrid>
      <w:tr w:rsidR="00A5604C" w:rsidRPr="00BA7F88" w14:paraId="4DA5B327" w14:textId="77777777" w:rsidTr="004C47B4">
        <w:trPr>
          <w:trHeight w:val="693"/>
          <w:tblHeader/>
          <w:jc w:val="center"/>
        </w:trPr>
        <w:tc>
          <w:tcPr>
            <w:tcW w:w="1787" w:type="pct"/>
            <w:shd w:val="clear" w:color="auto" w:fill="2E74B5" w:themeFill="accent1" w:themeFillShade="BF"/>
            <w:vAlign w:val="center"/>
            <w:hideMark/>
          </w:tcPr>
          <w:p w14:paraId="709C2864" w14:textId="77777777" w:rsidR="00A5604C"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 xml:space="preserve">A 31/05/2017  </w:t>
            </w:r>
          </w:p>
          <w:p w14:paraId="31C6698F"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b/>
                <w:bCs/>
                <w:color w:val="FFFFFF" w:themeColor="background1"/>
                <w:lang w:eastAsia="es-CO"/>
              </w:rPr>
              <w:t>SE DEBE COMPLETAR:</w:t>
            </w:r>
          </w:p>
        </w:tc>
        <w:tc>
          <w:tcPr>
            <w:tcW w:w="3213" w:type="pct"/>
            <w:shd w:val="clear" w:color="auto" w:fill="7B7B7B" w:themeFill="accent3" w:themeFillShade="BF"/>
            <w:vAlign w:val="center"/>
          </w:tcPr>
          <w:p w14:paraId="23CC55B6" w14:textId="77777777" w:rsidR="00A5604C" w:rsidRDefault="00A5604C" w:rsidP="00F91A26">
            <w:pPr>
              <w:spacing w:after="0" w:line="240" w:lineRule="auto"/>
              <w:jc w:val="both"/>
              <w:rPr>
                <w:rFonts w:eastAsia="Times New Roman" w:cs="Calibri"/>
                <w:b/>
                <w:bCs/>
                <w:color w:val="FFFFFF" w:themeColor="background1"/>
                <w:lang w:eastAsia="es-CO"/>
              </w:rPr>
            </w:pPr>
            <w:r>
              <w:rPr>
                <w:rFonts w:eastAsia="Times New Roman" w:cs="Calibri"/>
                <w:b/>
                <w:bCs/>
                <w:color w:val="FFFFFF" w:themeColor="background1"/>
                <w:lang w:eastAsia="es-CO"/>
              </w:rPr>
              <w:t>A 31/12/2017</w:t>
            </w:r>
          </w:p>
          <w:p w14:paraId="7100FAE2" w14:textId="77777777" w:rsidR="00A5604C" w:rsidRPr="00BA7F88" w:rsidRDefault="00A5604C" w:rsidP="00F91A26">
            <w:pPr>
              <w:spacing w:after="0" w:line="240" w:lineRule="auto"/>
              <w:jc w:val="both"/>
              <w:rPr>
                <w:rFonts w:eastAsia="Times New Roman" w:cs="Calibri"/>
                <w:color w:val="000000"/>
                <w:lang w:eastAsia="es-CO"/>
              </w:rPr>
            </w:pPr>
            <w:r>
              <w:rPr>
                <w:rFonts w:eastAsia="Times New Roman" w:cs="Calibri"/>
                <w:b/>
                <w:bCs/>
                <w:color w:val="FFFFFF" w:themeColor="background1"/>
                <w:lang w:eastAsia="es-CO"/>
              </w:rPr>
              <w:t>ACCIONES REALIZADAS / RESULTADOS</w:t>
            </w:r>
            <w:r w:rsidRPr="00BA7F88">
              <w:rPr>
                <w:rFonts w:eastAsia="Times New Roman" w:cs="Calibri"/>
                <w:b/>
                <w:bCs/>
                <w:color w:val="FFFFFF" w:themeColor="background1"/>
                <w:lang w:eastAsia="es-CO"/>
              </w:rPr>
              <w:t>:</w:t>
            </w:r>
          </w:p>
        </w:tc>
      </w:tr>
      <w:tr w:rsidR="00A5604C" w:rsidRPr="00BA7F88" w14:paraId="2E74E89A" w14:textId="77777777" w:rsidTr="00FC3CAA">
        <w:trPr>
          <w:trHeight w:val="2233"/>
          <w:jc w:val="center"/>
        </w:trPr>
        <w:tc>
          <w:tcPr>
            <w:tcW w:w="1787" w:type="pct"/>
            <w:shd w:val="clear" w:color="auto" w:fill="auto"/>
            <w:vAlign w:val="center"/>
          </w:tcPr>
          <w:p w14:paraId="68D6AD2B"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1. Estrategia de Racionalización de Trámites</w:t>
            </w:r>
          </w:p>
        </w:tc>
        <w:tc>
          <w:tcPr>
            <w:tcW w:w="3213" w:type="pct"/>
            <w:shd w:val="clear" w:color="auto" w:fill="auto"/>
            <w:vAlign w:val="center"/>
          </w:tcPr>
          <w:p w14:paraId="0EBE27D6" w14:textId="77777777" w:rsidR="00A5604C" w:rsidRDefault="00A5604C" w:rsidP="00F91A26">
            <w:pPr>
              <w:spacing w:after="0" w:line="240" w:lineRule="auto"/>
              <w:jc w:val="both"/>
              <w:rPr>
                <w:rFonts w:eastAsia="Times New Roman" w:cs="Calibri"/>
                <w:color w:val="000000"/>
                <w:lang w:eastAsia="es-CO"/>
              </w:rPr>
            </w:pPr>
            <w:r>
              <w:rPr>
                <w:rFonts w:eastAsia="Times New Roman" w:cs="Calibri"/>
                <w:color w:val="000000"/>
                <w:lang w:eastAsia="es-CO"/>
              </w:rPr>
              <w:t xml:space="preserve">A partir de mayo de 2017 se trabajó por parte del grupo establecido entre Transparencia, Subdirección de Intervención y SIG en la actualización de los procedimientos y la identificación de los trámites y otros procedimientos administrativos misionales a su cargo, así como en la actualización del SUIT (Ver Acta Comité SIG del 22 de diciembre 2017). </w:t>
            </w:r>
          </w:p>
          <w:p w14:paraId="300AEEB8" w14:textId="77777777" w:rsidR="00A5604C" w:rsidRPr="00E85EC1" w:rsidRDefault="00A5604C" w:rsidP="00F91A26">
            <w:pPr>
              <w:spacing w:after="0" w:line="240" w:lineRule="auto"/>
              <w:jc w:val="both"/>
              <w:rPr>
                <w:rFonts w:eastAsia="Times New Roman" w:cs="Calibri"/>
                <w:b/>
                <w:color w:val="000000"/>
                <w:lang w:eastAsia="es-CO"/>
              </w:rPr>
            </w:pPr>
            <w:r w:rsidRPr="00E85EC1">
              <w:rPr>
                <w:rFonts w:eastAsia="Times New Roman" w:cs="Calibri"/>
                <w:b/>
                <w:color w:val="000000"/>
                <w:lang w:eastAsia="es-CO"/>
              </w:rPr>
              <w:t>Esta acción continúa en 2018.</w:t>
            </w:r>
          </w:p>
        </w:tc>
      </w:tr>
      <w:tr w:rsidR="00A5604C" w:rsidRPr="00BA7F88" w14:paraId="35F83EB8" w14:textId="77777777" w:rsidTr="00FC3CAA">
        <w:trPr>
          <w:trHeight w:val="2407"/>
          <w:jc w:val="center"/>
        </w:trPr>
        <w:tc>
          <w:tcPr>
            <w:tcW w:w="1787" w:type="pct"/>
            <w:shd w:val="clear" w:color="auto" w:fill="auto"/>
            <w:vAlign w:val="center"/>
          </w:tcPr>
          <w:p w14:paraId="560C3B07"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2. Componente de Rendición de Cuentas acorde con la necesidad de garantizar el derecho de acceso a la información pública.</w:t>
            </w:r>
          </w:p>
        </w:tc>
        <w:tc>
          <w:tcPr>
            <w:tcW w:w="3213" w:type="pct"/>
            <w:shd w:val="clear" w:color="auto" w:fill="auto"/>
            <w:vAlign w:val="center"/>
          </w:tcPr>
          <w:p w14:paraId="2E4168A4" w14:textId="77777777" w:rsidR="00A5604C" w:rsidRDefault="00A5604C" w:rsidP="00F91A26">
            <w:pPr>
              <w:spacing w:after="0" w:line="240" w:lineRule="auto"/>
              <w:jc w:val="both"/>
              <w:rPr>
                <w:rFonts w:eastAsia="Times New Roman" w:cs="Calibri"/>
                <w:color w:val="000000"/>
                <w:lang w:eastAsia="es-CO"/>
              </w:rPr>
            </w:pPr>
            <w:r>
              <w:rPr>
                <w:rFonts w:eastAsia="Times New Roman" w:cs="Calibri"/>
                <w:color w:val="000000"/>
                <w:lang w:eastAsia="es-CO"/>
              </w:rPr>
              <w:t>En el marco de la Estrategia de Transparencia, Atención a la Ciudadanía y Participación 2017-2019 (elaborada y presentada al Comité Directivo en octubre de 2017), se complementa este componente del PAAC con la inclusión del plan de acción anual para la ejecución de la Estrategia de Rendición Permanente de Cuentas a la Ciudadanía propuesta.</w:t>
            </w:r>
          </w:p>
          <w:p w14:paraId="1E58210A" w14:textId="77777777" w:rsidR="00A5604C" w:rsidRPr="00AE6CCB" w:rsidRDefault="00A5604C" w:rsidP="00F91A26">
            <w:pPr>
              <w:spacing w:after="0" w:line="240" w:lineRule="auto"/>
              <w:jc w:val="both"/>
              <w:rPr>
                <w:rFonts w:eastAsia="Times New Roman" w:cs="Calibri"/>
                <w:b/>
                <w:color w:val="000000"/>
                <w:lang w:eastAsia="es-CO"/>
              </w:rPr>
            </w:pPr>
            <w:r w:rsidRPr="00AE6CCB">
              <w:rPr>
                <w:rFonts w:eastAsia="Times New Roman" w:cs="Calibri"/>
                <w:b/>
                <w:color w:val="000000"/>
                <w:lang w:eastAsia="es-CO"/>
              </w:rPr>
              <w:t>En 2018 se requiere adoptar la Estrategia de manera integral, para lograr el impacto esperado.</w:t>
            </w:r>
          </w:p>
        </w:tc>
      </w:tr>
      <w:tr w:rsidR="00A5604C" w:rsidRPr="00BA7F88" w14:paraId="4952E683" w14:textId="77777777" w:rsidTr="004C47B4">
        <w:trPr>
          <w:trHeight w:val="660"/>
          <w:jc w:val="center"/>
        </w:trPr>
        <w:tc>
          <w:tcPr>
            <w:tcW w:w="1787" w:type="pct"/>
            <w:shd w:val="clear" w:color="auto" w:fill="auto"/>
            <w:vAlign w:val="center"/>
          </w:tcPr>
          <w:p w14:paraId="0F8AFAA1"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3. Componente de Atención a la Ciudadanía</w:t>
            </w:r>
          </w:p>
        </w:tc>
        <w:tc>
          <w:tcPr>
            <w:tcW w:w="3213" w:type="pct"/>
            <w:shd w:val="clear" w:color="auto" w:fill="auto"/>
            <w:vAlign w:val="center"/>
          </w:tcPr>
          <w:p w14:paraId="61BDA789" w14:textId="77777777" w:rsidR="00A5604C" w:rsidRDefault="00A5604C" w:rsidP="00F91A26">
            <w:pPr>
              <w:spacing w:after="0" w:line="240" w:lineRule="auto"/>
              <w:jc w:val="both"/>
              <w:rPr>
                <w:rFonts w:eastAsia="Times New Roman" w:cs="Calibri"/>
                <w:color w:val="000000"/>
                <w:lang w:eastAsia="es-CO"/>
              </w:rPr>
            </w:pPr>
            <w:r>
              <w:rPr>
                <w:rFonts w:eastAsia="Times New Roman" w:cs="Calibri"/>
                <w:color w:val="000000"/>
                <w:lang w:eastAsia="es-CO"/>
              </w:rPr>
              <w:t>Este componente se fortaleció y complementó con el diseño del Modelo de Atención a la Ciudadanía (ver documento Manual Operativo del Modelo de Atención a la Ciudadanía), el cual fue adoptado en el marco de la actualización del proceso institucional de Atención a la Ciudadanía, junto con los demás protocolos, instructivos y formatos que se elaboraron en 2017 (ver Acta de Comité SIG del 22 de diciembre de 2017).</w:t>
            </w:r>
          </w:p>
          <w:p w14:paraId="36A4B256" w14:textId="77777777" w:rsidR="00A5604C" w:rsidRDefault="00A5604C" w:rsidP="00F91A26">
            <w:pPr>
              <w:spacing w:after="0" w:line="240" w:lineRule="auto"/>
              <w:jc w:val="both"/>
              <w:rPr>
                <w:rFonts w:eastAsia="Times New Roman" w:cs="Calibri"/>
                <w:b/>
                <w:color w:val="000000"/>
                <w:lang w:eastAsia="es-CO"/>
              </w:rPr>
            </w:pPr>
            <w:r w:rsidRPr="00780A87">
              <w:rPr>
                <w:rFonts w:eastAsia="Times New Roman" w:cs="Calibri"/>
                <w:b/>
                <w:color w:val="000000"/>
                <w:lang w:eastAsia="es-CO"/>
              </w:rPr>
              <w:t>En 2018 es necesario avanzar en la socialización y consolidación del Modelo de Atención a la Ciudadanía.</w:t>
            </w:r>
          </w:p>
          <w:p w14:paraId="43D123B0" w14:textId="6A9D7BD6" w:rsidR="00E64C56" w:rsidRPr="00E64C56" w:rsidRDefault="00E64C56" w:rsidP="00F91A26">
            <w:pPr>
              <w:spacing w:after="0" w:line="240" w:lineRule="auto"/>
              <w:jc w:val="both"/>
              <w:rPr>
                <w:rFonts w:eastAsia="Times New Roman" w:cs="Calibri"/>
                <w:b/>
                <w:color w:val="000000"/>
                <w:sz w:val="12"/>
                <w:lang w:eastAsia="es-CO"/>
              </w:rPr>
            </w:pPr>
          </w:p>
        </w:tc>
      </w:tr>
      <w:tr w:rsidR="00A5604C" w:rsidRPr="00BA7F88" w14:paraId="7437B09B" w14:textId="77777777" w:rsidTr="004C47B4">
        <w:trPr>
          <w:trHeight w:val="693"/>
          <w:jc w:val="center"/>
        </w:trPr>
        <w:tc>
          <w:tcPr>
            <w:tcW w:w="1787" w:type="pct"/>
            <w:shd w:val="clear" w:color="auto" w:fill="auto"/>
            <w:vAlign w:val="center"/>
          </w:tcPr>
          <w:p w14:paraId="0C6205B0"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4. Componente de Transparencia y Derecho de Acceso a la Información Pública</w:t>
            </w:r>
          </w:p>
        </w:tc>
        <w:tc>
          <w:tcPr>
            <w:tcW w:w="3213" w:type="pct"/>
            <w:shd w:val="clear" w:color="auto" w:fill="auto"/>
            <w:vAlign w:val="center"/>
          </w:tcPr>
          <w:p w14:paraId="2780D91A" w14:textId="77777777" w:rsidR="00A5604C" w:rsidRPr="00811F7B" w:rsidRDefault="00A5604C" w:rsidP="00F91A26">
            <w:pPr>
              <w:spacing w:after="0" w:line="240" w:lineRule="auto"/>
              <w:jc w:val="both"/>
            </w:pPr>
            <w:r>
              <w:t xml:space="preserve">Este componente se complementó y fortaleció, entre otros, con la reestructuración del micrositio de Transparencia y Derecho de Acceso a la Información Pública, en la página web </w:t>
            </w:r>
            <w:r>
              <w:lastRenderedPageBreak/>
              <w:t>del Instituto Distrital de Patrimonio Cultural (</w:t>
            </w:r>
            <w:hyperlink r:id="rId8" w:history="1">
              <w:r w:rsidRPr="00343862">
                <w:rPr>
                  <w:rStyle w:val="Hipervnculo"/>
                </w:rPr>
                <w:t>http://idpc.gov.co/ley_transparencia_idpc/</w:t>
              </w:r>
            </w:hyperlink>
            <w:r>
              <w:t>), y p</w:t>
            </w:r>
            <w:r w:rsidRPr="00811F7B">
              <w:t>ublicación de la información correspondiente.</w:t>
            </w:r>
          </w:p>
          <w:p w14:paraId="70822009" w14:textId="77777777" w:rsidR="00A5604C" w:rsidRDefault="00A5604C" w:rsidP="00F91A26">
            <w:pPr>
              <w:spacing w:after="0" w:line="240" w:lineRule="auto"/>
              <w:jc w:val="both"/>
              <w:rPr>
                <w:rFonts w:eastAsia="Times New Roman" w:cs="Calibri"/>
                <w:b/>
                <w:color w:val="000000"/>
                <w:lang w:eastAsia="es-CO"/>
              </w:rPr>
            </w:pPr>
            <w:r w:rsidRPr="00811F7B">
              <w:rPr>
                <w:rFonts w:eastAsia="Times New Roman" w:cs="Calibri"/>
                <w:b/>
                <w:color w:val="000000"/>
                <w:lang w:eastAsia="es-CO"/>
              </w:rPr>
              <w:t>En 2018, se continuará con la actualización y optimización del micrositio de Transparencia, así como con la publicación oportuna de la información del IDPC.</w:t>
            </w:r>
          </w:p>
          <w:p w14:paraId="15157BB6" w14:textId="01F0087C" w:rsidR="00E64C56" w:rsidRPr="00E64C56" w:rsidRDefault="00E64C56" w:rsidP="00F91A26">
            <w:pPr>
              <w:spacing w:after="0" w:line="240" w:lineRule="auto"/>
              <w:jc w:val="both"/>
              <w:rPr>
                <w:sz w:val="14"/>
              </w:rPr>
            </w:pPr>
          </w:p>
        </w:tc>
      </w:tr>
      <w:tr w:rsidR="00A5604C" w:rsidRPr="00BA7F88" w14:paraId="4A0CF0EA" w14:textId="77777777" w:rsidTr="00E64C56">
        <w:trPr>
          <w:trHeight w:val="2279"/>
          <w:jc w:val="center"/>
        </w:trPr>
        <w:tc>
          <w:tcPr>
            <w:tcW w:w="1787" w:type="pct"/>
            <w:shd w:val="clear" w:color="auto" w:fill="auto"/>
            <w:vAlign w:val="center"/>
          </w:tcPr>
          <w:p w14:paraId="177F330E"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lastRenderedPageBreak/>
              <w:t>5. Medidas adicionales: Código de Ética</w:t>
            </w:r>
          </w:p>
        </w:tc>
        <w:tc>
          <w:tcPr>
            <w:tcW w:w="3213" w:type="pct"/>
            <w:shd w:val="clear" w:color="auto" w:fill="auto"/>
            <w:vAlign w:val="center"/>
          </w:tcPr>
          <w:p w14:paraId="05D66699" w14:textId="77777777" w:rsidR="00A5604C" w:rsidRDefault="00A5604C" w:rsidP="00F91A26">
            <w:pPr>
              <w:spacing w:after="0" w:line="240" w:lineRule="auto"/>
              <w:jc w:val="both"/>
            </w:pPr>
            <w:r w:rsidRPr="00D40821">
              <w:t>Código de Ética del IDPC</w:t>
            </w:r>
            <w:r>
              <w:t>, elaborado</w:t>
            </w:r>
            <w:r w:rsidRPr="00D40821">
              <w:t xml:space="preserve"> </w:t>
            </w:r>
            <w:r>
              <w:t>y presentado al Comité Directivo y publicado en la página web – micrositio de Transparencia.</w:t>
            </w:r>
          </w:p>
          <w:p w14:paraId="0D2AAC24" w14:textId="77777777" w:rsidR="00A5604C" w:rsidRPr="006F57DE" w:rsidRDefault="00A5604C" w:rsidP="00F91A26">
            <w:pPr>
              <w:spacing w:after="0" w:line="240" w:lineRule="auto"/>
              <w:jc w:val="both"/>
              <w:rPr>
                <w:rFonts w:eastAsia="Times New Roman" w:cs="Calibri"/>
                <w:color w:val="000000"/>
                <w:u w:val="single"/>
                <w:lang w:eastAsia="es-CO"/>
              </w:rPr>
            </w:pPr>
            <w:r w:rsidRPr="006F57DE">
              <w:rPr>
                <w:rFonts w:eastAsia="Times New Roman" w:cs="Calibri"/>
                <w:color w:val="000000"/>
                <w:u w:val="single"/>
                <w:lang w:eastAsia="es-CO"/>
              </w:rPr>
              <w:t>Fecha de ejecución: 28 de agosto de 2017.</w:t>
            </w:r>
          </w:p>
          <w:p w14:paraId="391A892A" w14:textId="77777777" w:rsidR="00A5604C" w:rsidRPr="00BA7F88" w:rsidRDefault="00A5604C" w:rsidP="00F91A26">
            <w:pPr>
              <w:spacing w:after="0" w:line="240" w:lineRule="auto"/>
              <w:jc w:val="both"/>
              <w:rPr>
                <w:rFonts w:eastAsia="Times New Roman" w:cs="Calibri"/>
                <w:color w:val="000000"/>
                <w:lang w:eastAsia="es-CO"/>
              </w:rPr>
            </w:pPr>
            <w:r w:rsidRPr="006F57DE">
              <w:rPr>
                <w:rFonts w:eastAsia="Times New Roman" w:cs="Calibri"/>
                <w:b/>
                <w:color w:val="000000"/>
                <w:lang w:eastAsia="es-CO"/>
              </w:rPr>
              <w:t>En 2018 se realizarán las acciones pertinentes para alinear los Códigos de Ética y de Buen Gobierno (elaborado igualmente en 2017) con la Política de Integridad, que hace parte del nuevo Modelo Integrado de Planeación y Gestión (DAFP).</w:t>
            </w:r>
          </w:p>
        </w:tc>
      </w:tr>
    </w:tbl>
    <w:p w14:paraId="1D4FD370" w14:textId="4DD0B02D" w:rsidR="00A5604C" w:rsidRPr="00A5604C" w:rsidRDefault="00A5604C" w:rsidP="00A5604C">
      <w:pPr>
        <w:spacing w:after="0" w:line="240" w:lineRule="auto"/>
        <w:mirrorIndents/>
        <w:rPr>
          <w:sz w:val="24"/>
          <w:szCs w:val="24"/>
        </w:rPr>
      </w:pPr>
    </w:p>
    <w:p w14:paraId="1D1DFEE8" w14:textId="77777777" w:rsidR="002337C2" w:rsidRPr="00641A2E" w:rsidRDefault="00140CDB" w:rsidP="007D1F34">
      <w:pPr>
        <w:pStyle w:val="Prrafodelista"/>
        <w:numPr>
          <w:ilvl w:val="1"/>
          <w:numId w:val="2"/>
        </w:numPr>
        <w:spacing w:after="0" w:line="240" w:lineRule="auto"/>
        <w:mirrorIndents/>
        <w:rPr>
          <w:b/>
          <w:sz w:val="24"/>
          <w:szCs w:val="24"/>
        </w:rPr>
      </w:pPr>
      <w:r>
        <w:rPr>
          <w:b/>
          <w:sz w:val="24"/>
          <w:szCs w:val="24"/>
        </w:rPr>
        <w:t>Coordinación Interna</w:t>
      </w:r>
    </w:p>
    <w:p w14:paraId="22C8CD0B" w14:textId="77777777" w:rsidR="007D1F34" w:rsidRPr="00641A2E" w:rsidRDefault="007D1F34" w:rsidP="007D1F34">
      <w:pPr>
        <w:pStyle w:val="Prrafodelista"/>
        <w:spacing w:after="0" w:line="240" w:lineRule="auto"/>
        <w:mirrorIndents/>
        <w:rPr>
          <w:sz w:val="24"/>
          <w:szCs w:val="24"/>
        </w:rPr>
      </w:pPr>
    </w:p>
    <w:p w14:paraId="0C6EF2C5" w14:textId="5FB0481F" w:rsidR="002337C2" w:rsidRPr="00641A2E" w:rsidRDefault="002337C2" w:rsidP="007D1F34">
      <w:pPr>
        <w:spacing w:after="0" w:line="240" w:lineRule="auto"/>
        <w:contextualSpacing/>
        <w:mirrorIndents/>
        <w:jc w:val="both"/>
        <w:rPr>
          <w:sz w:val="24"/>
          <w:szCs w:val="24"/>
        </w:rPr>
      </w:pPr>
      <w:r w:rsidRPr="00641A2E">
        <w:rPr>
          <w:sz w:val="24"/>
          <w:szCs w:val="24"/>
        </w:rPr>
        <w:t xml:space="preserve">La Subdirección </w:t>
      </w:r>
      <w:r w:rsidR="00F91A26">
        <w:rPr>
          <w:sz w:val="24"/>
          <w:szCs w:val="24"/>
        </w:rPr>
        <w:t xml:space="preserve">de Gestión Corporativa y la Subdirección </w:t>
      </w:r>
      <w:r w:rsidRPr="00641A2E">
        <w:rPr>
          <w:sz w:val="24"/>
          <w:szCs w:val="24"/>
        </w:rPr>
        <w:t>General del Instituto</w:t>
      </w:r>
      <w:r w:rsidR="004908C7">
        <w:rPr>
          <w:sz w:val="24"/>
          <w:szCs w:val="24"/>
        </w:rPr>
        <w:t>,</w:t>
      </w:r>
      <w:r w:rsidRPr="00641A2E">
        <w:rPr>
          <w:sz w:val="24"/>
          <w:szCs w:val="24"/>
        </w:rPr>
        <w:t xml:space="preserve"> </w:t>
      </w:r>
      <w:r w:rsidR="00710396">
        <w:rPr>
          <w:sz w:val="24"/>
          <w:szCs w:val="24"/>
        </w:rPr>
        <w:t xml:space="preserve">a través de los equipos de Transparencia y Atención a la Ciudadanía, del Sistema Integrado de Gestión y de Planeación, </w:t>
      </w:r>
      <w:r w:rsidR="00F91A26">
        <w:rPr>
          <w:sz w:val="24"/>
          <w:szCs w:val="24"/>
        </w:rPr>
        <w:t>lideraron</w:t>
      </w:r>
      <w:r w:rsidRPr="00641A2E">
        <w:rPr>
          <w:sz w:val="24"/>
          <w:szCs w:val="24"/>
        </w:rPr>
        <w:t xml:space="preserve"> la elaboración del Plan Anticorrupción y de Atención al Ciudadano</w:t>
      </w:r>
      <w:r w:rsidR="002976C8">
        <w:rPr>
          <w:sz w:val="24"/>
          <w:szCs w:val="24"/>
        </w:rPr>
        <w:t>, para la vigencia 2018</w:t>
      </w:r>
      <w:r w:rsidRPr="00641A2E">
        <w:rPr>
          <w:sz w:val="24"/>
          <w:szCs w:val="24"/>
        </w:rPr>
        <w:t>. El trabajo mencionado consider</w:t>
      </w:r>
      <w:r w:rsidR="000C25DD">
        <w:rPr>
          <w:sz w:val="24"/>
          <w:szCs w:val="24"/>
        </w:rPr>
        <w:t>ó</w:t>
      </w:r>
      <w:r w:rsidRPr="00641A2E">
        <w:rPr>
          <w:sz w:val="24"/>
          <w:szCs w:val="24"/>
        </w:rPr>
        <w:t xml:space="preserve"> las observaciones y los seguimientos realizados por la </w:t>
      </w:r>
      <w:r w:rsidR="00100D51">
        <w:rPr>
          <w:sz w:val="24"/>
          <w:szCs w:val="24"/>
        </w:rPr>
        <w:t>Asesoría</w:t>
      </w:r>
      <w:r w:rsidR="00100D51" w:rsidRPr="00641A2E">
        <w:rPr>
          <w:sz w:val="24"/>
          <w:szCs w:val="24"/>
        </w:rPr>
        <w:t xml:space="preserve"> </w:t>
      </w:r>
      <w:r w:rsidRPr="00641A2E">
        <w:rPr>
          <w:sz w:val="24"/>
          <w:szCs w:val="24"/>
        </w:rPr>
        <w:t>de Control Interno, las recomendaciones realizadas por la Veeduría Distrital en la evaluación del PAAC de la vigencia 2016,</w:t>
      </w:r>
      <w:r w:rsidR="00F91A26">
        <w:rPr>
          <w:sz w:val="24"/>
          <w:szCs w:val="24"/>
        </w:rPr>
        <w:t xml:space="preserve"> las sugerencias y recomendaciones entregadas por los funcionarios y contratistas de la entidad, las ne</w:t>
      </w:r>
      <w:r w:rsidRPr="00641A2E">
        <w:rPr>
          <w:sz w:val="24"/>
          <w:szCs w:val="24"/>
        </w:rPr>
        <w:t>cesidades priorizadas por la enti</w:t>
      </w:r>
      <w:r w:rsidR="00F91A26">
        <w:rPr>
          <w:sz w:val="24"/>
          <w:szCs w:val="24"/>
        </w:rPr>
        <w:t>da</w:t>
      </w:r>
      <w:r w:rsidR="002976C8">
        <w:rPr>
          <w:sz w:val="24"/>
          <w:szCs w:val="24"/>
        </w:rPr>
        <w:t xml:space="preserve">d en los diferentes procesos, </w:t>
      </w:r>
      <w:r w:rsidR="00F73B7F">
        <w:rPr>
          <w:sz w:val="24"/>
          <w:szCs w:val="24"/>
        </w:rPr>
        <w:t>el análisis de quejas, sugerencias, reclamos y denuncias por posibles actos de corrupción</w:t>
      </w:r>
      <w:r w:rsidR="002976C8">
        <w:rPr>
          <w:sz w:val="24"/>
          <w:szCs w:val="24"/>
        </w:rPr>
        <w:t>, y los resultados preliminares de la implementación del Índice de Transparencia de Bogotá D.C</w:t>
      </w:r>
      <w:r w:rsidR="00F73B7F">
        <w:rPr>
          <w:sz w:val="24"/>
          <w:szCs w:val="24"/>
        </w:rPr>
        <w:t>.</w:t>
      </w:r>
    </w:p>
    <w:p w14:paraId="176425E4" w14:textId="77777777" w:rsidR="002337C2" w:rsidRPr="00641A2E" w:rsidRDefault="002337C2" w:rsidP="007D1F34">
      <w:pPr>
        <w:spacing w:after="0" w:line="240" w:lineRule="auto"/>
        <w:contextualSpacing/>
        <w:mirrorIndents/>
        <w:jc w:val="both"/>
        <w:rPr>
          <w:sz w:val="24"/>
          <w:szCs w:val="24"/>
        </w:rPr>
      </w:pPr>
    </w:p>
    <w:tbl>
      <w:tblPr>
        <w:tblStyle w:val="Listaclara-nfasis3"/>
        <w:tblW w:w="8784" w:type="dxa"/>
        <w:tblBorders>
          <w:insideH w:val="single" w:sz="8" w:space="0" w:color="A5A5A5" w:themeColor="accent3"/>
          <w:insideV w:val="dotted" w:sz="4" w:space="0" w:color="auto"/>
        </w:tblBorders>
        <w:tblLook w:val="04A0" w:firstRow="1" w:lastRow="0" w:firstColumn="1" w:lastColumn="0" w:noHBand="0" w:noVBand="1"/>
      </w:tblPr>
      <w:tblGrid>
        <w:gridCol w:w="2684"/>
        <w:gridCol w:w="6100"/>
      </w:tblGrid>
      <w:tr w:rsidR="002337C2" w:rsidRPr="00641A2E" w14:paraId="69E76A98" w14:textId="77777777" w:rsidTr="00DA2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780E69C0" w14:textId="5CBA6063" w:rsidR="002337C2" w:rsidRPr="00641A2E" w:rsidRDefault="004C47B4" w:rsidP="007D1F34">
            <w:pPr>
              <w:contextualSpacing/>
              <w:mirrorIndents/>
              <w:jc w:val="center"/>
              <w:rPr>
                <w:sz w:val="24"/>
                <w:szCs w:val="24"/>
              </w:rPr>
            </w:pPr>
            <w:r w:rsidRPr="00641A2E">
              <w:rPr>
                <w:sz w:val="24"/>
                <w:szCs w:val="24"/>
              </w:rPr>
              <w:t>COMPONENTE</w:t>
            </w:r>
          </w:p>
        </w:tc>
        <w:tc>
          <w:tcPr>
            <w:tcW w:w="6100" w:type="dxa"/>
          </w:tcPr>
          <w:p w14:paraId="5BFBE75B" w14:textId="1B23F893" w:rsidR="002337C2" w:rsidRPr="00641A2E" w:rsidRDefault="004C47B4" w:rsidP="007D1F34">
            <w:pPr>
              <w:contextualSpacing/>
              <w:mirrorIndents/>
              <w:jc w:val="center"/>
              <w:cnfStyle w:val="100000000000" w:firstRow="1" w:lastRow="0" w:firstColumn="0" w:lastColumn="0" w:oddVBand="0" w:evenVBand="0" w:oddHBand="0" w:evenHBand="0" w:firstRowFirstColumn="0" w:firstRowLastColumn="0" w:lastRowFirstColumn="0" w:lastRowLastColumn="0"/>
              <w:rPr>
                <w:sz w:val="24"/>
                <w:szCs w:val="24"/>
              </w:rPr>
            </w:pPr>
            <w:r w:rsidRPr="00641A2E">
              <w:rPr>
                <w:sz w:val="24"/>
                <w:szCs w:val="24"/>
              </w:rPr>
              <w:t>RESPONSABLE</w:t>
            </w:r>
          </w:p>
        </w:tc>
      </w:tr>
      <w:tr w:rsidR="002337C2" w:rsidRPr="00641A2E" w14:paraId="1C8C6379" w14:textId="77777777" w:rsidTr="00DA2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6DF12F91" w14:textId="77777777" w:rsidR="002337C2" w:rsidRPr="00641A2E" w:rsidRDefault="002337C2" w:rsidP="007D1F34">
            <w:pPr>
              <w:contextualSpacing/>
              <w:mirrorIndents/>
              <w:jc w:val="center"/>
              <w:rPr>
                <w:sz w:val="24"/>
                <w:szCs w:val="24"/>
              </w:rPr>
            </w:pPr>
            <w:r w:rsidRPr="00641A2E">
              <w:rPr>
                <w:sz w:val="24"/>
                <w:szCs w:val="24"/>
              </w:rPr>
              <w:t>Gestión del Riesgo</w:t>
            </w:r>
          </w:p>
        </w:tc>
        <w:tc>
          <w:tcPr>
            <w:tcW w:w="6100" w:type="dxa"/>
          </w:tcPr>
          <w:p w14:paraId="122B3A78" w14:textId="3B277909" w:rsidR="002337C2" w:rsidRDefault="002337C2" w:rsidP="007D1F34">
            <w:pPr>
              <w:contextualSpacing/>
              <w:mirrorIndents/>
              <w:jc w:val="both"/>
              <w:cnfStyle w:val="000000100000" w:firstRow="0" w:lastRow="0" w:firstColumn="0" w:lastColumn="0" w:oddVBand="0" w:evenVBand="0" w:oddHBand="1" w:evenHBand="0" w:firstRowFirstColumn="0" w:firstRowLastColumn="0" w:lastRowFirstColumn="0" w:lastRowLastColumn="0"/>
              <w:rPr>
                <w:sz w:val="24"/>
                <w:szCs w:val="24"/>
              </w:rPr>
            </w:pPr>
            <w:r w:rsidRPr="00641A2E">
              <w:rPr>
                <w:sz w:val="24"/>
                <w:szCs w:val="24"/>
              </w:rPr>
              <w:t>Subdirección General</w:t>
            </w:r>
            <w:r w:rsidR="00C1189F">
              <w:rPr>
                <w:sz w:val="24"/>
                <w:szCs w:val="24"/>
              </w:rPr>
              <w:t xml:space="preserve"> </w:t>
            </w:r>
            <w:r w:rsidRPr="00641A2E">
              <w:rPr>
                <w:sz w:val="24"/>
                <w:szCs w:val="24"/>
              </w:rPr>
              <w:t xml:space="preserve">- </w:t>
            </w:r>
            <w:r w:rsidR="00DD70EF">
              <w:rPr>
                <w:sz w:val="24"/>
                <w:szCs w:val="24"/>
              </w:rPr>
              <w:t>E</w:t>
            </w:r>
            <w:r w:rsidR="00C1189F">
              <w:rPr>
                <w:sz w:val="24"/>
                <w:szCs w:val="24"/>
              </w:rPr>
              <w:t>quipo</w:t>
            </w:r>
            <w:r w:rsidR="007E43F9">
              <w:rPr>
                <w:sz w:val="24"/>
                <w:szCs w:val="24"/>
              </w:rPr>
              <w:t>s</w:t>
            </w:r>
            <w:r w:rsidR="00C1189F" w:rsidRPr="00641A2E">
              <w:rPr>
                <w:sz w:val="24"/>
                <w:szCs w:val="24"/>
              </w:rPr>
              <w:t xml:space="preserve"> </w:t>
            </w:r>
            <w:r w:rsidRPr="00641A2E">
              <w:rPr>
                <w:sz w:val="24"/>
                <w:szCs w:val="24"/>
              </w:rPr>
              <w:t xml:space="preserve">de </w:t>
            </w:r>
            <w:r w:rsidR="007E43F9">
              <w:rPr>
                <w:sz w:val="24"/>
                <w:szCs w:val="24"/>
              </w:rPr>
              <w:t>P</w:t>
            </w:r>
            <w:r w:rsidRPr="00641A2E">
              <w:rPr>
                <w:sz w:val="24"/>
                <w:szCs w:val="24"/>
              </w:rPr>
              <w:t>laneación</w:t>
            </w:r>
            <w:r w:rsidR="007E43F9">
              <w:rPr>
                <w:sz w:val="24"/>
                <w:szCs w:val="24"/>
              </w:rPr>
              <w:t xml:space="preserve"> y del </w:t>
            </w:r>
            <w:r w:rsidRPr="00641A2E">
              <w:rPr>
                <w:sz w:val="24"/>
                <w:szCs w:val="24"/>
              </w:rPr>
              <w:t>Sistema Integrado de Gestión</w:t>
            </w:r>
          </w:p>
          <w:p w14:paraId="1F6ED4A1" w14:textId="77777777" w:rsidR="000C25DD" w:rsidRPr="00641A2E" w:rsidRDefault="000C25DD" w:rsidP="007D1F34">
            <w:pPr>
              <w:contextualSpacing/>
              <w:mirrorIndents/>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Asesora de Control Interno</w:t>
            </w:r>
          </w:p>
          <w:p w14:paraId="79DFDF74" w14:textId="77777777" w:rsidR="002337C2" w:rsidRPr="00641A2E" w:rsidRDefault="002337C2" w:rsidP="007D1F34">
            <w:pPr>
              <w:contextualSpacing/>
              <w:mirrorIndents/>
              <w:jc w:val="both"/>
              <w:cnfStyle w:val="000000100000" w:firstRow="0" w:lastRow="0" w:firstColumn="0" w:lastColumn="0" w:oddVBand="0" w:evenVBand="0" w:oddHBand="1" w:evenHBand="0" w:firstRowFirstColumn="0" w:firstRowLastColumn="0" w:lastRowFirstColumn="0" w:lastRowLastColumn="0"/>
              <w:rPr>
                <w:sz w:val="24"/>
                <w:szCs w:val="24"/>
              </w:rPr>
            </w:pPr>
            <w:r w:rsidRPr="00641A2E">
              <w:rPr>
                <w:sz w:val="24"/>
                <w:szCs w:val="24"/>
              </w:rPr>
              <w:t>Todas las áreas</w:t>
            </w:r>
            <w:r w:rsidR="000C25DD">
              <w:rPr>
                <w:sz w:val="24"/>
                <w:szCs w:val="24"/>
              </w:rPr>
              <w:t xml:space="preserve"> </w:t>
            </w:r>
          </w:p>
        </w:tc>
      </w:tr>
      <w:tr w:rsidR="002337C2" w:rsidRPr="00641A2E" w14:paraId="1ADA6D6C" w14:textId="77777777" w:rsidTr="00307817">
        <w:tc>
          <w:tcPr>
            <w:cnfStyle w:val="001000000000" w:firstRow="0" w:lastRow="0" w:firstColumn="1" w:lastColumn="0" w:oddVBand="0" w:evenVBand="0" w:oddHBand="0" w:evenHBand="0" w:firstRowFirstColumn="0" w:firstRowLastColumn="0" w:lastRowFirstColumn="0" w:lastRowLastColumn="0"/>
            <w:tcW w:w="2684" w:type="dxa"/>
          </w:tcPr>
          <w:p w14:paraId="50D0D606" w14:textId="77777777" w:rsidR="002337C2" w:rsidRPr="00641A2E" w:rsidRDefault="002337C2" w:rsidP="007D1F34">
            <w:pPr>
              <w:contextualSpacing/>
              <w:mirrorIndents/>
              <w:jc w:val="center"/>
              <w:rPr>
                <w:sz w:val="24"/>
                <w:szCs w:val="24"/>
              </w:rPr>
            </w:pPr>
            <w:r w:rsidRPr="00641A2E">
              <w:rPr>
                <w:sz w:val="24"/>
                <w:szCs w:val="24"/>
              </w:rPr>
              <w:t>Racionalización de Trámites</w:t>
            </w:r>
          </w:p>
        </w:tc>
        <w:tc>
          <w:tcPr>
            <w:tcW w:w="6100" w:type="dxa"/>
          </w:tcPr>
          <w:p w14:paraId="76AF7F70" w14:textId="61471620" w:rsidR="002337C2" w:rsidRPr="00641A2E" w:rsidRDefault="002337C2" w:rsidP="007D1F34">
            <w:pPr>
              <w:contextualSpacing/>
              <w:mirrorIndents/>
              <w:jc w:val="both"/>
              <w:cnfStyle w:val="000000000000" w:firstRow="0" w:lastRow="0" w:firstColumn="0" w:lastColumn="0" w:oddVBand="0" w:evenVBand="0" w:oddHBand="0" w:evenHBand="0" w:firstRowFirstColumn="0" w:firstRowLastColumn="0" w:lastRowFirstColumn="0" w:lastRowLastColumn="0"/>
              <w:rPr>
                <w:sz w:val="24"/>
                <w:szCs w:val="24"/>
              </w:rPr>
            </w:pPr>
            <w:r w:rsidRPr="00641A2E">
              <w:rPr>
                <w:sz w:val="24"/>
                <w:szCs w:val="24"/>
              </w:rPr>
              <w:t>Subdirecc</w:t>
            </w:r>
            <w:r w:rsidR="000C25DD">
              <w:rPr>
                <w:sz w:val="24"/>
                <w:szCs w:val="24"/>
              </w:rPr>
              <w:t>ión General</w:t>
            </w:r>
            <w:r w:rsidR="00DA2EC6">
              <w:rPr>
                <w:sz w:val="24"/>
                <w:szCs w:val="24"/>
              </w:rPr>
              <w:t xml:space="preserve"> </w:t>
            </w:r>
            <w:r w:rsidR="000C25DD">
              <w:rPr>
                <w:sz w:val="24"/>
                <w:szCs w:val="24"/>
              </w:rPr>
              <w:t xml:space="preserve">- </w:t>
            </w:r>
            <w:r w:rsidRPr="00641A2E">
              <w:rPr>
                <w:sz w:val="24"/>
                <w:szCs w:val="24"/>
              </w:rPr>
              <w:t>Equipo Sistema Integrado de Gestión</w:t>
            </w:r>
          </w:p>
          <w:p w14:paraId="45B8F508" w14:textId="266EA488" w:rsidR="002337C2" w:rsidRDefault="002337C2" w:rsidP="007D1F34">
            <w:pPr>
              <w:contextualSpacing/>
              <w:mirrorIndents/>
              <w:jc w:val="both"/>
              <w:cnfStyle w:val="000000000000" w:firstRow="0" w:lastRow="0" w:firstColumn="0" w:lastColumn="0" w:oddVBand="0" w:evenVBand="0" w:oddHBand="0" w:evenHBand="0" w:firstRowFirstColumn="0" w:firstRowLastColumn="0" w:lastRowFirstColumn="0" w:lastRowLastColumn="0"/>
              <w:rPr>
                <w:sz w:val="24"/>
                <w:szCs w:val="24"/>
              </w:rPr>
            </w:pPr>
            <w:r w:rsidRPr="00641A2E">
              <w:rPr>
                <w:sz w:val="24"/>
                <w:szCs w:val="24"/>
              </w:rPr>
              <w:t>Subdirección de Gestión Corporativa</w:t>
            </w:r>
            <w:r w:rsidR="007E43F9">
              <w:rPr>
                <w:sz w:val="24"/>
                <w:szCs w:val="24"/>
              </w:rPr>
              <w:t xml:space="preserve"> </w:t>
            </w:r>
            <w:r w:rsidR="00307817">
              <w:rPr>
                <w:sz w:val="24"/>
                <w:szCs w:val="24"/>
              </w:rPr>
              <w:t>–</w:t>
            </w:r>
            <w:r w:rsidRPr="00641A2E">
              <w:rPr>
                <w:sz w:val="24"/>
                <w:szCs w:val="24"/>
              </w:rPr>
              <w:t xml:space="preserve"> </w:t>
            </w:r>
            <w:r w:rsidR="00307817">
              <w:rPr>
                <w:sz w:val="24"/>
                <w:szCs w:val="24"/>
              </w:rPr>
              <w:t xml:space="preserve">Equipo </w:t>
            </w:r>
            <w:r w:rsidRPr="00641A2E">
              <w:rPr>
                <w:sz w:val="24"/>
                <w:szCs w:val="24"/>
              </w:rPr>
              <w:t>de Atención a</w:t>
            </w:r>
            <w:r w:rsidR="00307817">
              <w:rPr>
                <w:sz w:val="24"/>
                <w:szCs w:val="24"/>
              </w:rPr>
              <w:t xml:space="preserve"> </w:t>
            </w:r>
            <w:r w:rsidRPr="00641A2E">
              <w:rPr>
                <w:sz w:val="24"/>
                <w:szCs w:val="24"/>
              </w:rPr>
              <w:t>l</w:t>
            </w:r>
            <w:r w:rsidR="00307817">
              <w:rPr>
                <w:sz w:val="24"/>
                <w:szCs w:val="24"/>
              </w:rPr>
              <w:t>a</w:t>
            </w:r>
            <w:r w:rsidRPr="00641A2E">
              <w:rPr>
                <w:sz w:val="24"/>
                <w:szCs w:val="24"/>
              </w:rPr>
              <w:t xml:space="preserve"> Ciudada</w:t>
            </w:r>
            <w:r w:rsidR="00307817">
              <w:rPr>
                <w:sz w:val="24"/>
                <w:szCs w:val="24"/>
              </w:rPr>
              <w:t>nía</w:t>
            </w:r>
            <w:r w:rsidR="007E43F9">
              <w:rPr>
                <w:sz w:val="24"/>
                <w:szCs w:val="24"/>
              </w:rPr>
              <w:t xml:space="preserve"> </w:t>
            </w:r>
            <w:r w:rsidR="000C25DD">
              <w:rPr>
                <w:sz w:val="24"/>
                <w:szCs w:val="24"/>
              </w:rPr>
              <w:t>- Áre</w:t>
            </w:r>
            <w:r w:rsidR="00307817">
              <w:rPr>
                <w:sz w:val="24"/>
                <w:szCs w:val="24"/>
              </w:rPr>
              <w:t>a</w:t>
            </w:r>
            <w:r w:rsidR="000C25DD">
              <w:rPr>
                <w:sz w:val="24"/>
                <w:szCs w:val="24"/>
              </w:rPr>
              <w:t xml:space="preserve"> de Sistemas (Líder Gobierno en Línea). </w:t>
            </w:r>
          </w:p>
          <w:p w14:paraId="639D0BCC" w14:textId="09BB5715" w:rsidR="000C25DD" w:rsidRPr="00641A2E" w:rsidRDefault="000C25DD" w:rsidP="007D1F34">
            <w:pPr>
              <w:contextualSpacing/>
              <w:mirrorIndents/>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Subdirección de Intervención</w:t>
            </w:r>
            <w:r w:rsidR="007E43F9">
              <w:rPr>
                <w:sz w:val="24"/>
                <w:szCs w:val="24"/>
              </w:rPr>
              <w:t xml:space="preserve"> </w:t>
            </w:r>
            <w:r>
              <w:rPr>
                <w:sz w:val="24"/>
                <w:szCs w:val="24"/>
              </w:rPr>
              <w:t xml:space="preserve">- </w:t>
            </w:r>
            <w:r w:rsidR="006B4EEC">
              <w:rPr>
                <w:sz w:val="24"/>
                <w:szCs w:val="24"/>
              </w:rPr>
              <w:t>responsables</w:t>
            </w:r>
            <w:r>
              <w:rPr>
                <w:sz w:val="24"/>
                <w:szCs w:val="24"/>
              </w:rPr>
              <w:t xml:space="preserve"> de </w:t>
            </w:r>
            <w:r w:rsidR="00307817">
              <w:rPr>
                <w:sz w:val="24"/>
                <w:szCs w:val="24"/>
              </w:rPr>
              <w:t>procesos, t</w:t>
            </w:r>
            <w:r>
              <w:rPr>
                <w:sz w:val="24"/>
                <w:szCs w:val="24"/>
              </w:rPr>
              <w:t>rámites</w:t>
            </w:r>
            <w:r w:rsidR="00307817">
              <w:rPr>
                <w:sz w:val="24"/>
                <w:szCs w:val="24"/>
              </w:rPr>
              <w:t xml:space="preserve"> y otros procedimientos administrativos.</w:t>
            </w:r>
          </w:p>
        </w:tc>
      </w:tr>
      <w:tr w:rsidR="002337C2" w:rsidRPr="00641A2E" w14:paraId="4241F8D6" w14:textId="77777777" w:rsidTr="00307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48A499AE" w14:textId="77777777" w:rsidR="002337C2" w:rsidRPr="00641A2E" w:rsidRDefault="002337C2" w:rsidP="007D1F34">
            <w:pPr>
              <w:contextualSpacing/>
              <w:mirrorIndents/>
              <w:jc w:val="center"/>
              <w:rPr>
                <w:sz w:val="24"/>
                <w:szCs w:val="24"/>
              </w:rPr>
            </w:pPr>
            <w:r w:rsidRPr="00641A2E">
              <w:rPr>
                <w:sz w:val="24"/>
                <w:szCs w:val="24"/>
              </w:rPr>
              <w:t>Rendición de Cuentas</w:t>
            </w:r>
          </w:p>
        </w:tc>
        <w:tc>
          <w:tcPr>
            <w:tcW w:w="6100" w:type="dxa"/>
          </w:tcPr>
          <w:p w14:paraId="6DA8930E" w14:textId="7943969A" w:rsidR="002337C2" w:rsidRPr="00641A2E" w:rsidRDefault="002337C2" w:rsidP="007D1F34">
            <w:pPr>
              <w:contextualSpacing/>
              <w:mirrorIndents/>
              <w:jc w:val="both"/>
              <w:cnfStyle w:val="000000100000" w:firstRow="0" w:lastRow="0" w:firstColumn="0" w:lastColumn="0" w:oddVBand="0" w:evenVBand="0" w:oddHBand="1" w:evenHBand="0" w:firstRowFirstColumn="0" w:firstRowLastColumn="0" w:lastRowFirstColumn="0" w:lastRowLastColumn="0"/>
              <w:rPr>
                <w:sz w:val="24"/>
                <w:szCs w:val="24"/>
              </w:rPr>
            </w:pPr>
            <w:r w:rsidRPr="00641A2E">
              <w:rPr>
                <w:sz w:val="24"/>
                <w:szCs w:val="24"/>
              </w:rPr>
              <w:t>Subdirección General</w:t>
            </w:r>
            <w:r w:rsidR="00C1189F">
              <w:rPr>
                <w:sz w:val="24"/>
                <w:szCs w:val="24"/>
              </w:rPr>
              <w:t xml:space="preserve"> </w:t>
            </w:r>
            <w:r w:rsidRPr="00641A2E">
              <w:rPr>
                <w:sz w:val="24"/>
                <w:szCs w:val="24"/>
              </w:rPr>
              <w:t xml:space="preserve">- </w:t>
            </w:r>
            <w:r w:rsidR="00307817">
              <w:rPr>
                <w:sz w:val="24"/>
                <w:szCs w:val="24"/>
              </w:rPr>
              <w:t>E</w:t>
            </w:r>
            <w:r w:rsidR="00C1189F">
              <w:rPr>
                <w:sz w:val="24"/>
                <w:szCs w:val="24"/>
              </w:rPr>
              <w:t>quipo</w:t>
            </w:r>
            <w:r w:rsidR="00C1189F" w:rsidRPr="00641A2E">
              <w:rPr>
                <w:sz w:val="24"/>
                <w:szCs w:val="24"/>
              </w:rPr>
              <w:t xml:space="preserve"> </w:t>
            </w:r>
            <w:r w:rsidRPr="00641A2E">
              <w:rPr>
                <w:sz w:val="24"/>
                <w:szCs w:val="24"/>
              </w:rPr>
              <w:t xml:space="preserve">de </w:t>
            </w:r>
            <w:r w:rsidR="00307817">
              <w:rPr>
                <w:sz w:val="24"/>
                <w:szCs w:val="24"/>
              </w:rPr>
              <w:t>P</w:t>
            </w:r>
            <w:r w:rsidRPr="00641A2E">
              <w:rPr>
                <w:sz w:val="24"/>
                <w:szCs w:val="24"/>
              </w:rPr>
              <w:t xml:space="preserve">laneación </w:t>
            </w:r>
          </w:p>
          <w:p w14:paraId="68492756" w14:textId="77777777" w:rsidR="002337C2" w:rsidRDefault="002337C2" w:rsidP="007D1F34">
            <w:pPr>
              <w:contextualSpacing/>
              <w:mirrorIndents/>
              <w:jc w:val="both"/>
              <w:cnfStyle w:val="000000100000" w:firstRow="0" w:lastRow="0" w:firstColumn="0" w:lastColumn="0" w:oddVBand="0" w:evenVBand="0" w:oddHBand="1" w:evenHBand="0" w:firstRowFirstColumn="0" w:firstRowLastColumn="0" w:lastRowFirstColumn="0" w:lastRowLastColumn="0"/>
              <w:rPr>
                <w:sz w:val="24"/>
                <w:szCs w:val="24"/>
              </w:rPr>
            </w:pPr>
            <w:r w:rsidRPr="00641A2E">
              <w:rPr>
                <w:sz w:val="24"/>
                <w:szCs w:val="24"/>
              </w:rPr>
              <w:lastRenderedPageBreak/>
              <w:t xml:space="preserve">Asesora de Control Interno </w:t>
            </w:r>
          </w:p>
          <w:p w14:paraId="5976EBD4" w14:textId="77777777" w:rsidR="00FC203C" w:rsidRPr="00641A2E" w:rsidRDefault="00FC203C" w:rsidP="007D1F34">
            <w:pPr>
              <w:contextualSpacing/>
              <w:mirrorIndents/>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Todas las áreas que tienen a cargo la ejecución de proyectos de inversión. </w:t>
            </w:r>
          </w:p>
        </w:tc>
      </w:tr>
      <w:tr w:rsidR="002337C2" w:rsidRPr="00641A2E" w14:paraId="797818B0" w14:textId="77777777" w:rsidTr="00307817">
        <w:tc>
          <w:tcPr>
            <w:cnfStyle w:val="001000000000" w:firstRow="0" w:lastRow="0" w:firstColumn="1" w:lastColumn="0" w:oddVBand="0" w:evenVBand="0" w:oddHBand="0" w:evenHBand="0" w:firstRowFirstColumn="0" w:firstRowLastColumn="0" w:lastRowFirstColumn="0" w:lastRowLastColumn="0"/>
            <w:tcW w:w="2684" w:type="dxa"/>
          </w:tcPr>
          <w:p w14:paraId="77F3F4E4" w14:textId="77777777" w:rsidR="002337C2" w:rsidRPr="00641A2E" w:rsidRDefault="002337C2" w:rsidP="007D1F34">
            <w:pPr>
              <w:contextualSpacing/>
              <w:mirrorIndents/>
              <w:jc w:val="center"/>
              <w:rPr>
                <w:sz w:val="24"/>
                <w:szCs w:val="24"/>
              </w:rPr>
            </w:pPr>
            <w:r w:rsidRPr="00641A2E">
              <w:rPr>
                <w:sz w:val="24"/>
                <w:szCs w:val="24"/>
              </w:rPr>
              <w:lastRenderedPageBreak/>
              <w:t>Atención al Ciudadano</w:t>
            </w:r>
          </w:p>
        </w:tc>
        <w:tc>
          <w:tcPr>
            <w:tcW w:w="6100" w:type="dxa"/>
          </w:tcPr>
          <w:p w14:paraId="52524B71" w14:textId="2EB69FDD" w:rsidR="002337C2" w:rsidRPr="00641A2E" w:rsidRDefault="002337C2" w:rsidP="007D1F34">
            <w:pPr>
              <w:contextualSpacing/>
              <w:mirrorIndents/>
              <w:jc w:val="both"/>
              <w:cnfStyle w:val="000000000000" w:firstRow="0" w:lastRow="0" w:firstColumn="0" w:lastColumn="0" w:oddVBand="0" w:evenVBand="0" w:oddHBand="0" w:evenHBand="0" w:firstRowFirstColumn="0" w:firstRowLastColumn="0" w:lastRowFirstColumn="0" w:lastRowLastColumn="0"/>
              <w:rPr>
                <w:sz w:val="24"/>
                <w:szCs w:val="24"/>
              </w:rPr>
            </w:pPr>
            <w:r w:rsidRPr="00641A2E">
              <w:rPr>
                <w:sz w:val="24"/>
                <w:szCs w:val="24"/>
              </w:rPr>
              <w:t>Subdirección de Gestión Corporativa</w:t>
            </w:r>
            <w:r w:rsidR="00307817">
              <w:rPr>
                <w:sz w:val="24"/>
                <w:szCs w:val="24"/>
              </w:rPr>
              <w:t xml:space="preserve"> –</w:t>
            </w:r>
            <w:r w:rsidRPr="00641A2E">
              <w:rPr>
                <w:sz w:val="24"/>
                <w:szCs w:val="24"/>
              </w:rPr>
              <w:t xml:space="preserve"> </w:t>
            </w:r>
            <w:r w:rsidR="00307817">
              <w:rPr>
                <w:sz w:val="24"/>
                <w:szCs w:val="24"/>
              </w:rPr>
              <w:t>Equipo de Transparencia y Atención a la Ciudadanía.</w:t>
            </w:r>
          </w:p>
          <w:p w14:paraId="3A250D83" w14:textId="476C3BC0" w:rsidR="002337C2" w:rsidRPr="00641A2E" w:rsidRDefault="00307817" w:rsidP="007D1F34">
            <w:pPr>
              <w:contextualSpacing/>
              <w:mirrorIndents/>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Subdirección de Intervención – Equipo de Asesoría Técnica Personalizada</w:t>
            </w:r>
          </w:p>
          <w:p w14:paraId="3A841DCD" w14:textId="47642C10" w:rsidR="002337C2" w:rsidRPr="00641A2E" w:rsidRDefault="002337C2" w:rsidP="007D1F34">
            <w:pPr>
              <w:contextualSpacing/>
              <w:mirrorIndents/>
              <w:jc w:val="both"/>
              <w:cnfStyle w:val="000000000000" w:firstRow="0" w:lastRow="0" w:firstColumn="0" w:lastColumn="0" w:oddVBand="0" w:evenVBand="0" w:oddHBand="0" w:evenHBand="0" w:firstRowFirstColumn="0" w:firstRowLastColumn="0" w:lastRowFirstColumn="0" w:lastRowLastColumn="0"/>
              <w:rPr>
                <w:sz w:val="24"/>
                <w:szCs w:val="24"/>
              </w:rPr>
            </w:pPr>
            <w:r w:rsidRPr="00641A2E">
              <w:rPr>
                <w:sz w:val="24"/>
                <w:szCs w:val="24"/>
              </w:rPr>
              <w:t>Subdirección de Divulgación</w:t>
            </w:r>
            <w:r w:rsidR="00307817">
              <w:rPr>
                <w:sz w:val="24"/>
                <w:szCs w:val="24"/>
              </w:rPr>
              <w:t xml:space="preserve"> </w:t>
            </w:r>
            <w:r w:rsidRPr="00641A2E">
              <w:rPr>
                <w:sz w:val="24"/>
                <w:szCs w:val="24"/>
              </w:rPr>
              <w:t>- Equipo</w:t>
            </w:r>
            <w:r w:rsidR="00316BD7">
              <w:rPr>
                <w:sz w:val="24"/>
                <w:szCs w:val="24"/>
              </w:rPr>
              <w:t>s</w:t>
            </w:r>
            <w:r w:rsidRPr="00641A2E">
              <w:rPr>
                <w:sz w:val="24"/>
                <w:szCs w:val="24"/>
              </w:rPr>
              <w:t xml:space="preserve"> de Comunicaciones, Web Master</w:t>
            </w:r>
            <w:r w:rsidR="00316BD7">
              <w:rPr>
                <w:sz w:val="24"/>
                <w:szCs w:val="24"/>
              </w:rPr>
              <w:t>, y Centro de Documentación.</w:t>
            </w:r>
          </w:p>
        </w:tc>
      </w:tr>
      <w:tr w:rsidR="00307817" w:rsidRPr="00641A2E" w14:paraId="39491E04" w14:textId="77777777" w:rsidTr="00EC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0E72A3FF" w14:textId="2B6F4B8A" w:rsidR="00307817" w:rsidRPr="00641A2E" w:rsidRDefault="00307817" w:rsidP="00EC143B">
            <w:pPr>
              <w:contextualSpacing/>
              <w:mirrorIndents/>
              <w:jc w:val="center"/>
              <w:rPr>
                <w:sz w:val="24"/>
                <w:szCs w:val="24"/>
              </w:rPr>
            </w:pPr>
            <w:r w:rsidRPr="00641A2E">
              <w:rPr>
                <w:sz w:val="24"/>
                <w:szCs w:val="24"/>
              </w:rPr>
              <w:t xml:space="preserve">Transparencia y </w:t>
            </w:r>
            <w:r>
              <w:rPr>
                <w:sz w:val="24"/>
                <w:szCs w:val="24"/>
              </w:rPr>
              <w:t xml:space="preserve">Derecho de </w:t>
            </w:r>
            <w:r w:rsidRPr="00641A2E">
              <w:rPr>
                <w:sz w:val="24"/>
                <w:szCs w:val="24"/>
              </w:rPr>
              <w:t>Acceso a la Información Pública</w:t>
            </w:r>
          </w:p>
        </w:tc>
        <w:tc>
          <w:tcPr>
            <w:tcW w:w="6100" w:type="dxa"/>
          </w:tcPr>
          <w:p w14:paraId="795F8284" w14:textId="77777777" w:rsidR="006B4EEC" w:rsidRDefault="00307817" w:rsidP="00EC143B">
            <w:pPr>
              <w:contextualSpacing/>
              <w:mirrorIndents/>
              <w:jc w:val="both"/>
              <w:cnfStyle w:val="000000100000" w:firstRow="0" w:lastRow="0" w:firstColumn="0" w:lastColumn="0" w:oddVBand="0" w:evenVBand="0" w:oddHBand="1" w:evenHBand="0" w:firstRowFirstColumn="0" w:firstRowLastColumn="0" w:lastRowFirstColumn="0" w:lastRowLastColumn="0"/>
              <w:rPr>
                <w:sz w:val="24"/>
                <w:szCs w:val="24"/>
              </w:rPr>
            </w:pPr>
            <w:r w:rsidRPr="00641A2E">
              <w:rPr>
                <w:sz w:val="24"/>
                <w:szCs w:val="24"/>
              </w:rPr>
              <w:t>Subdirección de Gestión Corporativa</w:t>
            </w:r>
            <w:r w:rsidR="006B4EEC">
              <w:rPr>
                <w:sz w:val="24"/>
                <w:szCs w:val="24"/>
              </w:rPr>
              <w:t xml:space="preserve"> -</w:t>
            </w:r>
            <w:r>
              <w:rPr>
                <w:sz w:val="24"/>
                <w:szCs w:val="24"/>
              </w:rPr>
              <w:t xml:space="preserve"> </w:t>
            </w:r>
            <w:r w:rsidR="006B4EEC">
              <w:rPr>
                <w:sz w:val="24"/>
                <w:szCs w:val="24"/>
              </w:rPr>
              <w:t>Equipo de Transparencia y Atención a la Ciudadanía.</w:t>
            </w:r>
          </w:p>
          <w:p w14:paraId="210CF993" w14:textId="4BD83E90" w:rsidR="00307817" w:rsidRPr="00641A2E" w:rsidRDefault="00307817" w:rsidP="00EC143B">
            <w:pPr>
              <w:contextualSpacing/>
              <w:mirrorIndents/>
              <w:jc w:val="both"/>
              <w:cnfStyle w:val="000000100000" w:firstRow="0" w:lastRow="0" w:firstColumn="0" w:lastColumn="0" w:oddVBand="0" w:evenVBand="0" w:oddHBand="1" w:evenHBand="0" w:firstRowFirstColumn="0" w:firstRowLastColumn="0" w:lastRowFirstColumn="0" w:lastRowLastColumn="0"/>
              <w:rPr>
                <w:sz w:val="24"/>
                <w:szCs w:val="24"/>
              </w:rPr>
            </w:pPr>
            <w:r w:rsidRPr="00641A2E">
              <w:rPr>
                <w:sz w:val="24"/>
                <w:szCs w:val="24"/>
              </w:rPr>
              <w:t>Subdirección General</w:t>
            </w:r>
            <w:r>
              <w:rPr>
                <w:sz w:val="24"/>
                <w:szCs w:val="24"/>
              </w:rPr>
              <w:t xml:space="preserve"> </w:t>
            </w:r>
            <w:r w:rsidRPr="00641A2E">
              <w:rPr>
                <w:sz w:val="24"/>
                <w:szCs w:val="24"/>
              </w:rPr>
              <w:t xml:space="preserve">- </w:t>
            </w:r>
            <w:r>
              <w:rPr>
                <w:sz w:val="24"/>
                <w:szCs w:val="24"/>
              </w:rPr>
              <w:t>Equipo</w:t>
            </w:r>
            <w:r w:rsidRPr="00641A2E">
              <w:rPr>
                <w:sz w:val="24"/>
                <w:szCs w:val="24"/>
              </w:rPr>
              <w:t xml:space="preserve"> de </w:t>
            </w:r>
            <w:r>
              <w:rPr>
                <w:sz w:val="24"/>
                <w:szCs w:val="24"/>
              </w:rPr>
              <w:t>P</w:t>
            </w:r>
            <w:r w:rsidRPr="00641A2E">
              <w:rPr>
                <w:sz w:val="24"/>
                <w:szCs w:val="24"/>
              </w:rPr>
              <w:t xml:space="preserve">laneación </w:t>
            </w:r>
            <w:r>
              <w:rPr>
                <w:sz w:val="24"/>
                <w:szCs w:val="24"/>
              </w:rPr>
              <w:t xml:space="preserve">- </w:t>
            </w:r>
            <w:r w:rsidRPr="00641A2E">
              <w:rPr>
                <w:sz w:val="24"/>
                <w:szCs w:val="24"/>
              </w:rPr>
              <w:t>Líder Gestión Documental</w:t>
            </w:r>
            <w:r w:rsidR="006B4EEC">
              <w:rPr>
                <w:sz w:val="24"/>
                <w:szCs w:val="24"/>
              </w:rPr>
              <w:t>.</w:t>
            </w:r>
          </w:p>
          <w:p w14:paraId="09CF392C" w14:textId="77777777" w:rsidR="00307817" w:rsidRPr="00641A2E" w:rsidRDefault="00307817" w:rsidP="00EC143B">
            <w:pPr>
              <w:contextualSpacing/>
              <w:mirrorIndents/>
              <w:jc w:val="both"/>
              <w:cnfStyle w:val="000000100000" w:firstRow="0" w:lastRow="0" w:firstColumn="0" w:lastColumn="0" w:oddVBand="0" w:evenVBand="0" w:oddHBand="1" w:evenHBand="0" w:firstRowFirstColumn="0" w:firstRowLastColumn="0" w:lastRowFirstColumn="0" w:lastRowLastColumn="0"/>
              <w:rPr>
                <w:sz w:val="24"/>
                <w:szCs w:val="24"/>
              </w:rPr>
            </w:pPr>
            <w:r w:rsidRPr="00641A2E">
              <w:rPr>
                <w:sz w:val="24"/>
                <w:szCs w:val="24"/>
              </w:rPr>
              <w:t>Asesora Jurídica</w:t>
            </w:r>
          </w:p>
          <w:p w14:paraId="000ACC38" w14:textId="7B0EC301" w:rsidR="00307817" w:rsidRPr="00641A2E" w:rsidRDefault="00307817" w:rsidP="00EC143B">
            <w:pPr>
              <w:contextualSpacing/>
              <w:mirrorIndents/>
              <w:jc w:val="both"/>
              <w:cnfStyle w:val="000000100000" w:firstRow="0" w:lastRow="0" w:firstColumn="0" w:lastColumn="0" w:oddVBand="0" w:evenVBand="0" w:oddHBand="1" w:evenHBand="0" w:firstRowFirstColumn="0" w:firstRowLastColumn="0" w:lastRowFirstColumn="0" w:lastRowLastColumn="0"/>
              <w:rPr>
                <w:sz w:val="24"/>
                <w:szCs w:val="24"/>
              </w:rPr>
            </w:pPr>
            <w:r w:rsidRPr="00641A2E">
              <w:rPr>
                <w:sz w:val="24"/>
                <w:szCs w:val="24"/>
              </w:rPr>
              <w:t>Subdirección de Divulgación</w:t>
            </w:r>
            <w:r w:rsidR="006B4EEC">
              <w:rPr>
                <w:sz w:val="24"/>
                <w:szCs w:val="24"/>
              </w:rPr>
              <w:t xml:space="preserve"> </w:t>
            </w:r>
            <w:r w:rsidRPr="00641A2E">
              <w:rPr>
                <w:sz w:val="24"/>
                <w:szCs w:val="24"/>
              </w:rPr>
              <w:t xml:space="preserve">- Equipo de Comunicaciones, Web Master. </w:t>
            </w:r>
          </w:p>
        </w:tc>
      </w:tr>
      <w:tr w:rsidR="002337C2" w:rsidRPr="00641A2E" w14:paraId="2DE05B52" w14:textId="77777777" w:rsidTr="00307817">
        <w:tc>
          <w:tcPr>
            <w:cnfStyle w:val="001000000000" w:firstRow="0" w:lastRow="0" w:firstColumn="1" w:lastColumn="0" w:oddVBand="0" w:evenVBand="0" w:oddHBand="0" w:evenHBand="0" w:firstRowFirstColumn="0" w:firstRowLastColumn="0" w:lastRowFirstColumn="0" w:lastRowLastColumn="0"/>
            <w:tcW w:w="2684" w:type="dxa"/>
          </w:tcPr>
          <w:p w14:paraId="0F580244" w14:textId="7A386CB5" w:rsidR="002337C2" w:rsidRPr="00641A2E" w:rsidRDefault="00307817" w:rsidP="007D1F34">
            <w:pPr>
              <w:contextualSpacing/>
              <w:mirrorIndents/>
              <w:jc w:val="center"/>
              <w:rPr>
                <w:sz w:val="24"/>
                <w:szCs w:val="24"/>
              </w:rPr>
            </w:pPr>
            <w:r>
              <w:rPr>
                <w:sz w:val="24"/>
                <w:szCs w:val="24"/>
              </w:rPr>
              <w:t>Medidas adicionales</w:t>
            </w:r>
          </w:p>
        </w:tc>
        <w:tc>
          <w:tcPr>
            <w:tcW w:w="6100" w:type="dxa"/>
          </w:tcPr>
          <w:p w14:paraId="7ED0DDF7" w14:textId="7CD2D3FE" w:rsidR="002337C2" w:rsidRPr="00641A2E" w:rsidRDefault="00307817" w:rsidP="007D1F34">
            <w:pPr>
              <w:contextualSpacing/>
              <w:mirrorIndents/>
              <w:jc w:val="both"/>
              <w:cnfStyle w:val="000000000000" w:firstRow="0" w:lastRow="0" w:firstColumn="0" w:lastColumn="0" w:oddVBand="0" w:evenVBand="0" w:oddHBand="0" w:evenHBand="0" w:firstRowFirstColumn="0" w:firstRowLastColumn="0" w:lastRowFirstColumn="0" w:lastRowLastColumn="0"/>
              <w:rPr>
                <w:sz w:val="24"/>
                <w:szCs w:val="24"/>
              </w:rPr>
            </w:pPr>
            <w:r w:rsidRPr="00641A2E">
              <w:rPr>
                <w:sz w:val="24"/>
                <w:szCs w:val="24"/>
              </w:rPr>
              <w:t>Subdirección de Gestión Corporativa</w:t>
            </w:r>
            <w:r>
              <w:rPr>
                <w:sz w:val="24"/>
                <w:szCs w:val="24"/>
              </w:rPr>
              <w:t xml:space="preserve"> </w:t>
            </w:r>
            <w:r w:rsidR="006B4EEC">
              <w:rPr>
                <w:sz w:val="24"/>
                <w:szCs w:val="24"/>
              </w:rPr>
              <w:t xml:space="preserve">– Equipos de Transparencia y Atención a la Ciudadanía y de </w:t>
            </w:r>
            <w:r w:rsidR="002337C2" w:rsidRPr="00641A2E">
              <w:rPr>
                <w:sz w:val="24"/>
                <w:szCs w:val="24"/>
              </w:rPr>
              <w:t>Talento Humano</w:t>
            </w:r>
            <w:r w:rsidR="006B4EEC">
              <w:rPr>
                <w:sz w:val="24"/>
                <w:szCs w:val="24"/>
              </w:rPr>
              <w:t>.</w:t>
            </w:r>
            <w:r w:rsidR="002337C2" w:rsidRPr="00641A2E">
              <w:rPr>
                <w:sz w:val="24"/>
                <w:szCs w:val="24"/>
              </w:rPr>
              <w:t xml:space="preserve"> </w:t>
            </w:r>
          </w:p>
        </w:tc>
      </w:tr>
    </w:tbl>
    <w:p w14:paraId="131C25BE" w14:textId="77777777" w:rsidR="002337C2" w:rsidRPr="00641A2E" w:rsidRDefault="002337C2" w:rsidP="007D1F34">
      <w:pPr>
        <w:spacing w:after="0" w:line="240" w:lineRule="auto"/>
        <w:contextualSpacing/>
        <w:mirrorIndents/>
        <w:rPr>
          <w:sz w:val="24"/>
          <w:szCs w:val="24"/>
        </w:rPr>
      </w:pPr>
    </w:p>
    <w:p w14:paraId="39E0B268" w14:textId="77777777" w:rsidR="00CC7203" w:rsidRPr="00641A2E" w:rsidRDefault="002E6A30"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6" w:name="_Toc505196314"/>
      <w:r w:rsidRPr="00641A2E">
        <w:rPr>
          <w:rFonts w:asciiTheme="minorHAnsi" w:hAnsiTheme="minorHAnsi"/>
          <w:b/>
          <w:color w:val="000000" w:themeColor="text1"/>
          <w:sz w:val="24"/>
          <w:szCs w:val="24"/>
        </w:rPr>
        <w:t>Recursos</w:t>
      </w:r>
      <w:bookmarkEnd w:id="16"/>
    </w:p>
    <w:p w14:paraId="7C290516" w14:textId="77777777" w:rsidR="000C5F02" w:rsidRPr="00641A2E" w:rsidRDefault="000C5F02" w:rsidP="007D1F34">
      <w:pPr>
        <w:spacing w:after="0" w:line="240" w:lineRule="auto"/>
        <w:contextualSpacing/>
        <w:mirrorIndents/>
        <w:rPr>
          <w:sz w:val="24"/>
          <w:szCs w:val="24"/>
        </w:rPr>
      </w:pPr>
    </w:p>
    <w:p w14:paraId="4CB51DDE" w14:textId="395C677B" w:rsidR="002E6A30" w:rsidRPr="00641A2E" w:rsidRDefault="000C5F02" w:rsidP="007D1F34">
      <w:pPr>
        <w:spacing w:after="0" w:line="240" w:lineRule="auto"/>
        <w:contextualSpacing/>
        <w:mirrorIndents/>
        <w:jc w:val="both"/>
        <w:rPr>
          <w:sz w:val="24"/>
          <w:szCs w:val="24"/>
        </w:rPr>
      </w:pPr>
      <w:r w:rsidRPr="00641A2E">
        <w:rPr>
          <w:sz w:val="24"/>
          <w:szCs w:val="24"/>
        </w:rPr>
        <w:t>El Plan Anticorrupción y de Atención al Ciudadano es un instrumento de gestión de</w:t>
      </w:r>
      <w:r w:rsidR="00031CDF">
        <w:rPr>
          <w:sz w:val="24"/>
          <w:szCs w:val="24"/>
        </w:rPr>
        <w:t>l IDPC</w:t>
      </w:r>
      <w:r w:rsidRPr="00641A2E">
        <w:rPr>
          <w:sz w:val="24"/>
          <w:szCs w:val="24"/>
        </w:rPr>
        <w:t xml:space="preserve"> que contribuye a la lucha contra la corrupción </w:t>
      </w:r>
      <w:r w:rsidR="00031CDF">
        <w:rPr>
          <w:sz w:val="24"/>
          <w:szCs w:val="24"/>
        </w:rPr>
        <w:t>y a</w:t>
      </w:r>
      <w:r w:rsidRPr="00641A2E">
        <w:rPr>
          <w:sz w:val="24"/>
          <w:szCs w:val="24"/>
        </w:rPr>
        <w:t>l fortalecimiento de los procesos internos</w:t>
      </w:r>
      <w:r w:rsidR="00031CDF">
        <w:rPr>
          <w:sz w:val="24"/>
          <w:szCs w:val="24"/>
        </w:rPr>
        <w:t xml:space="preserve">, </w:t>
      </w:r>
      <w:r w:rsidRPr="00641A2E">
        <w:rPr>
          <w:sz w:val="24"/>
          <w:szCs w:val="24"/>
        </w:rPr>
        <w:t xml:space="preserve">bajo principios de transparencia y </w:t>
      </w:r>
      <w:r w:rsidR="00031CDF">
        <w:rPr>
          <w:sz w:val="24"/>
          <w:szCs w:val="24"/>
        </w:rPr>
        <w:t xml:space="preserve">de </w:t>
      </w:r>
      <w:r w:rsidRPr="00641A2E">
        <w:rPr>
          <w:sz w:val="24"/>
          <w:szCs w:val="24"/>
        </w:rPr>
        <w:t>buen gobierno. Para su implementación la entidad ha destinado todo su recurso humano</w:t>
      </w:r>
      <w:r w:rsidR="007B6C18" w:rsidRPr="00641A2E">
        <w:rPr>
          <w:sz w:val="24"/>
          <w:szCs w:val="24"/>
        </w:rPr>
        <w:t xml:space="preserve"> y tecnológico</w:t>
      </w:r>
      <w:r w:rsidR="00031CDF">
        <w:rPr>
          <w:sz w:val="24"/>
          <w:szCs w:val="24"/>
        </w:rPr>
        <w:t>; s</w:t>
      </w:r>
      <w:r w:rsidR="007B6C18" w:rsidRPr="00641A2E">
        <w:rPr>
          <w:sz w:val="24"/>
          <w:szCs w:val="24"/>
        </w:rPr>
        <w:t xml:space="preserve">us </w:t>
      </w:r>
      <w:r w:rsidR="00E33C19">
        <w:rPr>
          <w:sz w:val="24"/>
          <w:szCs w:val="24"/>
        </w:rPr>
        <w:t>servidores públicos</w:t>
      </w:r>
      <w:r w:rsidRPr="00641A2E">
        <w:rPr>
          <w:sz w:val="24"/>
          <w:szCs w:val="24"/>
        </w:rPr>
        <w:t xml:space="preserve"> serán los potencializadores primarios de las actividades y quienes tendrán a su cargo </w:t>
      </w:r>
      <w:r w:rsidR="0008441C" w:rsidRPr="00641A2E">
        <w:rPr>
          <w:sz w:val="24"/>
          <w:szCs w:val="24"/>
        </w:rPr>
        <w:t>el seguimiento y monitoreo de la efectividad de los</w:t>
      </w:r>
      <w:r w:rsidRPr="00641A2E">
        <w:rPr>
          <w:sz w:val="24"/>
          <w:szCs w:val="24"/>
        </w:rPr>
        <w:t xml:space="preserve"> controles que se han definido para prevenir la materialización de la corrupción. </w:t>
      </w:r>
    </w:p>
    <w:p w14:paraId="5B47B7AC" w14:textId="77777777" w:rsidR="007D1F34" w:rsidRPr="00641A2E" w:rsidRDefault="007D1F34" w:rsidP="007D1F34">
      <w:pPr>
        <w:spacing w:after="0" w:line="240" w:lineRule="auto"/>
        <w:contextualSpacing/>
        <w:mirrorIndents/>
        <w:jc w:val="both"/>
        <w:rPr>
          <w:sz w:val="24"/>
          <w:szCs w:val="24"/>
        </w:rPr>
      </w:pPr>
    </w:p>
    <w:p w14:paraId="695E1C25" w14:textId="77777777" w:rsidR="0008441C" w:rsidRPr="00641A2E" w:rsidRDefault="002E6A30"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7" w:name="_Toc505196315"/>
      <w:r w:rsidRPr="00641A2E">
        <w:rPr>
          <w:rFonts w:asciiTheme="minorHAnsi" w:hAnsiTheme="minorHAnsi"/>
          <w:b/>
          <w:color w:val="000000" w:themeColor="text1"/>
          <w:sz w:val="24"/>
          <w:szCs w:val="24"/>
        </w:rPr>
        <w:t>Monitoreo y Seguimiento</w:t>
      </w:r>
      <w:bookmarkEnd w:id="17"/>
    </w:p>
    <w:p w14:paraId="5A6AAF66" w14:textId="77777777" w:rsidR="0008441C" w:rsidRPr="00641A2E" w:rsidRDefault="0008441C" w:rsidP="007D1F34">
      <w:pPr>
        <w:spacing w:after="0" w:line="240" w:lineRule="auto"/>
        <w:contextualSpacing/>
        <w:mirrorIndents/>
        <w:rPr>
          <w:sz w:val="24"/>
          <w:szCs w:val="24"/>
        </w:rPr>
      </w:pPr>
    </w:p>
    <w:p w14:paraId="33C5CBD6" w14:textId="77777777" w:rsidR="00E53F54" w:rsidRDefault="0008441C" w:rsidP="007D1F34">
      <w:pPr>
        <w:spacing w:after="0" w:line="240" w:lineRule="auto"/>
        <w:contextualSpacing/>
        <w:mirrorIndents/>
        <w:jc w:val="both"/>
        <w:rPr>
          <w:sz w:val="24"/>
          <w:szCs w:val="24"/>
        </w:rPr>
      </w:pPr>
      <w:r w:rsidRPr="00641A2E">
        <w:rPr>
          <w:sz w:val="24"/>
          <w:szCs w:val="24"/>
        </w:rPr>
        <w:t xml:space="preserve">La Subdirección General a través del </w:t>
      </w:r>
      <w:r w:rsidR="00E33C19">
        <w:rPr>
          <w:sz w:val="24"/>
          <w:szCs w:val="24"/>
        </w:rPr>
        <w:t>equipo</w:t>
      </w:r>
      <w:r w:rsidR="00E33C19" w:rsidRPr="00641A2E">
        <w:rPr>
          <w:sz w:val="24"/>
          <w:szCs w:val="24"/>
        </w:rPr>
        <w:t xml:space="preserve"> </w:t>
      </w:r>
      <w:r w:rsidRPr="00641A2E">
        <w:rPr>
          <w:sz w:val="24"/>
          <w:szCs w:val="24"/>
        </w:rPr>
        <w:t>de planeación será la encargada de coordina</w:t>
      </w:r>
      <w:r w:rsidR="00661ED3" w:rsidRPr="00641A2E">
        <w:rPr>
          <w:sz w:val="24"/>
          <w:szCs w:val="24"/>
        </w:rPr>
        <w:t xml:space="preserve">r el monitoreo </w:t>
      </w:r>
      <w:r w:rsidRPr="00641A2E">
        <w:rPr>
          <w:sz w:val="24"/>
          <w:szCs w:val="24"/>
        </w:rPr>
        <w:t>permanentemente de las actividades establecidas en cada uno de los componentes del Plan Anticorrupción y de Atención al Ciudadano, conjunto con los líderes y responsables de los equipos.</w:t>
      </w:r>
      <w:r w:rsidR="00E53F54">
        <w:rPr>
          <w:sz w:val="24"/>
          <w:szCs w:val="24"/>
        </w:rPr>
        <w:t xml:space="preserve"> </w:t>
      </w:r>
    </w:p>
    <w:p w14:paraId="456E1FBA" w14:textId="77777777" w:rsidR="00E53F54" w:rsidRDefault="00E53F54" w:rsidP="007D1F34">
      <w:pPr>
        <w:spacing w:after="0" w:line="240" w:lineRule="auto"/>
        <w:contextualSpacing/>
        <w:mirrorIndents/>
        <w:jc w:val="both"/>
        <w:rPr>
          <w:sz w:val="24"/>
          <w:szCs w:val="24"/>
        </w:rPr>
      </w:pPr>
    </w:p>
    <w:p w14:paraId="49D7D4D7" w14:textId="31726DED" w:rsidR="007D1F34" w:rsidRPr="00641A2E" w:rsidRDefault="00E53F54" w:rsidP="007D1F34">
      <w:pPr>
        <w:spacing w:after="0" w:line="240" w:lineRule="auto"/>
        <w:contextualSpacing/>
        <w:mirrorIndents/>
        <w:jc w:val="both"/>
        <w:rPr>
          <w:sz w:val="24"/>
          <w:szCs w:val="24"/>
        </w:rPr>
      </w:pPr>
      <w:r>
        <w:rPr>
          <w:sz w:val="24"/>
          <w:szCs w:val="24"/>
        </w:rPr>
        <w:t xml:space="preserve">Para esto, el equipo de planeación realizará una mesa de difusión y sensibilización del plan de acción del Plan Anticorrupción y de Atención al Ciudadano, con los funcionarios y contratistas </w:t>
      </w:r>
      <w:r w:rsidRPr="00E53F54">
        <w:rPr>
          <w:sz w:val="24"/>
          <w:szCs w:val="24"/>
        </w:rPr>
        <w:t xml:space="preserve">responsables de </w:t>
      </w:r>
      <w:r>
        <w:rPr>
          <w:sz w:val="24"/>
          <w:szCs w:val="24"/>
        </w:rPr>
        <w:t>llevar acabo las actividades establecidas</w:t>
      </w:r>
      <w:r w:rsidR="00DD70EF">
        <w:rPr>
          <w:sz w:val="24"/>
          <w:szCs w:val="24"/>
        </w:rPr>
        <w:t xml:space="preserve">, así mismo </w:t>
      </w:r>
      <w:r>
        <w:rPr>
          <w:sz w:val="24"/>
          <w:szCs w:val="24"/>
        </w:rPr>
        <w:t>informar</w:t>
      </w:r>
      <w:r w:rsidR="00DD70EF">
        <w:rPr>
          <w:sz w:val="24"/>
          <w:szCs w:val="24"/>
        </w:rPr>
        <w:t>á</w:t>
      </w:r>
      <w:r>
        <w:rPr>
          <w:sz w:val="24"/>
          <w:szCs w:val="24"/>
        </w:rPr>
        <w:t xml:space="preserve"> </w:t>
      </w:r>
      <w:r>
        <w:rPr>
          <w:sz w:val="24"/>
          <w:szCs w:val="24"/>
        </w:rPr>
        <w:lastRenderedPageBreak/>
        <w:t xml:space="preserve">el profesional que realizará el monitoreo y las fechas máximas </w:t>
      </w:r>
      <w:r w:rsidR="00BA68B5">
        <w:rPr>
          <w:sz w:val="24"/>
          <w:szCs w:val="24"/>
        </w:rPr>
        <w:t xml:space="preserve">de entrega de información, </w:t>
      </w:r>
      <w:r w:rsidR="00DD70EF">
        <w:rPr>
          <w:sz w:val="24"/>
          <w:szCs w:val="24"/>
        </w:rPr>
        <w:t xml:space="preserve">para su posterior </w:t>
      </w:r>
      <w:r w:rsidR="00BA68B5">
        <w:rPr>
          <w:sz w:val="24"/>
          <w:szCs w:val="24"/>
        </w:rPr>
        <w:t>entrega a la Asesoría de Control Interno.</w:t>
      </w:r>
      <w:r>
        <w:rPr>
          <w:sz w:val="24"/>
          <w:szCs w:val="24"/>
        </w:rPr>
        <w:t xml:space="preserve"> </w:t>
      </w:r>
    </w:p>
    <w:p w14:paraId="780D0E73" w14:textId="77777777" w:rsidR="0008441C" w:rsidRDefault="0008441C" w:rsidP="007D1F34">
      <w:pPr>
        <w:spacing w:after="0" w:line="240" w:lineRule="auto"/>
        <w:contextualSpacing/>
        <w:mirrorIndents/>
        <w:jc w:val="both"/>
        <w:rPr>
          <w:sz w:val="24"/>
          <w:szCs w:val="24"/>
        </w:rPr>
      </w:pPr>
    </w:p>
    <w:p w14:paraId="3A57F70E" w14:textId="74079795" w:rsidR="00354631" w:rsidRDefault="0008441C" w:rsidP="007D1F34">
      <w:pPr>
        <w:spacing w:after="0" w:line="240" w:lineRule="auto"/>
        <w:contextualSpacing/>
        <w:mirrorIndents/>
        <w:jc w:val="both"/>
        <w:rPr>
          <w:sz w:val="24"/>
          <w:szCs w:val="24"/>
        </w:rPr>
      </w:pPr>
      <w:r w:rsidRPr="00641A2E">
        <w:rPr>
          <w:sz w:val="24"/>
          <w:szCs w:val="24"/>
        </w:rPr>
        <w:t xml:space="preserve">El seguimiento será efectuado por la </w:t>
      </w:r>
      <w:r w:rsidR="00E33C19">
        <w:rPr>
          <w:sz w:val="24"/>
          <w:szCs w:val="24"/>
        </w:rPr>
        <w:t>Asesoría</w:t>
      </w:r>
      <w:r w:rsidR="00E33C19" w:rsidRPr="00641A2E">
        <w:rPr>
          <w:sz w:val="24"/>
          <w:szCs w:val="24"/>
        </w:rPr>
        <w:t xml:space="preserve"> </w:t>
      </w:r>
      <w:r w:rsidRPr="00641A2E">
        <w:rPr>
          <w:sz w:val="24"/>
          <w:szCs w:val="24"/>
        </w:rPr>
        <w:t>de Control Inter</w:t>
      </w:r>
      <w:r w:rsidR="008B4DFD" w:rsidRPr="00641A2E">
        <w:rPr>
          <w:sz w:val="24"/>
          <w:szCs w:val="24"/>
        </w:rPr>
        <w:t>no tres veces al año,</w:t>
      </w:r>
      <w:r w:rsidR="00BA68B5">
        <w:rPr>
          <w:sz w:val="24"/>
          <w:szCs w:val="24"/>
        </w:rPr>
        <w:t xml:space="preserve"> con corte a</w:t>
      </w:r>
      <w:r w:rsidR="008B4DFD" w:rsidRPr="00641A2E">
        <w:rPr>
          <w:sz w:val="24"/>
          <w:szCs w:val="24"/>
        </w:rPr>
        <w:t xml:space="preserve">l 30 de abril, </w:t>
      </w:r>
      <w:r w:rsidR="00BA68B5">
        <w:rPr>
          <w:sz w:val="24"/>
          <w:szCs w:val="24"/>
        </w:rPr>
        <w:t>a</w:t>
      </w:r>
      <w:r w:rsidR="008B4DFD" w:rsidRPr="00641A2E">
        <w:rPr>
          <w:sz w:val="24"/>
          <w:szCs w:val="24"/>
        </w:rPr>
        <w:t xml:space="preserve">l 31 de agosto y </w:t>
      </w:r>
      <w:r w:rsidR="00BA68B5">
        <w:rPr>
          <w:sz w:val="24"/>
          <w:szCs w:val="24"/>
        </w:rPr>
        <w:t>a</w:t>
      </w:r>
      <w:r w:rsidR="008B4DFD" w:rsidRPr="00641A2E">
        <w:rPr>
          <w:sz w:val="24"/>
          <w:szCs w:val="24"/>
        </w:rPr>
        <w:t>l 31 de diciembre</w:t>
      </w:r>
      <w:r w:rsidR="00BA68B5">
        <w:rPr>
          <w:sz w:val="24"/>
          <w:szCs w:val="24"/>
        </w:rPr>
        <w:t xml:space="preserve"> de 2018. Posteriormente</w:t>
      </w:r>
      <w:r w:rsidR="008B4DFD" w:rsidRPr="00641A2E">
        <w:rPr>
          <w:sz w:val="24"/>
          <w:szCs w:val="24"/>
        </w:rPr>
        <w:t xml:space="preserve">, publicará </w:t>
      </w:r>
      <w:r w:rsidR="00BA68B5">
        <w:rPr>
          <w:sz w:val="24"/>
          <w:szCs w:val="24"/>
        </w:rPr>
        <w:t xml:space="preserve">en </w:t>
      </w:r>
      <w:r w:rsidR="00BA68B5" w:rsidRPr="00641A2E">
        <w:rPr>
          <w:sz w:val="24"/>
          <w:szCs w:val="24"/>
        </w:rPr>
        <w:t>los primeros diez (10) días del mes de mayo</w:t>
      </w:r>
      <w:r w:rsidR="00BA68B5">
        <w:rPr>
          <w:sz w:val="24"/>
          <w:szCs w:val="24"/>
        </w:rPr>
        <w:t xml:space="preserve"> y </w:t>
      </w:r>
      <w:r w:rsidR="00BA68B5" w:rsidRPr="00641A2E">
        <w:rPr>
          <w:sz w:val="24"/>
          <w:szCs w:val="24"/>
        </w:rPr>
        <w:t>septiembre</w:t>
      </w:r>
      <w:r w:rsidR="00BA68B5">
        <w:rPr>
          <w:sz w:val="24"/>
          <w:szCs w:val="24"/>
        </w:rPr>
        <w:t xml:space="preserve"> de 2018 </w:t>
      </w:r>
      <w:r w:rsidR="00BA68B5" w:rsidRPr="00641A2E">
        <w:rPr>
          <w:sz w:val="24"/>
          <w:szCs w:val="24"/>
        </w:rPr>
        <w:t>y enero</w:t>
      </w:r>
      <w:r w:rsidR="00BA68B5">
        <w:rPr>
          <w:sz w:val="24"/>
          <w:szCs w:val="24"/>
        </w:rPr>
        <w:t xml:space="preserve"> de 2019, el respectivo seguimiento </w:t>
      </w:r>
      <w:r w:rsidR="008B4DFD" w:rsidRPr="00641A2E">
        <w:rPr>
          <w:sz w:val="24"/>
          <w:szCs w:val="24"/>
        </w:rPr>
        <w:t>en la página web de la entidad</w:t>
      </w:r>
      <w:r w:rsidR="00BA68B5">
        <w:rPr>
          <w:sz w:val="24"/>
          <w:szCs w:val="24"/>
        </w:rPr>
        <w:t>.</w:t>
      </w:r>
    </w:p>
    <w:p w14:paraId="3400C5DA" w14:textId="77777777" w:rsidR="00354631" w:rsidRDefault="00354631" w:rsidP="007D1F34">
      <w:pPr>
        <w:spacing w:after="0" w:line="240" w:lineRule="auto"/>
        <w:contextualSpacing/>
        <w:mirrorIndents/>
        <w:jc w:val="both"/>
        <w:rPr>
          <w:sz w:val="24"/>
          <w:szCs w:val="24"/>
        </w:rPr>
      </w:pPr>
    </w:p>
    <w:p w14:paraId="27F04385" w14:textId="251B38E3" w:rsidR="008B4DFD" w:rsidRPr="00354631" w:rsidRDefault="00354631" w:rsidP="007D1F34">
      <w:pPr>
        <w:spacing w:after="0" w:line="240" w:lineRule="auto"/>
        <w:contextualSpacing/>
        <w:mirrorIndents/>
        <w:jc w:val="both"/>
        <w:rPr>
          <w:b/>
          <w:sz w:val="24"/>
          <w:szCs w:val="24"/>
        </w:rPr>
      </w:pPr>
      <w:r w:rsidRPr="00354631">
        <w:rPr>
          <w:b/>
          <w:sz w:val="24"/>
          <w:szCs w:val="24"/>
        </w:rPr>
        <w:t xml:space="preserve">Anexo. Avance de la Estrategia en la Vigencia 2017. </w:t>
      </w:r>
    </w:p>
    <w:p w14:paraId="0C4024CB" w14:textId="697857DF" w:rsidR="00641A2E" w:rsidRPr="00641A2E" w:rsidRDefault="00641A2E" w:rsidP="007D1F34">
      <w:pPr>
        <w:spacing w:after="0" w:line="240" w:lineRule="auto"/>
        <w:contextualSpacing/>
        <w:mirrorIndents/>
        <w:jc w:val="both"/>
        <w:rPr>
          <w:sz w:val="24"/>
          <w:szCs w:val="24"/>
        </w:rPr>
      </w:pPr>
    </w:p>
    <w:p w14:paraId="13D04A27" w14:textId="1BD9DB2B" w:rsidR="001B2072" w:rsidRPr="00641A2E" w:rsidRDefault="002E6A30"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8" w:name="_Toc505196316"/>
      <w:r w:rsidRPr="00641A2E">
        <w:rPr>
          <w:rFonts w:asciiTheme="minorHAnsi" w:hAnsiTheme="minorHAnsi"/>
          <w:b/>
          <w:color w:val="000000" w:themeColor="text1"/>
          <w:sz w:val="24"/>
          <w:szCs w:val="24"/>
        </w:rPr>
        <w:t>Divulgación</w:t>
      </w:r>
      <w:bookmarkEnd w:id="18"/>
      <w:r w:rsidRPr="00641A2E">
        <w:rPr>
          <w:rFonts w:asciiTheme="minorHAnsi" w:hAnsiTheme="minorHAnsi"/>
          <w:b/>
          <w:color w:val="000000" w:themeColor="text1"/>
          <w:sz w:val="24"/>
          <w:szCs w:val="24"/>
        </w:rPr>
        <w:t xml:space="preserve"> </w:t>
      </w:r>
    </w:p>
    <w:p w14:paraId="38B97BCE" w14:textId="77777777" w:rsidR="00DE5366" w:rsidRDefault="00DE5366" w:rsidP="007D1F34">
      <w:pPr>
        <w:spacing w:after="0" w:line="240" w:lineRule="auto"/>
        <w:contextualSpacing/>
        <w:mirrorIndents/>
        <w:rPr>
          <w:sz w:val="24"/>
          <w:szCs w:val="24"/>
        </w:rPr>
      </w:pPr>
    </w:p>
    <w:p w14:paraId="4EF30F87" w14:textId="3F603E9D" w:rsidR="00040A73" w:rsidRDefault="004C47B4" w:rsidP="00040A73">
      <w:pPr>
        <w:spacing w:after="0" w:line="240" w:lineRule="auto"/>
        <w:contextualSpacing/>
        <w:mirrorIndents/>
        <w:jc w:val="both"/>
        <w:rPr>
          <w:sz w:val="24"/>
          <w:szCs w:val="24"/>
        </w:rPr>
      </w:pPr>
      <w:r>
        <w:rPr>
          <w:sz w:val="24"/>
          <w:szCs w:val="24"/>
        </w:rPr>
        <w:t>En el proceso</w:t>
      </w:r>
      <w:r w:rsidR="00DE5366" w:rsidRPr="00641A2E">
        <w:rPr>
          <w:sz w:val="24"/>
          <w:szCs w:val="24"/>
        </w:rPr>
        <w:t xml:space="preserve"> </w:t>
      </w:r>
      <w:r>
        <w:rPr>
          <w:sz w:val="24"/>
          <w:szCs w:val="24"/>
        </w:rPr>
        <w:t xml:space="preserve">de </w:t>
      </w:r>
      <w:r w:rsidR="00DE5366" w:rsidRPr="00641A2E">
        <w:rPr>
          <w:sz w:val="24"/>
          <w:szCs w:val="24"/>
        </w:rPr>
        <w:t>elabora</w:t>
      </w:r>
      <w:r>
        <w:rPr>
          <w:sz w:val="24"/>
          <w:szCs w:val="24"/>
        </w:rPr>
        <w:t>ción d</w:t>
      </w:r>
      <w:r w:rsidR="00DE5366" w:rsidRPr="00641A2E">
        <w:rPr>
          <w:sz w:val="24"/>
          <w:szCs w:val="24"/>
        </w:rPr>
        <w:t>el</w:t>
      </w:r>
      <w:r w:rsidR="008016DA" w:rsidRPr="00641A2E">
        <w:rPr>
          <w:sz w:val="24"/>
          <w:szCs w:val="24"/>
        </w:rPr>
        <w:t xml:space="preserve"> PAAC, el</w:t>
      </w:r>
      <w:r w:rsidR="00DE5366" w:rsidRPr="00641A2E">
        <w:rPr>
          <w:sz w:val="24"/>
          <w:szCs w:val="24"/>
        </w:rPr>
        <w:t xml:space="preserve"> IDPC</w:t>
      </w:r>
      <w:r>
        <w:rPr>
          <w:sz w:val="24"/>
          <w:szCs w:val="24"/>
        </w:rPr>
        <w:t xml:space="preserve"> </w:t>
      </w:r>
      <w:r w:rsidRPr="00040A73">
        <w:rPr>
          <w:sz w:val="24"/>
          <w:szCs w:val="24"/>
        </w:rPr>
        <w:t>da a conocer los lineamientos establecidos para su elaboración</w:t>
      </w:r>
      <w:r w:rsidR="00DE5366" w:rsidRPr="00641A2E">
        <w:rPr>
          <w:sz w:val="24"/>
          <w:szCs w:val="24"/>
        </w:rPr>
        <w:t xml:space="preserve"> </w:t>
      </w:r>
      <w:r>
        <w:rPr>
          <w:sz w:val="24"/>
          <w:szCs w:val="24"/>
        </w:rPr>
        <w:t xml:space="preserve">a </w:t>
      </w:r>
      <w:r w:rsidRPr="00040A73">
        <w:rPr>
          <w:sz w:val="24"/>
          <w:szCs w:val="24"/>
        </w:rPr>
        <w:t>funcionarios, contratistas, a la ciudadanía y a los interesados externos.</w:t>
      </w:r>
      <w:r>
        <w:rPr>
          <w:sz w:val="24"/>
          <w:szCs w:val="24"/>
        </w:rPr>
        <w:t xml:space="preserve"> </w:t>
      </w:r>
    </w:p>
    <w:p w14:paraId="2A176898" w14:textId="06F9313F" w:rsidR="004C47B4" w:rsidRPr="00040A73" w:rsidRDefault="004C47B4" w:rsidP="00040A73">
      <w:pPr>
        <w:spacing w:after="0" w:line="240" w:lineRule="auto"/>
        <w:contextualSpacing/>
        <w:mirrorIndents/>
        <w:jc w:val="both"/>
        <w:rPr>
          <w:sz w:val="24"/>
          <w:szCs w:val="24"/>
        </w:rPr>
      </w:pPr>
    </w:p>
    <w:p w14:paraId="6AE6C017" w14:textId="77777777" w:rsidR="004C47B4" w:rsidRPr="00040A73" w:rsidRDefault="004C47B4" w:rsidP="004C47B4">
      <w:pPr>
        <w:spacing w:after="0" w:line="240" w:lineRule="auto"/>
        <w:contextualSpacing/>
        <w:mirrorIndents/>
        <w:jc w:val="both"/>
        <w:rPr>
          <w:b/>
          <w:sz w:val="24"/>
          <w:szCs w:val="24"/>
        </w:rPr>
      </w:pPr>
      <w:r w:rsidRPr="00040A73">
        <w:rPr>
          <w:b/>
          <w:sz w:val="24"/>
          <w:szCs w:val="24"/>
        </w:rPr>
        <w:t xml:space="preserve">Publicación Banner para la participación de la ciudadanía, funcionarios, contratistas y grupos de interés, previo a la elaboración del PAAC. </w:t>
      </w:r>
    </w:p>
    <w:p w14:paraId="31641B2E" w14:textId="77777777" w:rsidR="004C47B4" w:rsidRDefault="004C47B4" w:rsidP="004C47B4">
      <w:pPr>
        <w:spacing w:after="0" w:line="240" w:lineRule="auto"/>
        <w:contextualSpacing/>
        <w:mirrorIndents/>
        <w:jc w:val="both"/>
        <w:rPr>
          <w:sz w:val="24"/>
          <w:szCs w:val="24"/>
        </w:rPr>
      </w:pPr>
    </w:p>
    <w:p w14:paraId="6873920B" w14:textId="77777777" w:rsidR="004C47B4" w:rsidRPr="00641A2E" w:rsidRDefault="004C47B4" w:rsidP="007F37C9">
      <w:pPr>
        <w:spacing w:after="0" w:line="240" w:lineRule="auto"/>
        <w:contextualSpacing/>
        <w:mirrorIndents/>
        <w:jc w:val="center"/>
        <w:rPr>
          <w:sz w:val="24"/>
          <w:szCs w:val="24"/>
        </w:rPr>
      </w:pPr>
      <w:r>
        <w:rPr>
          <w:noProof/>
          <w:sz w:val="24"/>
          <w:szCs w:val="24"/>
          <w:lang w:val="es-ES" w:eastAsia="es-ES"/>
        </w:rPr>
        <w:drawing>
          <wp:inline distT="0" distB="0" distL="0" distR="0" wp14:anchorId="34B6A423" wp14:editId="2A84D2E4">
            <wp:extent cx="4540996" cy="2032892"/>
            <wp:effectExtent l="0" t="0" r="0" b="5715"/>
            <wp:docPr id="10" name="Imagen 10" descr="M:\CPSP 244-2018\SEGUIM Y CONTROL\PAAC 2018\Proceso socialización PAAC 2018\1. Antes propuesta\banner web lucha corrupcion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SP 244-2018\SEGUIM Y CONTROL\PAAC 2018\Proceso socialización PAAC 2018\1. Antes propuesta\banner web lucha corrupcion 2018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3520" cy="2038499"/>
                    </a:xfrm>
                    <a:prstGeom prst="rect">
                      <a:avLst/>
                    </a:prstGeom>
                    <a:noFill/>
                    <a:ln>
                      <a:noFill/>
                    </a:ln>
                  </pic:spPr>
                </pic:pic>
              </a:graphicData>
            </a:graphic>
          </wp:inline>
        </w:drawing>
      </w:r>
    </w:p>
    <w:p w14:paraId="2FF48A0E" w14:textId="77777777" w:rsidR="004C47B4" w:rsidRDefault="004C47B4" w:rsidP="004C47B4">
      <w:pPr>
        <w:spacing w:after="0" w:line="240" w:lineRule="auto"/>
        <w:contextualSpacing/>
        <w:mirrorIndents/>
        <w:jc w:val="both"/>
        <w:rPr>
          <w:sz w:val="24"/>
          <w:szCs w:val="24"/>
        </w:rPr>
      </w:pPr>
    </w:p>
    <w:p w14:paraId="216F54EC" w14:textId="4D73F62A" w:rsidR="00B15EAE" w:rsidRDefault="004C47B4" w:rsidP="007D1F34">
      <w:pPr>
        <w:spacing w:after="0" w:line="240" w:lineRule="auto"/>
        <w:contextualSpacing/>
        <w:mirrorIndents/>
        <w:jc w:val="both"/>
        <w:rPr>
          <w:sz w:val="24"/>
          <w:szCs w:val="24"/>
        </w:rPr>
      </w:pPr>
      <w:r>
        <w:rPr>
          <w:sz w:val="24"/>
          <w:szCs w:val="24"/>
        </w:rPr>
        <w:t xml:space="preserve">Posteriormente, y teniendo en cuenta las observaciones presentadas, se realiza la divulgación de la propuesta del </w:t>
      </w:r>
      <w:r w:rsidR="00A91170" w:rsidRPr="00A91170">
        <w:rPr>
          <w:sz w:val="24"/>
          <w:szCs w:val="24"/>
        </w:rPr>
        <w:t>PAAC</w:t>
      </w:r>
      <w:r w:rsidR="00A91170" w:rsidRPr="00641A2E">
        <w:rPr>
          <w:sz w:val="24"/>
          <w:szCs w:val="24"/>
        </w:rPr>
        <w:t xml:space="preserve"> en la página web</w:t>
      </w:r>
      <w:r w:rsidR="00A91170">
        <w:rPr>
          <w:sz w:val="24"/>
          <w:szCs w:val="24"/>
        </w:rPr>
        <w:t>,</w:t>
      </w:r>
      <w:r w:rsidR="00A91170" w:rsidRPr="00641A2E">
        <w:rPr>
          <w:sz w:val="24"/>
          <w:szCs w:val="24"/>
        </w:rPr>
        <w:t xml:space="preserve"> </w:t>
      </w:r>
      <w:r>
        <w:rPr>
          <w:sz w:val="24"/>
          <w:szCs w:val="24"/>
        </w:rPr>
        <w:t xml:space="preserve">para que </w:t>
      </w:r>
      <w:r w:rsidRPr="007F37C9">
        <w:rPr>
          <w:sz w:val="24"/>
          <w:szCs w:val="24"/>
        </w:rPr>
        <w:t>funcionarios, contratistas, a la ciudadanía y a los interesados externos envíen sus comentarios</w:t>
      </w:r>
      <w:r w:rsidR="00A91170" w:rsidRPr="007F37C9">
        <w:rPr>
          <w:sz w:val="24"/>
          <w:szCs w:val="24"/>
        </w:rPr>
        <w:t xml:space="preserve"> y</w:t>
      </w:r>
      <w:r w:rsidR="00DE5366" w:rsidRPr="00641A2E">
        <w:rPr>
          <w:sz w:val="24"/>
          <w:szCs w:val="24"/>
        </w:rPr>
        <w:t xml:space="preserve"> retroalimentación</w:t>
      </w:r>
      <w:r w:rsidR="00F73B7F">
        <w:rPr>
          <w:sz w:val="24"/>
          <w:szCs w:val="24"/>
        </w:rPr>
        <w:t>.</w:t>
      </w:r>
    </w:p>
    <w:p w14:paraId="4AEF4E31" w14:textId="77777777" w:rsidR="00A91170" w:rsidRDefault="00A91170" w:rsidP="007D1F34">
      <w:pPr>
        <w:spacing w:after="0" w:line="240" w:lineRule="auto"/>
        <w:contextualSpacing/>
        <w:mirrorIndents/>
        <w:jc w:val="both"/>
        <w:rPr>
          <w:b/>
          <w:sz w:val="24"/>
          <w:szCs w:val="24"/>
        </w:rPr>
      </w:pPr>
    </w:p>
    <w:p w14:paraId="5F3F39CF" w14:textId="52F9964D" w:rsidR="003575DE" w:rsidRDefault="003575DE" w:rsidP="007D1F34">
      <w:pPr>
        <w:spacing w:after="0" w:line="240" w:lineRule="auto"/>
        <w:contextualSpacing/>
        <w:mirrorIndents/>
        <w:jc w:val="both"/>
        <w:rPr>
          <w:b/>
          <w:sz w:val="24"/>
          <w:szCs w:val="24"/>
        </w:rPr>
      </w:pPr>
      <w:r w:rsidRPr="003575DE">
        <w:rPr>
          <w:b/>
          <w:sz w:val="24"/>
          <w:szCs w:val="24"/>
        </w:rPr>
        <w:t>Publicación banner para la participación de</w:t>
      </w:r>
      <w:r w:rsidR="001C4E03">
        <w:rPr>
          <w:b/>
          <w:sz w:val="24"/>
          <w:szCs w:val="24"/>
        </w:rPr>
        <w:t xml:space="preserve"> la ciudadanía, funcionarios, contratistas y grupos de interés</w:t>
      </w:r>
      <w:r w:rsidR="006E67C5">
        <w:rPr>
          <w:b/>
          <w:sz w:val="24"/>
          <w:szCs w:val="24"/>
        </w:rPr>
        <w:t xml:space="preserve">, de acuerdo con la propuesta </w:t>
      </w:r>
      <w:r w:rsidR="00354631">
        <w:rPr>
          <w:b/>
          <w:sz w:val="24"/>
          <w:szCs w:val="24"/>
        </w:rPr>
        <w:t xml:space="preserve">de </w:t>
      </w:r>
      <w:r w:rsidR="009B1A05">
        <w:rPr>
          <w:b/>
          <w:sz w:val="24"/>
          <w:szCs w:val="24"/>
        </w:rPr>
        <w:t>e</w:t>
      </w:r>
      <w:r w:rsidR="00354631">
        <w:rPr>
          <w:b/>
          <w:sz w:val="24"/>
          <w:szCs w:val="24"/>
        </w:rPr>
        <w:t xml:space="preserve">laboración del PAAC. </w:t>
      </w:r>
    </w:p>
    <w:p w14:paraId="78A56D6D" w14:textId="77777777" w:rsidR="00354631" w:rsidRPr="003575DE" w:rsidRDefault="00354631" w:rsidP="007D1F34">
      <w:pPr>
        <w:spacing w:after="0" w:line="240" w:lineRule="auto"/>
        <w:contextualSpacing/>
        <w:mirrorIndents/>
        <w:jc w:val="both"/>
        <w:rPr>
          <w:b/>
          <w:sz w:val="24"/>
          <w:szCs w:val="24"/>
        </w:rPr>
      </w:pPr>
    </w:p>
    <w:p w14:paraId="62FA021A" w14:textId="6E9ED969" w:rsidR="00560A9B" w:rsidRDefault="009B1A05" w:rsidP="007F37C9">
      <w:pPr>
        <w:spacing w:after="0" w:line="240" w:lineRule="auto"/>
        <w:contextualSpacing/>
        <w:mirrorIndents/>
        <w:jc w:val="center"/>
        <w:rPr>
          <w:sz w:val="24"/>
          <w:szCs w:val="24"/>
        </w:rPr>
      </w:pPr>
      <w:r>
        <w:rPr>
          <w:noProof/>
          <w:sz w:val="24"/>
          <w:szCs w:val="24"/>
          <w:lang w:val="es-ES" w:eastAsia="es-ES"/>
        </w:rPr>
        <w:lastRenderedPageBreak/>
        <w:drawing>
          <wp:inline distT="0" distB="0" distL="0" distR="0" wp14:anchorId="0267D3F5" wp14:editId="059F599D">
            <wp:extent cx="3870250" cy="1360967"/>
            <wp:effectExtent l="0" t="0" r="0" b="0"/>
            <wp:docPr id="9" name="Imagen 9" descr="M:\CPSP 244-2018\SEGUIM Y CONTROL\PAAC 2018\Proceso socialización PAAC 2018\2. Propuesta\banner web lucha corrupcion 2018 ene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SP 244-2018\SEGUIM Y CONTROL\PAAC 2018\Proceso socialización PAAC 2018\2. Propuesta\banner web lucha corrupcion 2018 ener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7055" cy="1363360"/>
                    </a:xfrm>
                    <a:prstGeom prst="rect">
                      <a:avLst/>
                    </a:prstGeom>
                    <a:noFill/>
                    <a:ln>
                      <a:noFill/>
                    </a:ln>
                  </pic:spPr>
                </pic:pic>
              </a:graphicData>
            </a:graphic>
          </wp:inline>
        </w:drawing>
      </w:r>
    </w:p>
    <w:p w14:paraId="3932325B" w14:textId="5ACF5A18" w:rsidR="003575DE" w:rsidRDefault="003575DE" w:rsidP="007D1F34">
      <w:pPr>
        <w:spacing w:after="0" w:line="240" w:lineRule="auto"/>
        <w:contextualSpacing/>
        <w:mirrorIndents/>
        <w:jc w:val="both"/>
        <w:rPr>
          <w:sz w:val="24"/>
          <w:szCs w:val="24"/>
        </w:rPr>
      </w:pPr>
    </w:p>
    <w:p w14:paraId="42179A98" w14:textId="52BBB6EE" w:rsidR="00A91170" w:rsidRDefault="00A91170" w:rsidP="007D1F34">
      <w:pPr>
        <w:spacing w:after="0" w:line="240" w:lineRule="auto"/>
        <w:contextualSpacing/>
        <w:mirrorIndents/>
        <w:jc w:val="both"/>
        <w:rPr>
          <w:sz w:val="24"/>
          <w:szCs w:val="24"/>
        </w:rPr>
      </w:pPr>
      <w:r>
        <w:rPr>
          <w:sz w:val="24"/>
          <w:szCs w:val="24"/>
        </w:rPr>
        <w:t xml:space="preserve">Finalmente, el IDPC realiza la publicación y socialización del Plan Anticorrupción y de Atención al Ciudadano 2018 a </w:t>
      </w:r>
      <w:r w:rsidRPr="007F37C9">
        <w:rPr>
          <w:sz w:val="24"/>
          <w:szCs w:val="24"/>
        </w:rPr>
        <w:t>funcionarios, contratistas, a la ciudadanía y a los interesados externos.</w:t>
      </w:r>
    </w:p>
    <w:p w14:paraId="5A95C851" w14:textId="77777777" w:rsidR="00A91170" w:rsidRDefault="00A91170" w:rsidP="007D1F34">
      <w:pPr>
        <w:spacing w:after="0" w:line="240" w:lineRule="auto"/>
        <w:contextualSpacing/>
        <w:mirrorIndents/>
        <w:jc w:val="both"/>
        <w:rPr>
          <w:sz w:val="24"/>
          <w:szCs w:val="24"/>
        </w:rPr>
      </w:pPr>
    </w:p>
    <w:p w14:paraId="1F6AE6DC" w14:textId="7F07294B" w:rsidR="005C4984" w:rsidRDefault="005C4984" w:rsidP="005C4984">
      <w:pPr>
        <w:pStyle w:val="Prrafodelista"/>
        <w:numPr>
          <w:ilvl w:val="2"/>
          <w:numId w:val="2"/>
        </w:numPr>
        <w:spacing w:after="0" w:line="240" w:lineRule="auto"/>
        <w:mirrorIndents/>
        <w:jc w:val="both"/>
        <w:rPr>
          <w:b/>
          <w:sz w:val="24"/>
          <w:szCs w:val="24"/>
        </w:rPr>
      </w:pPr>
      <w:r w:rsidRPr="005C4984">
        <w:rPr>
          <w:b/>
          <w:sz w:val="24"/>
          <w:szCs w:val="24"/>
        </w:rPr>
        <w:t xml:space="preserve">Resultados de </w:t>
      </w:r>
      <w:r>
        <w:rPr>
          <w:b/>
          <w:sz w:val="24"/>
          <w:szCs w:val="24"/>
        </w:rPr>
        <w:t xml:space="preserve">la Divulgación </w:t>
      </w:r>
    </w:p>
    <w:p w14:paraId="50C82D63" w14:textId="4DD7009F" w:rsidR="005C4984" w:rsidRDefault="005C4984" w:rsidP="00720BD3">
      <w:pPr>
        <w:spacing w:after="0" w:line="240" w:lineRule="auto"/>
        <w:mirrorIndents/>
        <w:jc w:val="both"/>
        <w:rPr>
          <w:b/>
          <w:sz w:val="24"/>
          <w:szCs w:val="24"/>
        </w:rPr>
      </w:pPr>
    </w:p>
    <w:p w14:paraId="5ADE3368" w14:textId="6EE4A3C7" w:rsidR="00720BD3" w:rsidRDefault="00720BD3" w:rsidP="00720BD3">
      <w:pPr>
        <w:spacing w:after="0" w:line="240" w:lineRule="auto"/>
        <w:contextualSpacing/>
        <w:mirrorIndents/>
        <w:jc w:val="both"/>
        <w:rPr>
          <w:sz w:val="24"/>
          <w:szCs w:val="24"/>
        </w:rPr>
      </w:pPr>
      <w:r w:rsidRPr="00720BD3">
        <w:rPr>
          <w:sz w:val="24"/>
          <w:szCs w:val="24"/>
        </w:rPr>
        <w:t xml:space="preserve">A partir de los procesos de divulgación de los lineamientos </w:t>
      </w:r>
      <w:r>
        <w:rPr>
          <w:sz w:val="24"/>
          <w:szCs w:val="24"/>
        </w:rPr>
        <w:t>para la elaboración del PAAC y la propuesta, se realiza</w:t>
      </w:r>
      <w:r w:rsidR="00797C67">
        <w:rPr>
          <w:sz w:val="24"/>
          <w:szCs w:val="24"/>
        </w:rPr>
        <w:t xml:space="preserve"> un </w:t>
      </w:r>
      <w:r w:rsidR="006D529C">
        <w:rPr>
          <w:sz w:val="24"/>
          <w:szCs w:val="24"/>
        </w:rPr>
        <w:t>estudio y se procede a incorporar aquellas acciones que se consideren viables.</w:t>
      </w:r>
    </w:p>
    <w:p w14:paraId="7594F76A" w14:textId="77777777" w:rsidR="006D529C" w:rsidRDefault="006D529C" w:rsidP="00720BD3">
      <w:pPr>
        <w:spacing w:after="0" w:line="240" w:lineRule="auto"/>
        <w:contextualSpacing/>
        <w:mirrorIndents/>
        <w:jc w:val="both"/>
        <w:rPr>
          <w:sz w:val="24"/>
          <w:szCs w:val="24"/>
        </w:rPr>
      </w:pPr>
    </w:p>
    <w:p w14:paraId="546BF650" w14:textId="59EC7759" w:rsidR="006D529C" w:rsidRDefault="006D529C" w:rsidP="00720BD3">
      <w:pPr>
        <w:spacing w:after="0" w:line="240" w:lineRule="auto"/>
        <w:contextualSpacing/>
        <w:mirrorIndents/>
        <w:jc w:val="both"/>
        <w:rPr>
          <w:sz w:val="24"/>
          <w:szCs w:val="24"/>
        </w:rPr>
      </w:pPr>
      <w:r>
        <w:rPr>
          <w:sz w:val="24"/>
          <w:szCs w:val="24"/>
        </w:rPr>
        <w:t xml:space="preserve">A continuación, se relacionan las propuestas presentadas y su </w:t>
      </w:r>
      <w:r w:rsidR="00F026BD">
        <w:rPr>
          <w:sz w:val="24"/>
          <w:szCs w:val="24"/>
        </w:rPr>
        <w:t>incorporación en el Plan</w:t>
      </w:r>
      <w:r>
        <w:rPr>
          <w:sz w:val="24"/>
          <w:szCs w:val="24"/>
        </w:rPr>
        <w:t>:</w:t>
      </w:r>
    </w:p>
    <w:p w14:paraId="2C04C073" w14:textId="77777777" w:rsidR="006D529C" w:rsidRDefault="006D529C" w:rsidP="00720BD3">
      <w:pPr>
        <w:spacing w:after="0" w:line="240" w:lineRule="auto"/>
        <w:mirrorIndents/>
        <w:jc w:val="both"/>
        <w:rPr>
          <w:sz w:val="24"/>
          <w:szCs w:val="24"/>
        </w:rPr>
      </w:pPr>
    </w:p>
    <w:p w14:paraId="3F9940CC" w14:textId="09D388EF" w:rsidR="000C5E76" w:rsidRDefault="000C5E76" w:rsidP="00720BD3">
      <w:pPr>
        <w:spacing w:after="0" w:line="240" w:lineRule="auto"/>
        <w:mirrorIndents/>
        <w:jc w:val="both"/>
        <w:rPr>
          <w:b/>
          <w:sz w:val="24"/>
          <w:szCs w:val="24"/>
        </w:rPr>
      </w:pPr>
      <w:r w:rsidRPr="00AB1D42">
        <w:rPr>
          <w:b/>
          <w:sz w:val="24"/>
          <w:szCs w:val="24"/>
        </w:rPr>
        <w:t>Propuestas</w:t>
      </w:r>
      <w:r w:rsidRPr="000C5E76">
        <w:rPr>
          <w:b/>
          <w:sz w:val="24"/>
          <w:szCs w:val="24"/>
        </w:rPr>
        <w:t xml:space="preserve"> generadas en el proceso de di</w:t>
      </w:r>
      <w:r>
        <w:rPr>
          <w:b/>
          <w:sz w:val="24"/>
          <w:szCs w:val="24"/>
        </w:rPr>
        <w:t>v</w:t>
      </w:r>
      <w:r w:rsidRPr="00AB1D42">
        <w:rPr>
          <w:b/>
          <w:sz w:val="24"/>
          <w:szCs w:val="24"/>
        </w:rPr>
        <w:t xml:space="preserve">ulgación de los </w:t>
      </w:r>
      <w:r w:rsidRPr="000C5E76">
        <w:rPr>
          <w:b/>
          <w:sz w:val="24"/>
          <w:szCs w:val="24"/>
        </w:rPr>
        <w:t>lineamientos</w:t>
      </w:r>
      <w:r w:rsidR="00AB1D42">
        <w:rPr>
          <w:b/>
          <w:sz w:val="24"/>
          <w:szCs w:val="24"/>
        </w:rPr>
        <w:t>.</w:t>
      </w:r>
    </w:p>
    <w:p w14:paraId="1338E8C8" w14:textId="77777777" w:rsidR="007F37C9" w:rsidRPr="00AB1D42" w:rsidRDefault="007F37C9" w:rsidP="00720BD3">
      <w:pPr>
        <w:spacing w:after="0" w:line="240" w:lineRule="auto"/>
        <w:mirrorIndents/>
        <w:jc w:val="both"/>
        <w:rPr>
          <w:b/>
          <w:sz w:val="24"/>
          <w:szCs w:val="24"/>
        </w:rPr>
      </w:pPr>
    </w:p>
    <w:tbl>
      <w:tblPr>
        <w:tblStyle w:val="Listaclara-nfasis3"/>
        <w:tblW w:w="5000" w:type="pct"/>
        <w:tblBorders>
          <w:insideH w:val="single" w:sz="8" w:space="0" w:color="A5A5A5" w:themeColor="accent3"/>
          <w:insideV w:val="dotted" w:sz="4" w:space="0" w:color="7F7F7F" w:themeColor="text1" w:themeTint="80"/>
        </w:tblBorders>
        <w:tblLook w:val="04A0" w:firstRow="1" w:lastRow="0" w:firstColumn="1" w:lastColumn="0" w:noHBand="0" w:noVBand="1"/>
      </w:tblPr>
      <w:tblGrid>
        <w:gridCol w:w="657"/>
        <w:gridCol w:w="3111"/>
        <w:gridCol w:w="1375"/>
        <w:gridCol w:w="2100"/>
        <w:gridCol w:w="452"/>
        <w:gridCol w:w="1123"/>
      </w:tblGrid>
      <w:tr w:rsidR="007F37C9" w:rsidRPr="00532E49" w14:paraId="517F74BA" w14:textId="77777777" w:rsidTr="007F3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4846DA1E" w14:textId="11B395EB" w:rsidR="00F026BD" w:rsidRPr="00677556" w:rsidRDefault="00677556" w:rsidP="00152E63">
            <w:pPr>
              <w:mirrorIndents/>
              <w:jc w:val="center"/>
            </w:pPr>
            <w:r w:rsidRPr="00677556">
              <w:t>Cons</w:t>
            </w:r>
          </w:p>
        </w:tc>
        <w:tc>
          <w:tcPr>
            <w:tcW w:w="1792" w:type="pct"/>
          </w:tcPr>
          <w:p w14:paraId="7F5B0B6A" w14:textId="0746F58D" w:rsidR="00F026BD" w:rsidRPr="006D529C" w:rsidRDefault="00F026BD" w:rsidP="00152E63">
            <w:pPr>
              <w:mirrorIndents/>
              <w:jc w:val="center"/>
              <w:cnfStyle w:val="100000000000" w:firstRow="1" w:lastRow="0" w:firstColumn="0" w:lastColumn="0" w:oddVBand="0" w:evenVBand="0" w:oddHBand="0" w:evenHBand="0" w:firstRowFirstColumn="0" w:firstRowLastColumn="0" w:lastRowFirstColumn="0" w:lastRowLastColumn="0"/>
            </w:pPr>
            <w:r w:rsidRPr="006D529C">
              <w:t>Acción propuesta</w:t>
            </w:r>
          </w:p>
        </w:tc>
        <w:tc>
          <w:tcPr>
            <w:tcW w:w="724" w:type="pct"/>
          </w:tcPr>
          <w:p w14:paraId="38A7AE26" w14:textId="20C89231" w:rsidR="00F026BD" w:rsidRPr="00F026BD" w:rsidRDefault="00F026BD" w:rsidP="00152E63">
            <w:pPr>
              <w:mirrorIndents/>
              <w:jc w:val="center"/>
              <w:cnfStyle w:val="100000000000" w:firstRow="1" w:lastRow="0" w:firstColumn="0" w:lastColumn="0" w:oddVBand="0" w:evenVBand="0" w:oddHBand="0" w:evenHBand="0" w:firstRowFirstColumn="0" w:firstRowLastColumn="0" w:lastRowFirstColumn="0" w:lastRowLastColumn="0"/>
            </w:pPr>
            <w:r w:rsidRPr="00F026BD">
              <w:t>Fecha</w:t>
            </w:r>
          </w:p>
        </w:tc>
        <w:tc>
          <w:tcPr>
            <w:tcW w:w="1205" w:type="pct"/>
          </w:tcPr>
          <w:p w14:paraId="62D1D293" w14:textId="7BFD1F53" w:rsidR="00F026BD" w:rsidRPr="00532E49" w:rsidRDefault="00F026BD" w:rsidP="00152E63">
            <w:pPr>
              <w:mirrorIndents/>
              <w:jc w:val="center"/>
              <w:cnfStyle w:val="100000000000" w:firstRow="1" w:lastRow="0" w:firstColumn="0" w:lastColumn="0" w:oddVBand="0" w:evenVBand="0" w:oddHBand="0" w:evenHBand="0" w:firstRowFirstColumn="0" w:firstRowLastColumn="0" w:lastRowFirstColumn="0" w:lastRowLastColumn="0"/>
            </w:pPr>
            <w:r w:rsidRPr="006D529C">
              <w:t>Componente</w:t>
            </w:r>
            <w:r w:rsidRPr="00F026BD">
              <w:t xml:space="preserve"> - Subcomponente</w:t>
            </w:r>
          </w:p>
        </w:tc>
        <w:tc>
          <w:tcPr>
            <w:tcW w:w="907" w:type="pct"/>
            <w:gridSpan w:val="2"/>
          </w:tcPr>
          <w:p w14:paraId="26882EFD" w14:textId="77777777" w:rsidR="00F026BD" w:rsidRPr="00532E49" w:rsidRDefault="00F026BD" w:rsidP="00152E63">
            <w:pPr>
              <w:mirrorIndents/>
              <w:jc w:val="center"/>
              <w:cnfStyle w:val="100000000000" w:firstRow="1" w:lastRow="0" w:firstColumn="0" w:lastColumn="0" w:oddVBand="0" w:evenVBand="0" w:oddHBand="0" w:evenHBand="0" w:firstRowFirstColumn="0" w:firstRowLastColumn="0" w:lastRowFirstColumn="0" w:lastRowLastColumn="0"/>
            </w:pPr>
            <w:r w:rsidRPr="006D529C">
              <w:t>Actividad</w:t>
            </w:r>
          </w:p>
        </w:tc>
      </w:tr>
      <w:tr w:rsidR="007F37C9" w:rsidRPr="007F37C9" w14:paraId="4F4A96B9" w14:textId="77777777" w:rsidTr="007F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3AFEE4F7" w14:textId="0A8C67CD" w:rsidR="00F026BD" w:rsidRPr="007F37C9" w:rsidRDefault="00F026BD" w:rsidP="00152E63">
            <w:pPr>
              <w:mirrorIndents/>
              <w:rPr>
                <w:rFonts w:ascii="Calibri" w:hAnsi="Calibri"/>
                <w:color w:val="000000"/>
                <w:szCs w:val="20"/>
              </w:rPr>
            </w:pPr>
            <w:r w:rsidRPr="007F37C9">
              <w:rPr>
                <w:sz w:val="24"/>
              </w:rPr>
              <w:t>1</w:t>
            </w:r>
          </w:p>
        </w:tc>
        <w:tc>
          <w:tcPr>
            <w:tcW w:w="1792" w:type="pct"/>
            <w:vAlign w:val="center"/>
          </w:tcPr>
          <w:p w14:paraId="21ADF517" w14:textId="70DF7E68" w:rsidR="00F026BD" w:rsidRPr="007F37C9" w:rsidRDefault="00F026BD" w:rsidP="00152E63">
            <w:pPr>
              <w:mirrorIndents/>
              <w:cnfStyle w:val="000000100000" w:firstRow="0" w:lastRow="0" w:firstColumn="0" w:lastColumn="0" w:oddVBand="0" w:evenVBand="0" w:oddHBand="1" w:evenHBand="0" w:firstRowFirstColumn="0" w:firstRowLastColumn="0" w:lastRowFirstColumn="0" w:lastRowLastColumn="0"/>
              <w:rPr>
                <w:sz w:val="24"/>
              </w:rPr>
            </w:pPr>
            <w:r w:rsidRPr="007F37C9">
              <w:rPr>
                <w:rFonts w:ascii="Calibri" w:hAnsi="Calibri"/>
                <w:color w:val="000000"/>
                <w:szCs w:val="20"/>
              </w:rPr>
              <w:t>Mi propuesta es, que el Instituto debe socializar su plan de acción durante cada periodo y realizar una rendición de cuentas del avance y cumplimiento del plan de acción propuesto, con el fin de mostrar su gestión y compromiso ante la comunidad.</w:t>
            </w:r>
          </w:p>
        </w:tc>
        <w:tc>
          <w:tcPr>
            <w:tcW w:w="724" w:type="pct"/>
          </w:tcPr>
          <w:p w14:paraId="48B33EDB" w14:textId="5A74706E" w:rsidR="00F026BD" w:rsidRPr="007F37C9" w:rsidRDefault="00F026BD"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22/01/2018</w:t>
            </w:r>
          </w:p>
        </w:tc>
        <w:tc>
          <w:tcPr>
            <w:tcW w:w="1205" w:type="pct"/>
          </w:tcPr>
          <w:p w14:paraId="29A02DF3" w14:textId="26E0F0FD" w:rsidR="00F026BD" w:rsidRPr="007F37C9" w:rsidRDefault="00F026BD" w:rsidP="007F37C9">
            <w:pPr>
              <w:mirrorIndents/>
              <w:cnfStyle w:val="000000100000" w:firstRow="0" w:lastRow="0" w:firstColumn="0" w:lastColumn="0" w:oddVBand="0" w:evenVBand="0" w:oddHBand="1" w:evenHBand="0" w:firstRowFirstColumn="0" w:firstRowLastColumn="0" w:lastRowFirstColumn="0" w:lastRowLastColumn="0"/>
              <w:rPr>
                <w:sz w:val="24"/>
              </w:rPr>
            </w:pPr>
            <w:r w:rsidRPr="007F37C9">
              <w:rPr>
                <w:sz w:val="24"/>
              </w:rPr>
              <w:t>Componente 3: Rendición de Cuentas</w:t>
            </w:r>
          </w:p>
        </w:tc>
        <w:tc>
          <w:tcPr>
            <w:tcW w:w="907" w:type="pct"/>
            <w:gridSpan w:val="2"/>
          </w:tcPr>
          <w:p w14:paraId="54F4C31F" w14:textId="77777777" w:rsidR="00F026BD" w:rsidRPr="007F37C9" w:rsidRDefault="00F026BD" w:rsidP="00F026BD">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1.1</w:t>
            </w:r>
          </w:p>
          <w:p w14:paraId="010F9EC5" w14:textId="4CEE70A0" w:rsidR="00F026BD" w:rsidRPr="007F37C9" w:rsidRDefault="00F026BD" w:rsidP="00F026BD">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2.2</w:t>
            </w:r>
          </w:p>
        </w:tc>
      </w:tr>
      <w:tr w:rsidR="007F37C9" w:rsidRPr="007F37C9" w14:paraId="59785ADC" w14:textId="77777777" w:rsidTr="007F37C9">
        <w:tc>
          <w:tcPr>
            <w:cnfStyle w:val="001000000000" w:firstRow="0" w:lastRow="0" w:firstColumn="1" w:lastColumn="0" w:oddVBand="0" w:evenVBand="0" w:oddHBand="0" w:evenHBand="0" w:firstRowFirstColumn="0" w:firstRowLastColumn="0" w:lastRowFirstColumn="0" w:lastRowLastColumn="0"/>
            <w:tcW w:w="373" w:type="pct"/>
          </w:tcPr>
          <w:p w14:paraId="01156D9C" w14:textId="4776D3CD" w:rsidR="00F026BD" w:rsidRPr="007F37C9" w:rsidRDefault="00F026BD" w:rsidP="00152E63">
            <w:pPr>
              <w:mirrorIndents/>
              <w:rPr>
                <w:rFonts w:ascii="Calibri" w:hAnsi="Calibri"/>
                <w:color w:val="000000"/>
                <w:szCs w:val="20"/>
              </w:rPr>
            </w:pPr>
            <w:r w:rsidRPr="007F37C9">
              <w:rPr>
                <w:sz w:val="24"/>
              </w:rPr>
              <w:t>2</w:t>
            </w:r>
          </w:p>
        </w:tc>
        <w:tc>
          <w:tcPr>
            <w:tcW w:w="1792" w:type="pct"/>
            <w:vAlign w:val="center"/>
          </w:tcPr>
          <w:p w14:paraId="7B852905" w14:textId="0192048C" w:rsidR="00F026BD" w:rsidRPr="007F37C9" w:rsidRDefault="00F026BD" w:rsidP="00152E63">
            <w:pPr>
              <w:mirrorIndents/>
              <w:cnfStyle w:val="000000000000" w:firstRow="0" w:lastRow="0" w:firstColumn="0" w:lastColumn="0" w:oddVBand="0" w:evenVBand="0" w:oddHBand="0" w:evenHBand="0" w:firstRowFirstColumn="0" w:firstRowLastColumn="0" w:lastRowFirstColumn="0" w:lastRowLastColumn="0"/>
              <w:rPr>
                <w:sz w:val="24"/>
              </w:rPr>
            </w:pPr>
            <w:r w:rsidRPr="007F37C9">
              <w:rPr>
                <w:rFonts w:ascii="Calibri" w:hAnsi="Calibri"/>
                <w:color w:val="000000"/>
                <w:szCs w:val="20"/>
              </w:rPr>
              <w:t xml:space="preserve"> Además de poderle brindar a la ciudadanía la suficiente información sobre los servicios que presta el Instituto y cuál es la misionalidad del IDPC, con el fin de reducir trámites </w:t>
            </w:r>
            <w:r w:rsidR="007F37C9">
              <w:rPr>
                <w:rFonts w:ascii="Calibri" w:hAnsi="Calibri"/>
                <w:color w:val="000000"/>
                <w:szCs w:val="20"/>
              </w:rPr>
              <w:t>i</w:t>
            </w:r>
            <w:r w:rsidRPr="007F37C9">
              <w:rPr>
                <w:rFonts w:ascii="Calibri" w:hAnsi="Calibri"/>
                <w:color w:val="000000"/>
                <w:szCs w:val="20"/>
              </w:rPr>
              <w:t xml:space="preserve">nnecesarios además de mejorar los canales de comunicación entre la comunidad y la entidad </w:t>
            </w:r>
          </w:p>
        </w:tc>
        <w:tc>
          <w:tcPr>
            <w:tcW w:w="724" w:type="pct"/>
          </w:tcPr>
          <w:p w14:paraId="704308F2" w14:textId="400A0E6B" w:rsidR="00F026BD" w:rsidRPr="007F37C9" w:rsidRDefault="00F026BD"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22/01/2018</w:t>
            </w:r>
          </w:p>
        </w:tc>
        <w:tc>
          <w:tcPr>
            <w:tcW w:w="1205" w:type="pct"/>
          </w:tcPr>
          <w:p w14:paraId="3E83AD1D" w14:textId="6DCB4825" w:rsidR="00F026BD" w:rsidRPr="007F37C9" w:rsidRDefault="00F026BD" w:rsidP="007F37C9">
            <w:pPr>
              <w:mirrorIndents/>
              <w:cnfStyle w:val="000000000000" w:firstRow="0" w:lastRow="0" w:firstColumn="0" w:lastColumn="0" w:oddVBand="0" w:evenVBand="0" w:oddHBand="0" w:evenHBand="0" w:firstRowFirstColumn="0" w:firstRowLastColumn="0" w:lastRowFirstColumn="0" w:lastRowLastColumn="0"/>
              <w:rPr>
                <w:sz w:val="24"/>
              </w:rPr>
            </w:pPr>
            <w:r w:rsidRPr="007F37C9">
              <w:rPr>
                <w:sz w:val="24"/>
              </w:rPr>
              <w:t>Componente 4: Atención del Ciudadano</w:t>
            </w:r>
          </w:p>
        </w:tc>
        <w:tc>
          <w:tcPr>
            <w:tcW w:w="907" w:type="pct"/>
            <w:gridSpan w:val="2"/>
          </w:tcPr>
          <w:p w14:paraId="49DEDC62" w14:textId="77777777" w:rsidR="00F026BD" w:rsidRPr="007F37C9" w:rsidRDefault="00F026BD" w:rsidP="00F026BD">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2.2</w:t>
            </w:r>
          </w:p>
          <w:p w14:paraId="05B96902" w14:textId="77777777" w:rsidR="00F026BD" w:rsidRPr="007F37C9" w:rsidRDefault="00F026BD" w:rsidP="00F026BD">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4.2</w:t>
            </w:r>
          </w:p>
          <w:p w14:paraId="34FE1731" w14:textId="77777777" w:rsidR="00F026BD" w:rsidRPr="007F37C9" w:rsidRDefault="00F026BD" w:rsidP="00F026BD">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4.3</w:t>
            </w:r>
          </w:p>
          <w:p w14:paraId="5C94F498" w14:textId="12CC85C0" w:rsidR="00F026BD" w:rsidRPr="007F37C9" w:rsidRDefault="00F026BD" w:rsidP="00F026BD">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4.4</w:t>
            </w:r>
          </w:p>
        </w:tc>
      </w:tr>
      <w:tr w:rsidR="007F37C9" w:rsidRPr="007F37C9" w14:paraId="29828953" w14:textId="77777777" w:rsidTr="007F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50269FD7" w14:textId="34A83F62" w:rsidR="00F026BD" w:rsidRPr="007F37C9" w:rsidRDefault="00F026BD" w:rsidP="00152E63">
            <w:pPr>
              <w:mirrorIndents/>
              <w:rPr>
                <w:rFonts w:ascii="Calibri" w:hAnsi="Calibri"/>
                <w:color w:val="000000"/>
                <w:szCs w:val="20"/>
              </w:rPr>
            </w:pPr>
            <w:r w:rsidRPr="007F37C9">
              <w:rPr>
                <w:sz w:val="24"/>
              </w:rPr>
              <w:lastRenderedPageBreak/>
              <w:t>3</w:t>
            </w:r>
          </w:p>
        </w:tc>
        <w:tc>
          <w:tcPr>
            <w:tcW w:w="1792" w:type="pct"/>
            <w:vAlign w:val="center"/>
          </w:tcPr>
          <w:p w14:paraId="79429C7C" w14:textId="0590B209" w:rsidR="00F026BD" w:rsidRPr="007F37C9" w:rsidRDefault="00F026BD" w:rsidP="00152E63">
            <w:pPr>
              <w:mirrorIndents/>
              <w:cnfStyle w:val="000000100000" w:firstRow="0" w:lastRow="0" w:firstColumn="0" w:lastColumn="0" w:oddVBand="0" w:evenVBand="0" w:oddHBand="1" w:evenHBand="0" w:firstRowFirstColumn="0" w:firstRowLastColumn="0" w:lastRowFirstColumn="0" w:lastRowLastColumn="0"/>
              <w:rPr>
                <w:sz w:val="24"/>
              </w:rPr>
            </w:pPr>
            <w:r w:rsidRPr="007F37C9">
              <w:rPr>
                <w:rFonts w:ascii="Calibri" w:hAnsi="Calibri"/>
                <w:color w:val="000000"/>
                <w:szCs w:val="20"/>
              </w:rPr>
              <w:t>Realizar ejercicios de sensibilización sobre el mapa de riesgos y sus seguimientos.</w:t>
            </w:r>
          </w:p>
        </w:tc>
        <w:tc>
          <w:tcPr>
            <w:tcW w:w="724" w:type="pct"/>
          </w:tcPr>
          <w:p w14:paraId="624572ED" w14:textId="5CD7EC45" w:rsidR="00F026BD" w:rsidRPr="007F37C9" w:rsidRDefault="00F026BD"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22/01/2018</w:t>
            </w:r>
          </w:p>
        </w:tc>
        <w:tc>
          <w:tcPr>
            <w:tcW w:w="1205" w:type="pct"/>
          </w:tcPr>
          <w:p w14:paraId="0B7A36D6" w14:textId="58E475A2" w:rsidR="00F026BD" w:rsidRPr="007F37C9" w:rsidRDefault="00F026BD" w:rsidP="007F37C9">
            <w:pPr>
              <w:mirrorIndents/>
              <w:cnfStyle w:val="000000100000" w:firstRow="0" w:lastRow="0" w:firstColumn="0" w:lastColumn="0" w:oddVBand="0" w:evenVBand="0" w:oddHBand="1" w:evenHBand="0" w:firstRowFirstColumn="0" w:firstRowLastColumn="0" w:lastRowFirstColumn="0" w:lastRowLastColumn="0"/>
              <w:rPr>
                <w:sz w:val="24"/>
              </w:rPr>
            </w:pPr>
            <w:r w:rsidRPr="007F37C9">
              <w:rPr>
                <w:sz w:val="24"/>
              </w:rPr>
              <w:t>Componente 1: Gestión del Riesgo de Corrupción</w:t>
            </w:r>
          </w:p>
        </w:tc>
        <w:tc>
          <w:tcPr>
            <w:tcW w:w="907" w:type="pct"/>
            <w:gridSpan w:val="2"/>
          </w:tcPr>
          <w:p w14:paraId="6A9677E5" w14:textId="22804BC6" w:rsidR="00F026BD" w:rsidRPr="007F37C9" w:rsidRDefault="00F026BD"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3.3</w:t>
            </w:r>
          </w:p>
        </w:tc>
      </w:tr>
      <w:tr w:rsidR="007F37C9" w:rsidRPr="007F37C9" w14:paraId="31C31207" w14:textId="77777777" w:rsidTr="007F37C9">
        <w:tc>
          <w:tcPr>
            <w:cnfStyle w:val="001000000000" w:firstRow="0" w:lastRow="0" w:firstColumn="1" w:lastColumn="0" w:oddVBand="0" w:evenVBand="0" w:oddHBand="0" w:evenHBand="0" w:firstRowFirstColumn="0" w:firstRowLastColumn="0" w:lastRowFirstColumn="0" w:lastRowLastColumn="0"/>
            <w:tcW w:w="373" w:type="pct"/>
          </w:tcPr>
          <w:p w14:paraId="3E436442" w14:textId="35945943" w:rsidR="00F026BD" w:rsidRPr="007F37C9" w:rsidRDefault="00F026BD" w:rsidP="00152E63">
            <w:pPr>
              <w:mirrorIndents/>
              <w:rPr>
                <w:rFonts w:ascii="Calibri" w:hAnsi="Calibri"/>
                <w:color w:val="000000"/>
                <w:szCs w:val="20"/>
              </w:rPr>
            </w:pPr>
            <w:r w:rsidRPr="007F37C9">
              <w:rPr>
                <w:sz w:val="24"/>
              </w:rPr>
              <w:t>4</w:t>
            </w:r>
          </w:p>
        </w:tc>
        <w:tc>
          <w:tcPr>
            <w:tcW w:w="1792" w:type="pct"/>
            <w:vAlign w:val="center"/>
          </w:tcPr>
          <w:p w14:paraId="0FDAF5AB" w14:textId="2432DCA5" w:rsidR="00F026BD" w:rsidRPr="007F37C9" w:rsidRDefault="00F026BD" w:rsidP="00152E63">
            <w:pPr>
              <w:mirrorIndents/>
              <w:cnfStyle w:val="000000000000" w:firstRow="0" w:lastRow="0" w:firstColumn="0" w:lastColumn="0" w:oddVBand="0" w:evenVBand="0" w:oddHBand="0" w:evenHBand="0" w:firstRowFirstColumn="0" w:firstRowLastColumn="0" w:lastRowFirstColumn="0" w:lastRowLastColumn="0"/>
              <w:rPr>
                <w:sz w:val="24"/>
              </w:rPr>
            </w:pPr>
            <w:r w:rsidRPr="007F37C9">
              <w:rPr>
                <w:rFonts w:ascii="Calibri" w:hAnsi="Calibri"/>
                <w:color w:val="000000"/>
                <w:szCs w:val="20"/>
              </w:rPr>
              <w:t xml:space="preserve">Socializar los resultados de las encuestas realizadas por </w:t>
            </w:r>
            <w:r w:rsidR="00CE23E7" w:rsidRPr="007F37C9">
              <w:rPr>
                <w:rFonts w:ascii="Calibri" w:hAnsi="Calibri"/>
                <w:color w:val="000000"/>
                <w:szCs w:val="20"/>
              </w:rPr>
              <w:t>la</w:t>
            </w:r>
            <w:r w:rsidRPr="007F37C9">
              <w:rPr>
                <w:rFonts w:ascii="Calibri" w:hAnsi="Calibri"/>
                <w:color w:val="000000"/>
                <w:szCs w:val="20"/>
              </w:rPr>
              <w:t xml:space="preserve"> entidad en el servicio de atención al ciudadano.</w:t>
            </w:r>
          </w:p>
        </w:tc>
        <w:tc>
          <w:tcPr>
            <w:tcW w:w="724" w:type="pct"/>
          </w:tcPr>
          <w:p w14:paraId="2510360F" w14:textId="62900541" w:rsidR="00F026BD" w:rsidRPr="007F37C9" w:rsidRDefault="00F026BD"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22/01/2018</w:t>
            </w:r>
          </w:p>
        </w:tc>
        <w:tc>
          <w:tcPr>
            <w:tcW w:w="1205" w:type="pct"/>
          </w:tcPr>
          <w:p w14:paraId="5E0F63A8" w14:textId="072C8FE8" w:rsidR="00F026BD" w:rsidRPr="007F37C9" w:rsidRDefault="00F026BD" w:rsidP="007F37C9">
            <w:pPr>
              <w:mirrorIndents/>
              <w:cnfStyle w:val="000000000000" w:firstRow="0" w:lastRow="0" w:firstColumn="0" w:lastColumn="0" w:oddVBand="0" w:evenVBand="0" w:oddHBand="0" w:evenHBand="0" w:firstRowFirstColumn="0" w:firstRowLastColumn="0" w:lastRowFirstColumn="0" w:lastRowLastColumn="0"/>
              <w:rPr>
                <w:sz w:val="24"/>
              </w:rPr>
            </w:pPr>
            <w:r w:rsidRPr="007F37C9">
              <w:rPr>
                <w:sz w:val="24"/>
              </w:rPr>
              <w:t>Componente 4: Atención del Ciudadano</w:t>
            </w:r>
          </w:p>
        </w:tc>
        <w:tc>
          <w:tcPr>
            <w:tcW w:w="907" w:type="pct"/>
            <w:gridSpan w:val="2"/>
          </w:tcPr>
          <w:p w14:paraId="0F6F0943" w14:textId="06178302" w:rsidR="00F026BD" w:rsidRPr="007F37C9" w:rsidRDefault="00F026BD"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5.1</w:t>
            </w:r>
          </w:p>
        </w:tc>
      </w:tr>
      <w:tr w:rsidR="007F37C9" w:rsidRPr="007F37C9" w14:paraId="52D67A3C" w14:textId="77777777" w:rsidTr="007F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1012696E" w14:textId="17311DD5" w:rsidR="00F026BD" w:rsidRPr="007F37C9" w:rsidRDefault="00F026BD" w:rsidP="00152E63">
            <w:pPr>
              <w:mirrorIndents/>
              <w:rPr>
                <w:rFonts w:ascii="Calibri" w:hAnsi="Calibri"/>
                <w:color w:val="000000"/>
                <w:szCs w:val="20"/>
              </w:rPr>
            </w:pPr>
            <w:r w:rsidRPr="007F37C9">
              <w:rPr>
                <w:sz w:val="24"/>
              </w:rPr>
              <w:t>5</w:t>
            </w:r>
          </w:p>
        </w:tc>
        <w:tc>
          <w:tcPr>
            <w:tcW w:w="1792" w:type="pct"/>
            <w:vAlign w:val="center"/>
          </w:tcPr>
          <w:p w14:paraId="23976359" w14:textId="2BD01A7B" w:rsidR="00F026BD" w:rsidRPr="007F37C9" w:rsidRDefault="00F026BD" w:rsidP="00152E63">
            <w:pPr>
              <w:mirrorIndents/>
              <w:cnfStyle w:val="000000100000" w:firstRow="0" w:lastRow="0" w:firstColumn="0" w:lastColumn="0" w:oddVBand="0" w:evenVBand="0" w:oddHBand="1" w:evenHBand="0" w:firstRowFirstColumn="0" w:firstRowLastColumn="0" w:lastRowFirstColumn="0" w:lastRowLastColumn="0"/>
              <w:rPr>
                <w:sz w:val="24"/>
              </w:rPr>
            </w:pPr>
            <w:r w:rsidRPr="007F37C9">
              <w:rPr>
                <w:rFonts w:ascii="Calibri" w:hAnsi="Calibri"/>
                <w:color w:val="000000"/>
                <w:szCs w:val="20"/>
              </w:rPr>
              <w:t xml:space="preserve">Definir en cada dependencia un responsable o profesional en realizar el monitoreo y consolidación de los Reportes. </w:t>
            </w:r>
          </w:p>
        </w:tc>
        <w:tc>
          <w:tcPr>
            <w:tcW w:w="724" w:type="pct"/>
          </w:tcPr>
          <w:p w14:paraId="07D14FD8" w14:textId="4A2687EC" w:rsidR="00F026BD" w:rsidRPr="007F37C9" w:rsidRDefault="00F026BD"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22/01/2018</w:t>
            </w:r>
          </w:p>
        </w:tc>
        <w:tc>
          <w:tcPr>
            <w:tcW w:w="2112" w:type="pct"/>
            <w:gridSpan w:val="3"/>
          </w:tcPr>
          <w:p w14:paraId="64F62AD8" w14:textId="18F2E582" w:rsidR="00F026BD" w:rsidRPr="007F37C9" w:rsidRDefault="00F026BD"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Esta propuesta se establece en el documento del PAAC 2018</w:t>
            </w:r>
            <w:r w:rsidR="00866792" w:rsidRPr="007F37C9">
              <w:rPr>
                <w:sz w:val="24"/>
              </w:rPr>
              <w:t>, campo 3.5 Monitoreo y Seguimiento</w:t>
            </w:r>
          </w:p>
        </w:tc>
      </w:tr>
      <w:tr w:rsidR="007F37C9" w:rsidRPr="007F37C9" w14:paraId="53E74913" w14:textId="77777777" w:rsidTr="007F37C9">
        <w:tc>
          <w:tcPr>
            <w:cnfStyle w:val="001000000000" w:firstRow="0" w:lastRow="0" w:firstColumn="1" w:lastColumn="0" w:oddVBand="0" w:evenVBand="0" w:oddHBand="0" w:evenHBand="0" w:firstRowFirstColumn="0" w:firstRowLastColumn="0" w:lastRowFirstColumn="0" w:lastRowLastColumn="0"/>
            <w:tcW w:w="373" w:type="pct"/>
          </w:tcPr>
          <w:p w14:paraId="5A31B5C0" w14:textId="52523A96" w:rsidR="00866792" w:rsidRPr="007F37C9" w:rsidRDefault="00866792" w:rsidP="00152E63">
            <w:pPr>
              <w:mirrorIndents/>
              <w:rPr>
                <w:rFonts w:ascii="Calibri" w:hAnsi="Calibri"/>
                <w:color w:val="000000"/>
                <w:szCs w:val="20"/>
              </w:rPr>
            </w:pPr>
            <w:r w:rsidRPr="007F37C9">
              <w:rPr>
                <w:sz w:val="24"/>
              </w:rPr>
              <w:t>6</w:t>
            </w:r>
          </w:p>
        </w:tc>
        <w:tc>
          <w:tcPr>
            <w:tcW w:w="1792" w:type="pct"/>
            <w:vAlign w:val="center"/>
          </w:tcPr>
          <w:p w14:paraId="091C3182" w14:textId="11BD4E4E" w:rsidR="00866792" w:rsidRPr="007F37C9" w:rsidRDefault="00866792" w:rsidP="00152E63">
            <w:pPr>
              <w:mirrorIndents/>
              <w:cnfStyle w:val="000000000000" w:firstRow="0" w:lastRow="0" w:firstColumn="0" w:lastColumn="0" w:oddVBand="0" w:evenVBand="0" w:oddHBand="0" w:evenHBand="0" w:firstRowFirstColumn="0" w:firstRowLastColumn="0" w:lastRowFirstColumn="0" w:lastRowLastColumn="0"/>
              <w:rPr>
                <w:sz w:val="24"/>
              </w:rPr>
            </w:pPr>
            <w:r w:rsidRPr="007F37C9">
              <w:rPr>
                <w:rFonts w:ascii="Calibri" w:hAnsi="Calibri"/>
                <w:color w:val="000000"/>
                <w:sz w:val="24"/>
                <w:szCs w:val="20"/>
              </w:rPr>
              <w:t>Disponer de servicio de atención al público o a la ciudadanía otros días a la semana, no solo el d</w:t>
            </w:r>
            <w:r w:rsidR="007F37C9" w:rsidRPr="007F37C9">
              <w:rPr>
                <w:rFonts w:ascii="Calibri" w:hAnsi="Calibri"/>
                <w:color w:val="000000"/>
                <w:sz w:val="24"/>
                <w:szCs w:val="20"/>
              </w:rPr>
              <w:t>í</w:t>
            </w:r>
            <w:r w:rsidRPr="007F37C9">
              <w:rPr>
                <w:rFonts w:ascii="Calibri" w:hAnsi="Calibri"/>
                <w:color w:val="000000"/>
                <w:sz w:val="24"/>
                <w:szCs w:val="20"/>
              </w:rPr>
              <w:t>a marte</w:t>
            </w:r>
            <w:r w:rsidR="007F37C9" w:rsidRPr="007F37C9">
              <w:rPr>
                <w:rFonts w:ascii="Calibri" w:hAnsi="Calibri"/>
                <w:color w:val="000000"/>
                <w:sz w:val="24"/>
                <w:szCs w:val="20"/>
              </w:rPr>
              <w:t>s.</w:t>
            </w:r>
          </w:p>
        </w:tc>
        <w:tc>
          <w:tcPr>
            <w:tcW w:w="724" w:type="pct"/>
          </w:tcPr>
          <w:p w14:paraId="47DFBCA7" w14:textId="4339457F" w:rsidR="00866792" w:rsidRPr="007F37C9" w:rsidRDefault="00866792"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22/01/2018</w:t>
            </w:r>
          </w:p>
        </w:tc>
        <w:tc>
          <w:tcPr>
            <w:tcW w:w="2112" w:type="pct"/>
            <w:gridSpan w:val="3"/>
          </w:tcPr>
          <w:p w14:paraId="422D0360" w14:textId="287F8D36" w:rsidR="00866792" w:rsidRPr="007F37C9" w:rsidRDefault="00866792"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 xml:space="preserve">Esta propuesta se tendrá en cuenta en el proceso de aseguramiento de los procesos misionales y a partir de la formulación del inventario de trámites y servicios que se adelantarán en el marco del componente 4. Atención al Ciudadano.  </w:t>
            </w:r>
          </w:p>
        </w:tc>
      </w:tr>
      <w:tr w:rsidR="007F37C9" w:rsidRPr="007F37C9" w14:paraId="0009B194" w14:textId="77777777" w:rsidTr="007F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36FFC175" w14:textId="379E6DE6" w:rsidR="00F026BD" w:rsidRPr="007F37C9" w:rsidRDefault="00F026BD" w:rsidP="00152E63">
            <w:pPr>
              <w:mirrorIndents/>
              <w:rPr>
                <w:rFonts w:ascii="Calibri" w:hAnsi="Calibri"/>
                <w:color w:val="000000"/>
                <w:szCs w:val="20"/>
              </w:rPr>
            </w:pPr>
            <w:r w:rsidRPr="007F37C9">
              <w:rPr>
                <w:sz w:val="24"/>
              </w:rPr>
              <w:t>7</w:t>
            </w:r>
          </w:p>
        </w:tc>
        <w:tc>
          <w:tcPr>
            <w:tcW w:w="1792" w:type="pct"/>
            <w:vAlign w:val="center"/>
          </w:tcPr>
          <w:p w14:paraId="6AEB3784" w14:textId="2414BACA" w:rsidR="00F026BD" w:rsidRPr="007F37C9" w:rsidRDefault="00F026BD" w:rsidP="00152E63">
            <w:pPr>
              <w:mirrorIndents/>
              <w:cnfStyle w:val="000000100000" w:firstRow="0" w:lastRow="0" w:firstColumn="0" w:lastColumn="0" w:oddVBand="0" w:evenVBand="0" w:oddHBand="1" w:evenHBand="0" w:firstRowFirstColumn="0" w:firstRowLastColumn="0" w:lastRowFirstColumn="0" w:lastRowLastColumn="0"/>
              <w:rPr>
                <w:sz w:val="24"/>
              </w:rPr>
            </w:pPr>
            <w:r w:rsidRPr="007F37C9">
              <w:rPr>
                <w:rFonts w:ascii="Calibri" w:hAnsi="Calibri"/>
                <w:color w:val="000000"/>
                <w:szCs w:val="20"/>
              </w:rPr>
              <w:t>Con el fin de participar en la construcción del plan anti corrupción y atención al ciudadano, considero importante capacitar al servidor público, para que conozca el código del buen gobierno y de ética.</w:t>
            </w:r>
          </w:p>
        </w:tc>
        <w:tc>
          <w:tcPr>
            <w:tcW w:w="724" w:type="pct"/>
          </w:tcPr>
          <w:p w14:paraId="7903789A" w14:textId="072BEE09" w:rsidR="00F026BD" w:rsidRPr="007F37C9" w:rsidRDefault="00F026BD"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22/01/2018</w:t>
            </w:r>
          </w:p>
        </w:tc>
        <w:tc>
          <w:tcPr>
            <w:tcW w:w="1205" w:type="pct"/>
          </w:tcPr>
          <w:p w14:paraId="5CBDA615" w14:textId="7CA5C225" w:rsidR="00F026BD" w:rsidRPr="007F37C9" w:rsidRDefault="00866792" w:rsidP="007F37C9">
            <w:pPr>
              <w:mirrorIndents/>
              <w:cnfStyle w:val="000000100000" w:firstRow="0" w:lastRow="0" w:firstColumn="0" w:lastColumn="0" w:oddVBand="0" w:evenVBand="0" w:oddHBand="1" w:evenHBand="0" w:firstRowFirstColumn="0" w:firstRowLastColumn="0" w:lastRowFirstColumn="0" w:lastRowLastColumn="0"/>
              <w:rPr>
                <w:sz w:val="24"/>
              </w:rPr>
            </w:pPr>
            <w:r w:rsidRPr="007F37C9">
              <w:rPr>
                <w:sz w:val="24"/>
              </w:rPr>
              <w:t>Componente 6: Iniciativas adicionales</w:t>
            </w:r>
          </w:p>
        </w:tc>
        <w:tc>
          <w:tcPr>
            <w:tcW w:w="907" w:type="pct"/>
            <w:gridSpan w:val="2"/>
          </w:tcPr>
          <w:p w14:paraId="598ABB09" w14:textId="77777777" w:rsidR="00866792" w:rsidRPr="007F37C9" w:rsidRDefault="00866792" w:rsidP="00866792">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1.4</w:t>
            </w:r>
          </w:p>
          <w:p w14:paraId="72995974" w14:textId="3A36325E" w:rsidR="00F026BD" w:rsidRPr="007F37C9" w:rsidRDefault="00866792" w:rsidP="00866792">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1.5</w:t>
            </w:r>
          </w:p>
        </w:tc>
      </w:tr>
      <w:tr w:rsidR="007F37C9" w:rsidRPr="007F37C9" w14:paraId="724B1EF1" w14:textId="77777777" w:rsidTr="007F37C9">
        <w:tc>
          <w:tcPr>
            <w:cnfStyle w:val="001000000000" w:firstRow="0" w:lastRow="0" w:firstColumn="1" w:lastColumn="0" w:oddVBand="0" w:evenVBand="0" w:oddHBand="0" w:evenHBand="0" w:firstRowFirstColumn="0" w:firstRowLastColumn="0" w:lastRowFirstColumn="0" w:lastRowLastColumn="0"/>
            <w:tcW w:w="373" w:type="pct"/>
          </w:tcPr>
          <w:p w14:paraId="75E17150" w14:textId="53EAEF7D" w:rsidR="00F026BD" w:rsidRPr="007F37C9" w:rsidRDefault="00F026BD" w:rsidP="00152E63">
            <w:pPr>
              <w:mirrorIndents/>
              <w:rPr>
                <w:rFonts w:ascii="Calibri" w:hAnsi="Calibri"/>
                <w:color w:val="000000"/>
                <w:szCs w:val="20"/>
              </w:rPr>
            </w:pPr>
            <w:r w:rsidRPr="007F37C9">
              <w:rPr>
                <w:sz w:val="24"/>
              </w:rPr>
              <w:t>8</w:t>
            </w:r>
          </w:p>
        </w:tc>
        <w:tc>
          <w:tcPr>
            <w:tcW w:w="1792" w:type="pct"/>
            <w:vAlign w:val="center"/>
          </w:tcPr>
          <w:p w14:paraId="0EEE26C0" w14:textId="4A4E9A71" w:rsidR="00F026BD" w:rsidRPr="007F37C9" w:rsidRDefault="00F026BD" w:rsidP="00152E63">
            <w:pPr>
              <w:mirrorIndents/>
              <w:cnfStyle w:val="000000000000" w:firstRow="0" w:lastRow="0" w:firstColumn="0" w:lastColumn="0" w:oddVBand="0" w:evenVBand="0" w:oddHBand="0" w:evenHBand="0" w:firstRowFirstColumn="0" w:firstRowLastColumn="0" w:lastRowFirstColumn="0" w:lastRowLastColumn="0"/>
              <w:rPr>
                <w:sz w:val="24"/>
              </w:rPr>
            </w:pPr>
            <w:r w:rsidRPr="007F37C9">
              <w:rPr>
                <w:rFonts w:ascii="Calibri" w:hAnsi="Calibri"/>
                <w:color w:val="000000"/>
                <w:sz w:val="24"/>
                <w:szCs w:val="20"/>
              </w:rPr>
              <w:t>Realizar ejercicios de sensibilización sobre el mapa de riesgos y sus seguimientos</w:t>
            </w:r>
          </w:p>
        </w:tc>
        <w:tc>
          <w:tcPr>
            <w:tcW w:w="724" w:type="pct"/>
          </w:tcPr>
          <w:p w14:paraId="6A5223C3" w14:textId="3B577B07" w:rsidR="00F026BD" w:rsidRPr="007F37C9" w:rsidRDefault="00F026BD"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23/01/2018</w:t>
            </w:r>
          </w:p>
        </w:tc>
        <w:tc>
          <w:tcPr>
            <w:tcW w:w="1205" w:type="pct"/>
          </w:tcPr>
          <w:p w14:paraId="61515F21" w14:textId="6E8AE2DD" w:rsidR="00F026BD" w:rsidRPr="007F37C9" w:rsidRDefault="00866792" w:rsidP="007F37C9">
            <w:pPr>
              <w:mirrorIndents/>
              <w:cnfStyle w:val="000000000000" w:firstRow="0" w:lastRow="0" w:firstColumn="0" w:lastColumn="0" w:oddVBand="0" w:evenVBand="0" w:oddHBand="0" w:evenHBand="0" w:firstRowFirstColumn="0" w:firstRowLastColumn="0" w:lastRowFirstColumn="0" w:lastRowLastColumn="0"/>
              <w:rPr>
                <w:sz w:val="24"/>
              </w:rPr>
            </w:pPr>
            <w:r w:rsidRPr="007F37C9">
              <w:rPr>
                <w:sz w:val="24"/>
              </w:rPr>
              <w:t>Componente 1: Gestión del Riesgo de Corrupción</w:t>
            </w:r>
          </w:p>
        </w:tc>
        <w:tc>
          <w:tcPr>
            <w:tcW w:w="907" w:type="pct"/>
            <w:gridSpan w:val="2"/>
          </w:tcPr>
          <w:p w14:paraId="0166606F" w14:textId="77777777" w:rsidR="00866792" w:rsidRPr="007F37C9" w:rsidRDefault="00866792" w:rsidP="00866792">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2.1</w:t>
            </w:r>
          </w:p>
          <w:p w14:paraId="4F8E3905" w14:textId="77777777" w:rsidR="00866792" w:rsidRPr="007F37C9" w:rsidRDefault="00866792" w:rsidP="00866792">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3.2</w:t>
            </w:r>
          </w:p>
          <w:p w14:paraId="1E2E6596" w14:textId="77777777" w:rsidR="00866792" w:rsidRPr="007F37C9" w:rsidRDefault="00866792" w:rsidP="00866792">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3.3</w:t>
            </w:r>
          </w:p>
          <w:p w14:paraId="74FBF897" w14:textId="77777777" w:rsidR="00866792" w:rsidRPr="007F37C9" w:rsidRDefault="00866792" w:rsidP="00866792">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4.2</w:t>
            </w:r>
          </w:p>
          <w:p w14:paraId="09BB5226" w14:textId="017CB58A" w:rsidR="00F026BD" w:rsidRPr="007F37C9" w:rsidRDefault="00866792" w:rsidP="00866792">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5.1</w:t>
            </w:r>
          </w:p>
        </w:tc>
      </w:tr>
      <w:tr w:rsidR="007F37C9" w:rsidRPr="007F37C9" w14:paraId="57C47A09" w14:textId="77777777" w:rsidTr="007F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735EC485" w14:textId="76F26D91" w:rsidR="00866792" w:rsidRPr="007F37C9" w:rsidRDefault="00866792" w:rsidP="00152E63">
            <w:pPr>
              <w:mirrorIndents/>
              <w:rPr>
                <w:rFonts w:ascii="Calibri" w:hAnsi="Calibri"/>
                <w:color w:val="000000"/>
                <w:szCs w:val="20"/>
              </w:rPr>
            </w:pPr>
            <w:r w:rsidRPr="007F37C9">
              <w:rPr>
                <w:sz w:val="24"/>
              </w:rPr>
              <w:t>9</w:t>
            </w:r>
          </w:p>
        </w:tc>
        <w:tc>
          <w:tcPr>
            <w:tcW w:w="1792" w:type="pct"/>
            <w:vAlign w:val="center"/>
          </w:tcPr>
          <w:p w14:paraId="46EF0B05" w14:textId="63A19D0F" w:rsidR="00866792" w:rsidRPr="007F37C9" w:rsidRDefault="00866792" w:rsidP="00152E63">
            <w:pPr>
              <w:mirrorIndents/>
              <w:cnfStyle w:val="000000100000" w:firstRow="0" w:lastRow="0" w:firstColumn="0" w:lastColumn="0" w:oddVBand="0" w:evenVBand="0" w:oddHBand="1" w:evenHBand="0" w:firstRowFirstColumn="0" w:firstRowLastColumn="0" w:lastRowFirstColumn="0" w:lastRowLastColumn="0"/>
              <w:rPr>
                <w:sz w:val="24"/>
              </w:rPr>
            </w:pPr>
            <w:r w:rsidRPr="007F37C9">
              <w:rPr>
                <w:rFonts w:ascii="Calibri" w:hAnsi="Calibri"/>
                <w:color w:val="000000"/>
                <w:szCs w:val="20"/>
              </w:rPr>
              <w:t xml:space="preserve">Tener un chat con el arquitecto o acceso a la información de manera virtual donde el usuario pueda consultar el estado de su </w:t>
            </w:r>
            <w:r w:rsidR="00CE23E7" w:rsidRPr="007F37C9">
              <w:rPr>
                <w:rFonts w:ascii="Calibri" w:hAnsi="Calibri"/>
                <w:color w:val="000000"/>
                <w:szCs w:val="20"/>
              </w:rPr>
              <w:t>trámite</w:t>
            </w:r>
            <w:r w:rsidRPr="007F37C9">
              <w:rPr>
                <w:rFonts w:ascii="Calibri" w:hAnsi="Calibri"/>
                <w:color w:val="000000"/>
                <w:szCs w:val="20"/>
              </w:rPr>
              <w:t xml:space="preserve"> y esto teniendo en cuenta para la</w:t>
            </w:r>
            <w:r w:rsidR="00767EE7">
              <w:rPr>
                <w:rFonts w:ascii="Calibri" w:hAnsi="Calibri"/>
                <w:color w:val="000000"/>
                <w:szCs w:val="20"/>
              </w:rPr>
              <w:t>s</w:t>
            </w:r>
            <w:r w:rsidRPr="007F37C9">
              <w:rPr>
                <w:rFonts w:ascii="Calibri" w:hAnsi="Calibri"/>
                <w:color w:val="000000"/>
                <w:szCs w:val="20"/>
              </w:rPr>
              <w:t xml:space="preserve"> personas de edad que no pueden desplazarse con facilidad los días martes a atención.</w:t>
            </w:r>
          </w:p>
        </w:tc>
        <w:tc>
          <w:tcPr>
            <w:tcW w:w="724" w:type="pct"/>
          </w:tcPr>
          <w:p w14:paraId="74DCF975" w14:textId="26179862" w:rsidR="00866792" w:rsidRPr="007F37C9" w:rsidRDefault="00866792"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23/01/2018</w:t>
            </w:r>
          </w:p>
        </w:tc>
        <w:tc>
          <w:tcPr>
            <w:tcW w:w="2112" w:type="pct"/>
            <w:gridSpan w:val="3"/>
          </w:tcPr>
          <w:p w14:paraId="57F11BCD" w14:textId="1FAE1B86" w:rsidR="00866792" w:rsidRPr="007F37C9" w:rsidRDefault="00866792" w:rsidP="007F37C9">
            <w:pPr>
              <w:mirrorIndents/>
              <w:cnfStyle w:val="000000100000" w:firstRow="0" w:lastRow="0" w:firstColumn="0" w:lastColumn="0" w:oddVBand="0" w:evenVBand="0" w:oddHBand="1" w:evenHBand="0" w:firstRowFirstColumn="0" w:firstRowLastColumn="0" w:lastRowFirstColumn="0" w:lastRowLastColumn="0"/>
              <w:rPr>
                <w:sz w:val="24"/>
              </w:rPr>
            </w:pPr>
            <w:r w:rsidRPr="007F37C9">
              <w:rPr>
                <w:sz w:val="24"/>
              </w:rPr>
              <w:t xml:space="preserve">Esta propuesta se tendrá en cuenta en el proceso de aseguramiento de los procesos misionales y a partir de la formulación del inventario de trámites y servicios que se adelantarán en el marco del componente 4. Atención al Ciudadano. </w:t>
            </w:r>
          </w:p>
        </w:tc>
      </w:tr>
      <w:tr w:rsidR="007F37C9" w:rsidRPr="007F37C9" w14:paraId="282490C8" w14:textId="77777777" w:rsidTr="007F37C9">
        <w:tc>
          <w:tcPr>
            <w:cnfStyle w:val="001000000000" w:firstRow="0" w:lastRow="0" w:firstColumn="1" w:lastColumn="0" w:oddVBand="0" w:evenVBand="0" w:oddHBand="0" w:evenHBand="0" w:firstRowFirstColumn="0" w:firstRowLastColumn="0" w:lastRowFirstColumn="0" w:lastRowLastColumn="0"/>
            <w:tcW w:w="373" w:type="pct"/>
          </w:tcPr>
          <w:p w14:paraId="207046AF" w14:textId="4D6247BD" w:rsidR="00F026BD" w:rsidRPr="007F37C9" w:rsidRDefault="00F026BD" w:rsidP="00152E63">
            <w:pPr>
              <w:mirrorIndents/>
              <w:rPr>
                <w:rFonts w:ascii="Calibri" w:hAnsi="Calibri"/>
                <w:color w:val="000000"/>
                <w:szCs w:val="20"/>
              </w:rPr>
            </w:pPr>
            <w:r w:rsidRPr="007F37C9">
              <w:rPr>
                <w:sz w:val="24"/>
              </w:rPr>
              <w:lastRenderedPageBreak/>
              <w:t>10</w:t>
            </w:r>
          </w:p>
        </w:tc>
        <w:tc>
          <w:tcPr>
            <w:tcW w:w="1792" w:type="pct"/>
            <w:vAlign w:val="center"/>
          </w:tcPr>
          <w:p w14:paraId="278AA10F" w14:textId="6445B036" w:rsidR="00F026BD" w:rsidRPr="007F37C9" w:rsidRDefault="00F026BD" w:rsidP="00152E63">
            <w:pPr>
              <w:mirrorIndents/>
              <w:cnfStyle w:val="000000000000" w:firstRow="0" w:lastRow="0" w:firstColumn="0" w:lastColumn="0" w:oddVBand="0" w:evenVBand="0" w:oddHBand="0" w:evenHBand="0" w:firstRowFirstColumn="0" w:firstRowLastColumn="0" w:lastRowFirstColumn="0" w:lastRowLastColumn="0"/>
              <w:rPr>
                <w:sz w:val="24"/>
              </w:rPr>
            </w:pPr>
            <w:r w:rsidRPr="007F37C9">
              <w:rPr>
                <w:rFonts w:ascii="Calibri" w:hAnsi="Calibri"/>
                <w:color w:val="000000"/>
                <w:szCs w:val="20"/>
              </w:rPr>
              <w:t>A pesar de nuestras diarias ocupaciones, se debe programar el tiempo y estrategias necesarias para la socialización de las herramientas de planeación del IDPC, SIG, servicios, al interior de la institución (</w:t>
            </w:r>
            <w:r w:rsidR="00767EE7">
              <w:rPr>
                <w:rFonts w:ascii="Calibri" w:hAnsi="Calibri"/>
                <w:color w:val="000000"/>
                <w:szCs w:val="20"/>
              </w:rPr>
              <w:t>f</w:t>
            </w:r>
            <w:r w:rsidRPr="007F37C9">
              <w:rPr>
                <w:rFonts w:ascii="Calibri" w:hAnsi="Calibri"/>
                <w:color w:val="000000"/>
                <w:szCs w:val="20"/>
              </w:rPr>
              <w:t>uncionarios), creo que nos dejamos absorber de nuestras tareas diarias y no programamos ni damos la importancia que se merece ese tipo de actividades.</w:t>
            </w:r>
          </w:p>
        </w:tc>
        <w:tc>
          <w:tcPr>
            <w:tcW w:w="724" w:type="pct"/>
          </w:tcPr>
          <w:p w14:paraId="2603C5B3" w14:textId="723D9D19" w:rsidR="00F026BD" w:rsidRPr="007F37C9" w:rsidRDefault="00F026BD"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23/01/2018</w:t>
            </w:r>
          </w:p>
        </w:tc>
        <w:tc>
          <w:tcPr>
            <w:tcW w:w="1205" w:type="pct"/>
          </w:tcPr>
          <w:p w14:paraId="4E476721" w14:textId="77777777" w:rsidR="00F026BD" w:rsidRPr="007F37C9" w:rsidRDefault="00866792" w:rsidP="007F37C9">
            <w:pPr>
              <w:mirrorIndents/>
              <w:cnfStyle w:val="000000000000" w:firstRow="0" w:lastRow="0" w:firstColumn="0" w:lastColumn="0" w:oddVBand="0" w:evenVBand="0" w:oddHBand="0" w:evenHBand="0" w:firstRowFirstColumn="0" w:firstRowLastColumn="0" w:lastRowFirstColumn="0" w:lastRowLastColumn="0"/>
              <w:rPr>
                <w:sz w:val="24"/>
              </w:rPr>
            </w:pPr>
            <w:r w:rsidRPr="007F37C9">
              <w:rPr>
                <w:sz w:val="24"/>
              </w:rPr>
              <w:t>Componente 4: Atención del Ciudadano</w:t>
            </w:r>
          </w:p>
          <w:p w14:paraId="244C37E1" w14:textId="77777777" w:rsidR="00CE23E7" w:rsidRPr="007F37C9" w:rsidRDefault="00CE23E7" w:rsidP="007F37C9">
            <w:pPr>
              <w:mirrorIndents/>
              <w:cnfStyle w:val="000000000000" w:firstRow="0" w:lastRow="0" w:firstColumn="0" w:lastColumn="0" w:oddVBand="0" w:evenVBand="0" w:oddHBand="0" w:evenHBand="0" w:firstRowFirstColumn="0" w:firstRowLastColumn="0" w:lastRowFirstColumn="0" w:lastRowLastColumn="0"/>
              <w:rPr>
                <w:sz w:val="24"/>
              </w:rPr>
            </w:pPr>
          </w:p>
          <w:p w14:paraId="0C51849C" w14:textId="034B3B01" w:rsidR="00CE23E7" w:rsidRPr="007F37C9" w:rsidRDefault="00723BF1" w:rsidP="007F37C9">
            <w:pPr>
              <w:mirrorIndents/>
              <w:cnfStyle w:val="000000000000" w:firstRow="0" w:lastRow="0" w:firstColumn="0" w:lastColumn="0" w:oddVBand="0" w:evenVBand="0" w:oddHBand="0" w:evenHBand="0" w:firstRowFirstColumn="0" w:firstRowLastColumn="0" w:lastRowFirstColumn="0" w:lastRowLastColumn="0"/>
              <w:rPr>
                <w:sz w:val="24"/>
              </w:rPr>
            </w:pPr>
            <w:r w:rsidRPr="007F37C9">
              <w:rPr>
                <w:sz w:val="24"/>
              </w:rPr>
              <w:t xml:space="preserve">En cuanto a las </w:t>
            </w:r>
            <w:r w:rsidR="00CE23E7" w:rsidRPr="007F37C9">
              <w:rPr>
                <w:sz w:val="24"/>
              </w:rPr>
              <w:t>herramientas</w:t>
            </w:r>
            <w:r w:rsidRPr="007F37C9">
              <w:rPr>
                <w:sz w:val="24"/>
              </w:rPr>
              <w:t xml:space="preserve"> de planeación del IDPC, SIG) estas se</w:t>
            </w:r>
            <w:r w:rsidR="00CE23E7" w:rsidRPr="007F37C9">
              <w:rPr>
                <w:sz w:val="24"/>
              </w:rPr>
              <w:t xml:space="preserve"> programan en el</w:t>
            </w:r>
            <w:r w:rsidR="00677556" w:rsidRPr="007F37C9">
              <w:rPr>
                <w:sz w:val="24"/>
              </w:rPr>
              <w:t xml:space="preserve"> POA de la Subdirección General.</w:t>
            </w:r>
          </w:p>
        </w:tc>
        <w:tc>
          <w:tcPr>
            <w:tcW w:w="907" w:type="pct"/>
            <w:gridSpan w:val="2"/>
          </w:tcPr>
          <w:p w14:paraId="2B75A716" w14:textId="77777777" w:rsidR="00866792" w:rsidRPr="007F37C9" w:rsidRDefault="00866792" w:rsidP="00866792">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4.2</w:t>
            </w:r>
          </w:p>
          <w:p w14:paraId="2E590514" w14:textId="5B97D3FA" w:rsidR="00F026BD" w:rsidRPr="007F37C9" w:rsidRDefault="00866792" w:rsidP="00866792">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4.3</w:t>
            </w:r>
          </w:p>
        </w:tc>
      </w:tr>
      <w:tr w:rsidR="007F37C9" w:rsidRPr="007F37C9" w14:paraId="3F37B105" w14:textId="77777777" w:rsidTr="007F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val="restart"/>
          </w:tcPr>
          <w:p w14:paraId="59A5404F" w14:textId="4E67056F" w:rsidR="000F2BD7" w:rsidRPr="007F37C9" w:rsidRDefault="000F2BD7" w:rsidP="00152E63">
            <w:pPr>
              <w:mirrorIndents/>
              <w:rPr>
                <w:rFonts w:ascii="Calibri" w:hAnsi="Calibri"/>
                <w:b w:val="0"/>
                <w:color w:val="000000"/>
                <w:szCs w:val="20"/>
              </w:rPr>
            </w:pPr>
            <w:r w:rsidRPr="007F37C9">
              <w:rPr>
                <w:sz w:val="24"/>
              </w:rPr>
              <w:t>11</w:t>
            </w:r>
          </w:p>
        </w:tc>
        <w:tc>
          <w:tcPr>
            <w:tcW w:w="1792" w:type="pct"/>
            <w:vMerge w:val="restart"/>
            <w:vAlign w:val="center"/>
          </w:tcPr>
          <w:p w14:paraId="1DD30B32" w14:textId="33D2BCFF" w:rsidR="000F2BD7" w:rsidRPr="007F37C9" w:rsidRDefault="000F2BD7" w:rsidP="00152E63">
            <w:pPr>
              <w:mirrorIndents/>
              <w:cnfStyle w:val="000000100000" w:firstRow="0" w:lastRow="0" w:firstColumn="0" w:lastColumn="0" w:oddVBand="0" w:evenVBand="0" w:oddHBand="1" w:evenHBand="0" w:firstRowFirstColumn="0" w:firstRowLastColumn="0" w:lastRowFirstColumn="0" w:lastRowLastColumn="0"/>
              <w:rPr>
                <w:b/>
                <w:sz w:val="24"/>
              </w:rPr>
            </w:pPr>
            <w:r w:rsidRPr="007F37C9">
              <w:rPr>
                <w:rFonts w:ascii="Calibri" w:hAnsi="Calibri"/>
                <w:color w:val="000000"/>
                <w:sz w:val="24"/>
                <w:szCs w:val="20"/>
              </w:rPr>
              <w:t xml:space="preserve">Y a su vez, aunque </w:t>
            </w:r>
            <w:r w:rsidR="00CE23E7" w:rsidRPr="007F37C9">
              <w:rPr>
                <w:rFonts w:ascii="Calibri" w:hAnsi="Calibri"/>
                <w:color w:val="000000"/>
                <w:sz w:val="24"/>
                <w:szCs w:val="20"/>
              </w:rPr>
              <w:t>sé</w:t>
            </w:r>
            <w:r w:rsidRPr="007F37C9">
              <w:rPr>
                <w:rFonts w:ascii="Calibri" w:hAnsi="Calibri"/>
                <w:color w:val="000000"/>
                <w:sz w:val="24"/>
                <w:szCs w:val="20"/>
              </w:rPr>
              <w:t xml:space="preserve"> que hemos mejorado mucho, dar más difusión a la ciudadanía en todos los tipos de redes sociales del trabajo y servicio del IDPC</w:t>
            </w:r>
            <w:r w:rsidR="007F37C9">
              <w:rPr>
                <w:rFonts w:ascii="Calibri" w:hAnsi="Calibri"/>
                <w:color w:val="000000"/>
                <w:sz w:val="24"/>
                <w:szCs w:val="20"/>
              </w:rPr>
              <w:t>.</w:t>
            </w:r>
          </w:p>
        </w:tc>
        <w:tc>
          <w:tcPr>
            <w:tcW w:w="724" w:type="pct"/>
            <w:vMerge w:val="restart"/>
          </w:tcPr>
          <w:p w14:paraId="730E5E4D" w14:textId="40C0BC72" w:rsidR="000F2BD7" w:rsidRPr="007F37C9" w:rsidRDefault="000F2BD7"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23/01/2018</w:t>
            </w:r>
          </w:p>
        </w:tc>
        <w:tc>
          <w:tcPr>
            <w:tcW w:w="1205" w:type="pct"/>
          </w:tcPr>
          <w:p w14:paraId="44613C07" w14:textId="6FEB5F61" w:rsidR="000F2BD7" w:rsidRPr="007F37C9" w:rsidRDefault="000F2BD7" w:rsidP="007F37C9">
            <w:pPr>
              <w:mirrorIndents/>
              <w:cnfStyle w:val="000000100000" w:firstRow="0" w:lastRow="0" w:firstColumn="0" w:lastColumn="0" w:oddVBand="0" w:evenVBand="0" w:oddHBand="1" w:evenHBand="0" w:firstRowFirstColumn="0" w:firstRowLastColumn="0" w:lastRowFirstColumn="0" w:lastRowLastColumn="0"/>
              <w:rPr>
                <w:sz w:val="24"/>
              </w:rPr>
            </w:pPr>
            <w:r w:rsidRPr="007F37C9">
              <w:rPr>
                <w:sz w:val="24"/>
              </w:rPr>
              <w:t>Componente 5: Transparencia y Acceso a la Información</w:t>
            </w:r>
          </w:p>
        </w:tc>
        <w:tc>
          <w:tcPr>
            <w:tcW w:w="907" w:type="pct"/>
            <w:gridSpan w:val="2"/>
          </w:tcPr>
          <w:p w14:paraId="6148C197" w14:textId="20868DA8" w:rsidR="000F2BD7" w:rsidRPr="007F37C9" w:rsidRDefault="000F2BD7"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3.1</w:t>
            </w:r>
          </w:p>
        </w:tc>
      </w:tr>
      <w:tr w:rsidR="007F37C9" w:rsidRPr="007F37C9" w14:paraId="0C8B6AE6" w14:textId="77777777" w:rsidTr="007F37C9">
        <w:tc>
          <w:tcPr>
            <w:cnfStyle w:val="001000000000" w:firstRow="0" w:lastRow="0" w:firstColumn="1" w:lastColumn="0" w:oddVBand="0" w:evenVBand="0" w:oddHBand="0" w:evenHBand="0" w:firstRowFirstColumn="0" w:firstRowLastColumn="0" w:lastRowFirstColumn="0" w:lastRowLastColumn="0"/>
            <w:tcW w:w="373" w:type="pct"/>
            <w:vMerge/>
          </w:tcPr>
          <w:p w14:paraId="73D9F980" w14:textId="77777777" w:rsidR="000F2BD7" w:rsidRPr="007F37C9" w:rsidRDefault="000F2BD7" w:rsidP="00152E63">
            <w:pPr>
              <w:mirrorIndents/>
              <w:rPr>
                <w:sz w:val="24"/>
              </w:rPr>
            </w:pPr>
          </w:p>
        </w:tc>
        <w:tc>
          <w:tcPr>
            <w:tcW w:w="1792" w:type="pct"/>
            <w:vMerge/>
            <w:vAlign w:val="center"/>
          </w:tcPr>
          <w:p w14:paraId="0C45916C" w14:textId="77777777" w:rsidR="000F2BD7" w:rsidRPr="007F37C9" w:rsidRDefault="000F2BD7" w:rsidP="00152E63">
            <w:pPr>
              <w:mirrorIndents/>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p>
        </w:tc>
        <w:tc>
          <w:tcPr>
            <w:tcW w:w="724" w:type="pct"/>
            <w:vMerge/>
          </w:tcPr>
          <w:p w14:paraId="63E8A1B1" w14:textId="77777777" w:rsidR="000F2BD7" w:rsidRPr="007F37C9" w:rsidRDefault="000F2BD7"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p>
        </w:tc>
        <w:tc>
          <w:tcPr>
            <w:tcW w:w="1205" w:type="pct"/>
          </w:tcPr>
          <w:p w14:paraId="6E8FEBC0" w14:textId="0CDE8569" w:rsidR="000F2BD7" w:rsidRPr="007F37C9" w:rsidRDefault="000F2BD7" w:rsidP="007F37C9">
            <w:pPr>
              <w:mirrorIndents/>
              <w:cnfStyle w:val="000000000000" w:firstRow="0" w:lastRow="0" w:firstColumn="0" w:lastColumn="0" w:oddVBand="0" w:evenVBand="0" w:oddHBand="0" w:evenHBand="0" w:firstRowFirstColumn="0" w:firstRowLastColumn="0" w:lastRowFirstColumn="0" w:lastRowLastColumn="0"/>
              <w:rPr>
                <w:sz w:val="24"/>
              </w:rPr>
            </w:pPr>
            <w:r w:rsidRPr="007F37C9">
              <w:rPr>
                <w:sz w:val="24"/>
              </w:rPr>
              <w:t>Componente 5: Transparencia y Acceso a la Información</w:t>
            </w:r>
          </w:p>
        </w:tc>
        <w:tc>
          <w:tcPr>
            <w:tcW w:w="907" w:type="pct"/>
            <w:gridSpan w:val="2"/>
          </w:tcPr>
          <w:p w14:paraId="5530D3DB" w14:textId="77777777" w:rsidR="000F2BD7" w:rsidRPr="007F37C9" w:rsidRDefault="000F2BD7" w:rsidP="000F2BD7">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1.1</w:t>
            </w:r>
          </w:p>
          <w:p w14:paraId="22540689" w14:textId="4D3C6774" w:rsidR="000F2BD7" w:rsidRPr="007F37C9" w:rsidRDefault="000F2BD7" w:rsidP="000F2BD7">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4.1</w:t>
            </w:r>
          </w:p>
        </w:tc>
      </w:tr>
      <w:tr w:rsidR="007F37C9" w:rsidRPr="007F37C9" w14:paraId="5A5C1FBD" w14:textId="77777777" w:rsidTr="007F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val="restart"/>
          </w:tcPr>
          <w:p w14:paraId="436BEAF2" w14:textId="6148631E" w:rsidR="000F2BD7" w:rsidRPr="007F37C9" w:rsidRDefault="000F2BD7" w:rsidP="00152E63">
            <w:pPr>
              <w:mirrorIndents/>
              <w:rPr>
                <w:rFonts w:ascii="Calibri" w:hAnsi="Calibri"/>
                <w:b w:val="0"/>
                <w:color w:val="000000"/>
                <w:szCs w:val="20"/>
              </w:rPr>
            </w:pPr>
            <w:r w:rsidRPr="007F37C9">
              <w:rPr>
                <w:sz w:val="24"/>
              </w:rPr>
              <w:t>12</w:t>
            </w:r>
          </w:p>
        </w:tc>
        <w:tc>
          <w:tcPr>
            <w:tcW w:w="1792" w:type="pct"/>
            <w:vMerge w:val="restart"/>
            <w:vAlign w:val="center"/>
          </w:tcPr>
          <w:p w14:paraId="568EED9F" w14:textId="30812D0F" w:rsidR="000F2BD7" w:rsidRPr="007F37C9" w:rsidRDefault="000F2BD7" w:rsidP="00152E63">
            <w:pPr>
              <w:mirrorIndents/>
              <w:cnfStyle w:val="000000100000" w:firstRow="0" w:lastRow="0" w:firstColumn="0" w:lastColumn="0" w:oddVBand="0" w:evenVBand="0" w:oddHBand="1" w:evenHBand="0" w:firstRowFirstColumn="0" w:firstRowLastColumn="0" w:lastRowFirstColumn="0" w:lastRowLastColumn="0"/>
              <w:rPr>
                <w:b/>
                <w:sz w:val="24"/>
              </w:rPr>
            </w:pPr>
            <w:r w:rsidRPr="007F37C9">
              <w:rPr>
                <w:rFonts w:ascii="Calibri" w:hAnsi="Calibri"/>
                <w:color w:val="000000"/>
                <w:sz w:val="24"/>
                <w:szCs w:val="20"/>
              </w:rPr>
              <w:t xml:space="preserve">Como sugerencia, se propone acondicionar la página web de la institución de forma de que se visibilicen los procesos que adelanta la entidad, con avances tangibles en las metas y plan de desarrollo. </w:t>
            </w:r>
          </w:p>
        </w:tc>
        <w:tc>
          <w:tcPr>
            <w:tcW w:w="724" w:type="pct"/>
            <w:vMerge w:val="restart"/>
          </w:tcPr>
          <w:p w14:paraId="27282E23" w14:textId="3D0A3EB3" w:rsidR="000F2BD7" w:rsidRPr="007F37C9" w:rsidRDefault="000F2BD7"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24/01/2018</w:t>
            </w:r>
          </w:p>
        </w:tc>
        <w:tc>
          <w:tcPr>
            <w:tcW w:w="1205" w:type="pct"/>
          </w:tcPr>
          <w:p w14:paraId="443EE0AD" w14:textId="5EB29426" w:rsidR="000F2BD7" w:rsidRPr="007F37C9" w:rsidRDefault="000F2BD7" w:rsidP="007F37C9">
            <w:pPr>
              <w:mirrorIndents/>
              <w:cnfStyle w:val="000000100000" w:firstRow="0" w:lastRow="0" w:firstColumn="0" w:lastColumn="0" w:oddVBand="0" w:evenVBand="0" w:oddHBand="1" w:evenHBand="0" w:firstRowFirstColumn="0" w:firstRowLastColumn="0" w:lastRowFirstColumn="0" w:lastRowLastColumn="0"/>
              <w:rPr>
                <w:sz w:val="24"/>
              </w:rPr>
            </w:pPr>
            <w:r w:rsidRPr="007F37C9">
              <w:rPr>
                <w:sz w:val="24"/>
              </w:rPr>
              <w:t>Componente 5: Transparencia y Acceso a la Información</w:t>
            </w:r>
          </w:p>
        </w:tc>
        <w:tc>
          <w:tcPr>
            <w:tcW w:w="907" w:type="pct"/>
            <w:gridSpan w:val="2"/>
          </w:tcPr>
          <w:p w14:paraId="42F7B78E" w14:textId="77777777" w:rsidR="000F2BD7" w:rsidRPr="007F37C9" w:rsidRDefault="000F2BD7" w:rsidP="000F2BD7">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1.1</w:t>
            </w:r>
          </w:p>
          <w:p w14:paraId="3B3E269D" w14:textId="3449A831" w:rsidR="000F2BD7" w:rsidRPr="007F37C9" w:rsidRDefault="000F2BD7" w:rsidP="000F2BD7">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2.1</w:t>
            </w:r>
          </w:p>
        </w:tc>
      </w:tr>
      <w:tr w:rsidR="007F37C9" w:rsidRPr="007F37C9" w14:paraId="7FCC789C" w14:textId="77777777" w:rsidTr="007F37C9">
        <w:tc>
          <w:tcPr>
            <w:cnfStyle w:val="001000000000" w:firstRow="0" w:lastRow="0" w:firstColumn="1" w:lastColumn="0" w:oddVBand="0" w:evenVBand="0" w:oddHBand="0" w:evenHBand="0" w:firstRowFirstColumn="0" w:firstRowLastColumn="0" w:lastRowFirstColumn="0" w:lastRowLastColumn="0"/>
            <w:tcW w:w="373" w:type="pct"/>
            <w:vMerge/>
          </w:tcPr>
          <w:p w14:paraId="1EA49213" w14:textId="77777777" w:rsidR="000F2BD7" w:rsidRPr="007F37C9" w:rsidRDefault="000F2BD7" w:rsidP="00152E63">
            <w:pPr>
              <w:mirrorIndents/>
              <w:rPr>
                <w:sz w:val="24"/>
              </w:rPr>
            </w:pPr>
          </w:p>
        </w:tc>
        <w:tc>
          <w:tcPr>
            <w:tcW w:w="1792" w:type="pct"/>
            <w:vMerge/>
            <w:vAlign w:val="center"/>
          </w:tcPr>
          <w:p w14:paraId="2A849B66" w14:textId="77777777" w:rsidR="000F2BD7" w:rsidRPr="007F37C9" w:rsidRDefault="000F2BD7" w:rsidP="00152E63">
            <w:pPr>
              <w:mirrorIndents/>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p>
        </w:tc>
        <w:tc>
          <w:tcPr>
            <w:tcW w:w="724" w:type="pct"/>
            <w:vMerge/>
          </w:tcPr>
          <w:p w14:paraId="3C4A703F" w14:textId="77777777" w:rsidR="000F2BD7" w:rsidRPr="007F37C9" w:rsidRDefault="000F2BD7"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p>
        </w:tc>
        <w:tc>
          <w:tcPr>
            <w:tcW w:w="1205" w:type="pct"/>
          </w:tcPr>
          <w:p w14:paraId="0EC0F2B6" w14:textId="03EA6381" w:rsidR="000F2BD7" w:rsidRPr="007F37C9" w:rsidRDefault="000F2BD7" w:rsidP="007F37C9">
            <w:pPr>
              <w:mirrorIndents/>
              <w:cnfStyle w:val="000000000000" w:firstRow="0" w:lastRow="0" w:firstColumn="0" w:lastColumn="0" w:oddVBand="0" w:evenVBand="0" w:oddHBand="0" w:evenHBand="0" w:firstRowFirstColumn="0" w:firstRowLastColumn="0" w:lastRowFirstColumn="0" w:lastRowLastColumn="0"/>
              <w:rPr>
                <w:sz w:val="24"/>
              </w:rPr>
            </w:pPr>
            <w:r w:rsidRPr="007F37C9">
              <w:rPr>
                <w:sz w:val="24"/>
              </w:rPr>
              <w:t>Componente 5: Transparencia y Acceso a la Información</w:t>
            </w:r>
          </w:p>
        </w:tc>
        <w:tc>
          <w:tcPr>
            <w:tcW w:w="907" w:type="pct"/>
            <w:gridSpan w:val="2"/>
          </w:tcPr>
          <w:p w14:paraId="7B20F39D" w14:textId="77777777" w:rsidR="000F2BD7" w:rsidRPr="007F37C9" w:rsidRDefault="000F2BD7" w:rsidP="000F2BD7">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1.1</w:t>
            </w:r>
          </w:p>
          <w:p w14:paraId="1B2BF115" w14:textId="3A2EDA3A" w:rsidR="000F2BD7" w:rsidRPr="007F37C9" w:rsidRDefault="000F2BD7" w:rsidP="000F2BD7">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4.1</w:t>
            </w:r>
          </w:p>
        </w:tc>
      </w:tr>
      <w:tr w:rsidR="007F37C9" w:rsidRPr="007F37C9" w14:paraId="0D88C30A" w14:textId="77777777" w:rsidTr="007F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79F10815" w14:textId="310F500A" w:rsidR="00F026BD" w:rsidRPr="007F37C9" w:rsidRDefault="00F026BD" w:rsidP="00152E63">
            <w:pPr>
              <w:mirrorIndents/>
              <w:rPr>
                <w:rFonts w:ascii="Calibri" w:hAnsi="Calibri"/>
                <w:color w:val="000000"/>
                <w:szCs w:val="20"/>
              </w:rPr>
            </w:pPr>
            <w:r w:rsidRPr="007F37C9">
              <w:rPr>
                <w:sz w:val="24"/>
              </w:rPr>
              <w:t>13</w:t>
            </w:r>
          </w:p>
        </w:tc>
        <w:tc>
          <w:tcPr>
            <w:tcW w:w="1792" w:type="pct"/>
            <w:vAlign w:val="center"/>
          </w:tcPr>
          <w:p w14:paraId="1B3A732C" w14:textId="71CF178E" w:rsidR="00F026BD" w:rsidRPr="007F37C9" w:rsidRDefault="00F026BD" w:rsidP="00152E63">
            <w:pPr>
              <w:mirrorIndents/>
              <w:cnfStyle w:val="000000100000" w:firstRow="0" w:lastRow="0" w:firstColumn="0" w:lastColumn="0" w:oddVBand="0" w:evenVBand="0" w:oddHBand="1" w:evenHBand="0" w:firstRowFirstColumn="0" w:firstRowLastColumn="0" w:lastRowFirstColumn="0" w:lastRowLastColumn="0"/>
              <w:rPr>
                <w:sz w:val="24"/>
              </w:rPr>
            </w:pPr>
            <w:r w:rsidRPr="007F37C9">
              <w:rPr>
                <w:rFonts w:ascii="Calibri" w:hAnsi="Calibri"/>
                <w:color w:val="000000"/>
                <w:szCs w:val="20"/>
              </w:rPr>
              <w:t>Acercamiento del ciudadano a los servicios que presta el IDPC</w:t>
            </w:r>
            <w:r w:rsidR="007F37C9">
              <w:rPr>
                <w:rFonts w:ascii="Calibri" w:hAnsi="Calibri"/>
                <w:color w:val="000000"/>
                <w:szCs w:val="20"/>
              </w:rPr>
              <w:t>.</w:t>
            </w:r>
            <w:r w:rsidRPr="007F37C9">
              <w:rPr>
                <w:rFonts w:ascii="Calibri" w:hAnsi="Calibri"/>
                <w:color w:val="000000"/>
                <w:szCs w:val="20"/>
              </w:rPr>
              <w:br/>
            </w:r>
            <w:r w:rsidRPr="007F37C9">
              <w:rPr>
                <w:rFonts w:ascii="Calibri" w:hAnsi="Calibri"/>
                <w:color w:val="000000"/>
                <w:szCs w:val="20"/>
              </w:rPr>
              <w:br/>
              <w:t xml:space="preserve">Aprovechar espacios como los que presta el Ministerio de las TIC y con la participación de los profesionales del IDPC para optimizar los servicios en Web para que el ciudadano tenga la posibilidad de tener un acceso </w:t>
            </w:r>
            <w:r w:rsidR="000F2BD7" w:rsidRPr="007F37C9">
              <w:rPr>
                <w:rFonts w:ascii="Calibri" w:hAnsi="Calibri"/>
                <w:color w:val="000000"/>
                <w:szCs w:val="20"/>
              </w:rPr>
              <w:t>más</w:t>
            </w:r>
            <w:r w:rsidRPr="007F37C9">
              <w:rPr>
                <w:rFonts w:ascii="Calibri" w:hAnsi="Calibri"/>
                <w:color w:val="000000"/>
                <w:szCs w:val="20"/>
              </w:rPr>
              <w:t xml:space="preserve"> interactivo a la radicación de sus </w:t>
            </w:r>
            <w:r w:rsidR="000F2BD7" w:rsidRPr="007F37C9">
              <w:rPr>
                <w:rFonts w:ascii="Calibri" w:hAnsi="Calibri"/>
                <w:color w:val="000000"/>
                <w:szCs w:val="20"/>
              </w:rPr>
              <w:t>trámites</w:t>
            </w:r>
            <w:r w:rsidRPr="007F37C9">
              <w:rPr>
                <w:rFonts w:ascii="Calibri" w:hAnsi="Calibri"/>
                <w:color w:val="000000"/>
                <w:szCs w:val="20"/>
              </w:rPr>
              <w:t xml:space="preserve"> y las consultas de norma entre otros.</w:t>
            </w:r>
          </w:p>
        </w:tc>
        <w:tc>
          <w:tcPr>
            <w:tcW w:w="724" w:type="pct"/>
          </w:tcPr>
          <w:p w14:paraId="5765B62F" w14:textId="4D143856" w:rsidR="00F026BD" w:rsidRPr="007F37C9" w:rsidRDefault="00F026BD"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24/01/2018</w:t>
            </w:r>
          </w:p>
        </w:tc>
        <w:tc>
          <w:tcPr>
            <w:tcW w:w="1205" w:type="pct"/>
          </w:tcPr>
          <w:p w14:paraId="2C612CD6" w14:textId="590617D2" w:rsidR="00F026BD" w:rsidRPr="007F37C9" w:rsidRDefault="000F2BD7" w:rsidP="007F37C9">
            <w:pPr>
              <w:mirrorIndents/>
              <w:cnfStyle w:val="000000100000" w:firstRow="0" w:lastRow="0" w:firstColumn="0" w:lastColumn="0" w:oddVBand="0" w:evenVBand="0" w:oddHBand="1" w:evenHBand="0" w:firstRowFirstColumn="0" w:firstRowLastColumn="0" w:lastRowFirstColumn="0" w:lastRowLastColumn="0"/>
              <w:rPr>
                <w:sz w:val="24"/>
              </w:rPr>
            </w:pPr>
            <w:r w:rsidRPr="007F37C9">
              <w:rPr>
                <w:sz w:val="24"/>
              </w:rPr>
              <w:t>Componente 4: Atención del Ciudadano</w:t>
            </w:r>
          </w:p>
        </w:tc>
        <w:tc>
          <w:tcPr>
            <w:tcW w:w="907" w:type="pct"/>
            <w:gridSpan w:val="2"/>
          </w:tcPr>
          <w:p w14:paraId="2701DD05" w14:textId="60767520" w:rsidR="00F026BD" w:rsidRPr="007F37C9" w:rsidRDefault="000F2BD7"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4.4</w:t>
            </w:r>
          </w:p>
        </w:tc>
      </w:tr>
      <w:tr w:rsidR="007F37C9" w:rsidRPr="007F37C9" w14:paraId="3C23EC23" w14:textId="77777777" w:rsidTr="007F37C9">
        <w:tc>
          <w:tcPr>
            <w:cnfStyle w:val="001000000000" w:firstRow="0" w:lastRow="0" w:firstColumn="1" w:lastColumn="0" w:oddVBand="0" w:evenVBand="0" w:oddHBand="0" w:evenHBand="0" w:firstRowFirstColumn="0" w:firstRowLastColumn="0" w:lastRowFirstColumn="0" w:lastRowLastColumn="0"/>
            <w:tcW w:w="373" w:type="pct"/>
          </w:tcPr>
          <w:p w14:paraId="7BA47918" w14:textId="337E56D1" w:rsidR="000F2BD7" w:rsidRPr="007F37C9" w:rsidRDefault="000F2BD7" w:rsidP="00152E63">
            <w:pPr>
              <w:mirrorIndents/>
              <w:rPr>
                <w:rFonts w:ascii="Calibri" w:hAnsi="Calibri"/>
                <w:color w:val="000000"/>
                <w:szCs w:val="20"/>
              </w:rPr>
            </w:pPr>
            <w:r w:rsidRPr="007F37C9">
              <w:rPr>
                <w:sz w:val="24"/>
              </w:rPr>
              <w:lastRenderedPageBreak/>
              <w:t>14</w:t>
            </w:r>
          </w:p>
        </w:tc>
        <w:tc>
          <w:tcPr>
            <w:tcW w:w="1792" w:type="pct"/>
            <w:vAlign w:val="center"/>
          </w:tcPr>
          <w:p w14:paraId="52AF0F47" w14:textId="68C4A700" w:rsidR="000F2BD7" w:rsidRPr="007F37C9" w:rsidRDefault="000F2BD7" w:rsidP="00152E63">
            <w:pPr>
              <w:mirrorIndents/>
              <w:cnfStyle w:val="000000000000" w:firstRow="0" w:lastRow="0" w:firstColumn="0" w:lastColumn="0" w:oddVBand="0" w:evenVBand="0" w:oddHBand="0" w:evenHBand="0" w:firstRowFirstColumn="0" w:firstRowLastColumn="0" w:lastRowFirstColumn="0" w:lastRowLastColumn="0"/>
              <w:rPr>
                <w:sz w:val="24"/>
              </w:rPr>
            </w:pPr>
            <w:r w:rsidRPr="007F37C9">
              <w:rPr>
                <w:rFonts w:ascii="Calibri" w:hAnsi="Calibri"/>
                <w:color w:val="000000"/>
                <w:szCs w:val="20"/>
              </w:rPr>
              <w:t>Acceso a la información IDPC</w:t>
            </w:r>
            <w:r w:rsidR="007F37C9">
              <w:rPr>
                <w:rFonts w:ascii="Calibri" w:hAnsi="Calibri"/>
                <w:color w:val="000000"/>
                <w:szCs w:val="20"/>
              </w:rPr>
              <w:t>.</w:t>
            </w:r>
            <w:r w:rsidRPr="007F37C9">
              <w:rPr>
                <w:rFonts w:ascii="Calibri" w:hAnsi="Calibri"/>
                <w:color w:val="000000"/>
                <w:szCs w:val="20"/>
              </w:rPr>
              <w:br/>
            </w:r>
            <w:r w:rsidRPr="007F37C9">
              <w:rPr>
                <w:rFonts w:ascii="Calibri" w:hAnsi="Calibri"/>
                <w:color w:val="000000"/>
                <w:szCs w:val="20"/>
              </w:rPr>
              <w:br/>
              <w:t>Mediante la actualización del inventario del patrimonio lograr que a través de la p</w:t>
            </w:r>
            <w:r w:rsidR="007F37C9">
              <w:rPr>
                <w:rFonts w:ascii="Calibri" w:hAnsi="Calibri"/>
                <w:color w:val="000000"/>
                <w:szCs w:val="20"/>
              </w:rPr>
              <w:t>á</w:t>
            </w:r>
            <w:r w:rsidRPr="007F37C9">
              <w:rPr>
                <w:rFonts w:ascii="Calibri" w:hAnsi="Calibri"/>
                <w:color w:val="000000"/>
                <w:szCs w:val="20"/>
              </w:rPr>
              <w:t>gina Web los ciudadanos tengan acceso a realizar consultas de los datos de su predio a definir si es BIC o se encuentra en sector de Interés Cultural o colindante de BIC, para con esto lograr que los ciudadanos tengan la certeza si deben o no solicitar tramites al IDPC</w:t>
            </w:r>
            <w:r w:rsidR="007F37C9">
              <w:rPr>
                <w:rFonts w:ascii="Calibri" w:hAnsi="Calibri"/>
                <w:color w:val="000000"/>
                <w:szCs w:val="20"/>
              </w:rPr>
              <w:t>.</w:t>
            </w:r>
          </w:p>
        </w:tc>
        <w:tc>
          <w:tcPr>
            <w:tcW w:w="724" w:type="pct"/>
          </w:tcPr>
          <w:p w14:paraId="6755E757" w14:textId="1BC216E2" w:rsidR="000F2BD7" w:rsidRPr="007F37C9" w:rsidRDefault="000F2BD7"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24/01/2018</w:t>
            </w:r>
          </w:p>
        </w:tc>
        <w:tc>
          <w:tcPr>
            <w:tcW w:w="2112" w:type="pct"/>
            <w:gridSpan w:val="3"/>
          </w:tcPr>
          <w:p w14:paraId="4B98B350" w14:textId="3B1BA9D5" w:rsidR="000F2BD7" w:rsidRPr="007F37C9" w:rsidRDefault="000F2BD7"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Esta propuesta se tendrá en cuenta en el proceso de aseguramiento de los procesos misionales y a partir de la formulación del inventario de trámites y servicios que se adelantarán en el marco del componente 4. Atención al Ciudadano.</w:t>
            </w:r>
          </w:p>
        </w:tc>
      </w:tr>
      <w:tr w:rsidR="007F37C9" w:rsidRPr="007F37C9" w14:paraId="6BA4418B" w14:textId="77777777" w:rsidTr="007F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2FD201F6" w14:textId="10D558D6" w:rsidR="00F026BD" w:rsidRPr="007F37C9" w:rsidRDefault="00F026BD" w:rsidP="00152E63">
            <w:pPr>
              <w:mirrorIndents/>
              <w:rPr>
                <w:rFonts w:ascii="Calibri" w:hAnsi="Calibri"/>
                <w:color w:val="000000"/>
                <w:szCs w:val="20"/>
              </w:rPr>
            </w:pPr>
            <w:r w:rsidRPr="007F37C9">
              <w:rPr>
                <w:sz w:val="24"/>
              </w:rPr>
              <w:t>15</w:t>
            </w:r>
          </w:p>
        </w:tc>
        <w:tc>
          <w:tcPr>
            <w:tcW w:w="1792" w:type="pct"/>
            <w:vAlign w:val="center"/>
          </w:tcPr>
          <w:p w14:paraId="4926E005" w14:textId="030FD1F9" w:rsidR="00F026BD" w:rsidRPr="007F37C9" w:rsidRDefault="00F026BD" w:rsidP="00152E63">
            <w:pPr>
              <w:mirrorIndents/>
              <w:cnfStyle w:val="000000100000" w:firstRow="0" w:lastRow="0" w:firstColumn="0" w:lastColumn="0" w:oddVBand="0" w:evenVBand="0" w:oddHBand="1" w:evenHBand="0" w:firstRowFirstColumn="0" w:firstRowLastColumn="0" w:lastRowFirstColumn="0" w:lastRowLastColumn="0"/>
              <w:rPr>
                <w:sz w:val="24"/>
              </w:rPr>
            </w:pPr>
            <w:r w:rsidRPr="007F37C9">
              <w:rPr>
                <w:rFonts w:ascii="Calibri" w:hAnsi="Calibri"/>
                <w:color w:val="000000"/>
                <w:szCs w:val="20"/>
              </w:rPr>
              <w:t>Realizar talleres de sensibilización a los ciudadanos en temas relacionados con conservación y protección del patrimonio cultural mueble e inmueble. (BIC). (Muchas se escribe en UN lenguaje muy técnico que el ciudadano no logra entender las respuestas del IDPC).</w:t>
            </w:r>
          </w:p>
        </w:tc>
        <w:tc>
          <w:tcPr>
            <w:tcW w:w="724" w:type="pct"/>
          </w:tcPr>
          <w:p w14:paraId="33BBAB80" w14:textId="7FF49531" w:rsidR="00F026BD" w:rsidRPr="007F37C9" w:rsidRDefault="00F026BD"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24/01/2018</w:t>
            </w:r>
          </w:p>
        </w:tc>
        <w:tc>
          <w:tcPr>
            <w:tcW w:w="1475" w:type="pct"/>
            <w:gridSpan w:val="2"/>
          </w:tcPr>
          <w:p w14:paraId="736CE978" w14:textId="1BAEABAB" w:rsidR="00F026BD" w:rsidRPr="007F37C9" w:rsidRDefault="000F2BD7" w:rsidP="007F37C9">
            <w:pPr>
              <w:mirrorIndents/>
              <w:cnfStyle w:val="000000100000" w:firstRow="0" w:lastRow="0" w:firstColumn="0" w:lastColumn="0" w:oddVBand="0" w:evenVBand="0" w:oddHBand="1" w:evenHBand="0" w:firstRowFirstColumn="0" w:firstRowLastColumn="0" w:lastRowFirstColumn="0" w:lastRowLastColumn="0"/>
              <w:rPr>
                <w:sz w:val="24"/>
              </w:rPr>
            </w:pPr>
            <w:r w:rsidRPr="007F37C9">
              <w:rPr>
                <w:sz w:val="24"/>
              </w:rPr>
              <w:t>Componente 4: Atención del Ciudadano</w:t>
            </w:r>
          </w:p>
        </w:tc>
        <w:tc>
          <w:tcPr>
            <w:tcW w:w="637" w:type="pct"/>
          </w:tcPr>
          <w:p w14:paraId="34458FA3" w14:textId="5838A484" w:rsidR="00F026BD" w:rsidRPr="007F37C9" w:rsidRDefault="000F2BD7"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2.2</w:t>
            </w:r>
          </w:p>
        </w:tc>
      </w:tr>
      <w:tr w:rsidR="007F37C9" w:rsidRPr="007F37C9" w14:paraId="20E44AD0" w14:textId="77777777" w:rsidTr="007F37C9">
        <w:tc>
          <w:tcPr>
            <w:cnfStyle w:val="001000000000" w:firstRow="0" w:lastRow="0" w:firstColumn="1" w:lastColumn="0" w:oddVBand="0" w:evenVBand="0" w:oddHBand="0" w:evenHBand="0" w:firstRowFirstColumn="0" w:firstRowLastColumn="0" w:lastRowFirstColumn="0" w:lastRowLastColumn="0"/>
            <w:tcW w:w="373" w:type="pct"/>
          </w:tcPr>
          <w:p w14:paraId="32360F34" w14:textId="63BDB31A" w:rsidR="00F026BD" w:rsidRPr="007F37C9" w:rsidRDefault="00F026BD" w:rsidP="00152E63">
            <w:pPr>
              <w:mirrorIndents/>
              <w:rPr>
                <w:rFonts w:ascii="Calibri" w:hAnsi="Calibri"/>
                <w:color w:val="000000"/>
                <w:szCs w:val="20"/>
              </w:rPr>
            </w:pPr>
            <w:r w:rsidRPr="007F37C9">
              <w:rPr>
                <w:sz w:val="24"/>
              </w:rPr>
              <w:t>16</w:t>
            </w:r>
          </w:p>
        </w:tc>
        <w:tc>
          <w:tcPr>
            <w:tcW w:w="1792" w:type="pct"/>
            <w:vAlign w:val="center"/>
          </w:tcPr>
          <w:p w14:paraId="17736FD4" w14:textId="24906EBC" w:rsidR="00F026BD" w:rsidRPr="007F37C9" w:rsidRDefault="00F026BD" w:rsidP="00152E63">
            <w:pPr>
              <w:mirrorIndents/>
              <w:cnfStyle w:val="000000000000" w:firstRow="0" w:lastRow="0" w:firstColumn="0" w:lastColumn="0" w:oddVBand="0" w:evenVBand="0" w:oddHBand="0" w:evenHBand="0" w:firstRowFirstColumn="0" w:firstRowLastColumn="0" w:lastRowFirstColumn="0" w:lastRowLastColumn="0"/>
              <w:rPr>
                <w:sz w:val="24"/>
              </w:rPr>
            </w:pPr>
            <w:r w:rsidRPr="007F37C9">
              <w:rPr>
                <w:rFonts w:ascii="Calibri" w:hAnsi="Calibri"/>
                <w:color w:val="000000"/>
                <w:sz w:val="24"/>
                <w:szCs w:val="20"/>
              </w:rPr>
              <w:t>Mirar la posibilidad de tener fila preferencial en el punto de radicación de correspondencia para personas de la tercera edad, personas en situación de discapacidad, mujeres embarazadas.</w:t>
            </w:r>
          </w:p>
        </w:tc>
        <w:tc>
          <w:tcPr>
            <w:tcW w:w="724" w:type="pct"/>
          </w:tcPr>
          <w:p w14:paraId="73F2EF66" w14:textId="650C88BC" w:rsidR="00F026BD" w:rsidRPr="007F37C9" w:rsidRDefault="00F026BD"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24/01/2018</w:t>
            </w:r>
          </w:p>
        </w:tc>
        <w:tc>
          <w:tcPr>
            <w:tcW w:w="1475" w:type="pct"/>
            <w:gridSpan w:val="2"/>
          </w:tcPr>
          <w:p w14:paraId="7382CE20" w14:textId="77777777" w:rsidR="00F026BD" w:rsidRPr="007F37C9" w:rsidRDefault="00CE23E7" w:rsidP="007F37C9">
            <w:pPr>
              <w:mirrorIndents/>
              <w:cnfStyle w:val="000000000000" w:firstRow="0" w:lastRow="0" w:firstColumn="0" w:lastColumn="0" w:oddVBand="0" w:evenVBand="0" w:oddHBand="0" w:evenHBand="0" w:firstRowFirstColumn="0" w:firstRowLastColumn="0" w:lastRowFirstColumn="0" w:lastRowLastColumn="0"/>
              <w:rPr>
                <w:sz w:val="24"/>
              </w:rPr>
            </w:pPr>
            <w:r w:rsidRPr="007F37C9">
              <w:rPr>
                <w:sz w:val="24"/>
              </w:rPr>
              <w:t>Componente 4: Atención del Ciudadano</w:t>
            </w:r>
          </w:p>
          <w:p w14:paraId="0C413C55" w14:textId="77777777" w:rsidR="00CE23E7" w:rsidRPr="007F37C9" w:rsidRDefault="00CE23E7" w:rsidP="007F37C9">
            <w:pPr>
              <w:mirrorIndents/>
              <w:cnfStyle w:val="000000000000" w:firstRow="0" w:lastRow="0" w:firstColumn="0" w:lastColumn="0" w:oddVBand="0" w:evenVBand="0" w:oddHBand="0" w:evenHBand="0" w:firstRowFirstColumn="0" w:firstRowLastColumn="0" w:lastRowFirstColumn="0" w:lastRowLastColumn="0"/>
              <w:rPr>
                <w:sz w:val="20"/>
                <w:szCs w:val="18"/>
              </w:rPr>
            </w:pPr>
            <w:r w:rsidRPr="007F37C9">
              <w:rPr>
                <w:sz w:val="20"/>
                <w:szCs w:val="18"/>
              </w:rPr>
              <w:t>El número de radicaciones recibidas en el 2017 fue de 10.626. De estas 7.403 corresponden a solicitudes de ciudadanos, entidades distritales y nacionales; 3.223 corresponden a documentos relacionados con la contratación del IDPC.</w:t>
            </w:r>
          </w:p>
          <w:p w14:paraId="3DB44499" w14:textId="0CA98ACA" w:rsidR="00CE23E7" w:rsidRPr="007F37C9" w:rsidRDefault="00CE23E7" w:rsidP="007F37C9">
            <w:pPr>
              <w:mirrorIndents/>
              <w:cnfStyle w:val="000000000000" w:firstRow="0" w:lastRow="0" w:firstColumn="0" w:lastColumn="0" w:oddVBand="0" w:evenVBand="0" w:oddHBand="0" w:evenHBand="0" w:firstRowFirstColumn="0" w:firstRowLastColumn="0" w:lastRowFirstColumn="0" w:lastRowLastColumn="0"/>
              <w:rPr>
                <w:sz w:val="20"/>
                <w:szCs w:val="18"/>
              </w:rPr>
            </w:pPr>
            <w:r w:rsidRPr="007F37C9">
              <w:rPr>
                <w:sz w:val="20"/>
                <w:szCs w:val="18"/>
              </w:rPr>
              <w:t>De acuerdo con los 7.403 radicados en el año, el rango de radicados por día hábil está entre 20 y 50 solicitudes de entrada, las cuales se realizan en el horario de 8:00 am a 5:00 pm (jornada continua). Con este vol</w:t>
            </w:r>
            <w:r w:rsidR="00767EE7">
              <w:rPr>
                <w:sz w:val="20"/>
                <w:szCs w:val="18"/>
              </w:rPr>
              <w:t>u</w:t>
            </w:r>
            <w:r w:rsidRPr="007F37C9">
              <w:rPr>
                <w:sz w:val="20"/>
                <w:szCs w:val="18"/>
              </w:rPr>
              <w:t xml:space="preserve">men de radicación no es necesario contar con una fila preferencial para personas de la tercera edad, </w:t>
            </w:r>
            <w:r w:rsidRPr="007F37C9">
              <w:rPr>
                <w:sz w:val="20"/>
                <w:szCs w:val="18"/>
              </w:rPr>
              <w:lastRenderedPageBreak/>
              <w:t>personas en situación de discapacidad, mujeres embarazadas.</w:t>
            </w:r>
          </w:p>
          <w:p w14:paraId="4295D515" w14:textId="0A0D9F4D" w:rsidR="00CE23E7" w:rsidRPr="007F37C9" w:rsidRDefault="00CE23E7" w:rsidP="007F37C9">
            <w:pPr>
              <w:mirrorIndents/>
              <w:cnfStyle w:val="000000000000" w:firstRow="0" w:lastRow="0" w:firstColumn="0" w:lastColumn="0" w:oddVBand="0" w:evenVBand="0" w:oddHBand="0" w:evenHBand="0" w:firstRowFirstColumn="0" w:firstRowLastColumn="0" w:lastRowFirstColumn="0" w:lastRowLastColumn="0"/>
              <w:rPr>
                <w:sz w:val="24"/>
              </w:rPr>
            </w:pPr>
            <w:r w:rsidRPr="007F37C9">
              <w:rPr>
                <w:sz w:val="20"/>
                <w:szCs w:val="18"/>
              </w:rPr>
              <w:t>Con el objeto de tener en cuenta la propuesta y su importancia, se llevarán a cabo acciones de divulgación y capacitación sobre los protocolos de servicio al ciudadano.</w:t>
            </w:r>
          </w:p>
        </w:tc>
        <w:tc>
          <w:tcPr>
            <w:tcW w:w="637" w:type="pct"/>
          </w:tcPr>
          <w:p w14:paraId="091C61E5" w14:textId="7D39DD9A" w:rsidR="00F026BD" w:rsidRPr="007F37C9" w:rsidRDefault="00CE23E7"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lastRenderedPageBreak/>
              <w:t>Actividad 3.2</w:t>
            </w:r>
          </w:p>
        </w:tc>
      </w:tr>
      <w:tr w:rsidR="007F37C9" w:rsidRPr="007F37C9" w14:paraId="2705CA98" w14:textId="77777777" w:rsidTr="007F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5C8CC70A" w14:textId="63E861EC" w:rsidR="00F026BD" w:rsidRPr="007F37C9" w:rsidRDefault="00F026BD" w:rsidP="00152E63">
            <w:pPr>
              <w:mirrorIndents/>
              <w:rPr>
                <w:sz w:val="24"/>
              </w:rPr>
            </w:pPr>
            <w:r w:rsidRPr="007F37C9">
              <w:rPr>
                <w:sz w:val="24"/>
              </w:rPr>
              <w:t>17</w:t>
            </w:r>
          </w:p>
        </w:tc>
        <w:tc>
          <w:tcPr>
            <w:tcW w:w="1792" w:type="pct"/>
            <w:vAlign w:val="center"/>
          </w:tcPr>
          <w:p w14:paraId="1FBCA4B3" w14:textId="14C7E89F" w:rsidR="00F026BD" w:rsidRPr="007F37C9" w:rsidRDefault="00F026BD" w:rsidP="00152E63">
            <w:pPr>
              <w:mirrorIndents/>
              <w:cnfStyle w:val="000000100000" w:firstRow="0" w:lastRow="0" w:firstColumn="0" w:lastColumn="0" w:oddVBand="0" w:evenVBand="0" w:oddHBand="1" w:evenHBand="0" w:firstRowFirstColumn="0" w:firstRowLastColumn="0" w:lastRowFirstColumn="0" w:lastRowLastColumn="0"/>
              <w:rPr>
                <w:sz w:val="24"/>
              </w:rPr>
            </w:pPr>
            <w:r w:rsidRPr="007F37C9">
              <w:rPr>
                <w:rFonts w:ascii="Calibri" w:hAnsi="Calibri"/>
                <w:color w:val="000000"/>
                <w:szCs w:val="20"/>
              </w:rPr>
              <w:t>Informar a la ciudadanía de la localidad los proyectos misionales o de obras que la entidad vaya</w:t>
            </w:r>
            <w:r w:rsidR="00767EE7">
              <w:rPr>
                <w:rFonts w:ascii="Calibri" w:hAnsi="Calibri"/>
                <w:color w:val="000000"/>
                <w:szCs w:val="20"/>
              </w:rPr>
              <w:t xml:space="preserve"> a</w:t>
            </w:r>
            <w:r w:rsidRPr="007F37C9">
              <w:rPr>
                <w:rFonts w:ascii="Calibri" w:hAnsi="Calibri"/>
                <w:color w:val="000000"/>
                <w:szCs w:val="20"/>
              </w:rPr>
              <w:t xml:space="preserve"> realizar en cada vigencia, y un una vez se culminen realizar las respectiva encuestas y mediciones de la población beneficiada. </w:t>
            </w:r>
            <w:r w:rsidR="00CE23E7" w:rsidRPr="007F37C9">
              <w:rPr>
                <w:rFonts w:ascii="Calibri" w:hAnsi="Calibri"/>
                <w:color w:val="000000"/>
                <w:szCs w:val="20"/>
              </w:rPr>
              <w:t>(Puede</w:t>
            </w:r>
            <w:r w:rsidRPr="007F37C9">
              <w:rPr>
                <w:rFonts w:ascii="Calibri" w:hAnsi="Calibri"/>
                <w:color w:val="000000"/>
                <w:szCs w:val="20"/>
              </w:rPr>
              <w:t xml:space="preserve"> ser publicado en la web o en mesas de trabajo).</w:t>
            </w:r>
          </w:p>
        </w:tc>
        <w:tc>
          <w:tcPr>
            <w:tcW w:w="724" w:type="pct"/>
          </w:tcPr>
          <w:p w14:paraId="2307273E" w14:textId="2CE691F4" w:rsidR="00F026BD" w:rsidRPr="007F37C9" w:rsidRDefault="00F026BD" w:rsidP="00152E63">
            <w:pPr>
              <w:mirrorIndents/>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7F37C9">
              <w:rPr>
                <w:sz w:val="24"/>
              </w:rPr>
              <w:t>24/01/2018</w:t>
            </w:r>
          </w:p>
        </w:tc>
        <w:tc>
          <w:tcPr>
            <w:tcW w:w="1475" w:type="pct"/>
            <w:gridSpan w:val="2"/>
          </w:tcPr>
          <w:p w14:paraId="6479428C" w14:textId="04EA5862" w:rsidR="00F026BD" w:rsidRPr="007F37C9" w:rsidRDefault="00CE23E7" w:rsidP="007F37C9">
            <w:pPr>
              <w:mirrorIndents/>
              <w:cnfStyle w:val="000000100000" w:firstRow="0" w:lastRow="0" w:firstColumn="0" w:lastColumn="0" w:oddVBand="0" w:evenVBand="0" w:oddHBand="1" w:evenHBand="0" w:firstRowFirstColumn="0" w:firstRowLastColumn="0" w:lastRowFirstColumn="0" w:lastRowLastColumn="0"/>
              <w:rPr>
                <w:sz w:val="24"/>
              </w:rPr>
            </w:pPr>
            <w:r w:rsidRPr="007F37C9">
              <w:rPr>
                <w:sz w:val="24"/>
              </w:rPr>
              <w:t>Componente 3: Rendición de Cuentas</w:t>
            </w:r>
          </w:p>
        </w:tc>
        <w:tc>
          <w:tcPr>
            <w:tcW w:w="637" w:type="pct"/>
          </w:tcPr>
          <w:p w14:paraId="6D93B506" w14:textId="77777777" w:rsidR="00CE23E7" w:rsidRPr="007F37C9" w:rsidRDefault="00CE23E7" w:rsidP="00CE23E7">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2.1</w:t>
            </w:r>
          </w:p>
          <w:p w14:paraId="1AFAEA93" w14:textId="5694A6A2" w:rsidR="00F026BD" w:rsidRPr="007F37C9" w:rsidRDefault="00CE23E7" w:rsidP="00CE23E7">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3.1</w:t>
            </w:r>
          </w:p>
        </w:tc>
      </w:tr>
      <w:tr w:rsidR="007F37C9" w:rsidRPr="007F37C9" w14:paraId="6DE777B6" w14:textId="77777777" w:rsidTr="007F37C9">
        <w:tc>
          <w:tcPr>
            <w:cnfStyle w:val="001000000000" w:firstRow="0" w:lastRow="0" w:firstColumn="1" w:lastColumn="0" w:oddVBand="0" w:evenVBand="0" w:oddHBand="0" w:evenHBand="0" w:firstRowFirstColumn="0" w:firstRowLastColumn="0" w:lastRowFirstColumn="0" w:lastRowLastColumn="0"/>
            <w:tcW w:w="373" w:type="pct"/>
          </w:tcPr>
          <w:p w14:paraId="0D93A67D" w14:textId="776E8D3D" w:rsidR="00CE23E7" w:rsidRPr="007F37C9" w:rsidRDefault="00CE23E7" w:rsidP="00152E63">
            <w:pPr>
              <w:mirrorIndents/>
              <w:rPr>
                <w:sz w:val="24"/>
              </w:rPr>
            </w:pPr>
            <w:r w:rsidRPr="007F37C9">
              <w:rPr>
                <w:sz w:val="24"/>
              </w:rPr>
              <w:t>18</w:t>
            </w:r>
          </w:p>
        </w:tc>
        <w:tc>
          <w:tcPr>
            <w:tcW w:w="1792" w:type="pct"/>
            <w:vAlign w:val="center"/>
          </w:tcPr>
          <w:p w14:paraId="7466B7CA" w14:textId="7D1DB66F" w:rsidR="00CE23E7" w:rsidRPr="007F37C9" w:rsidRDefault="00CE23E7" w:rsidP="00152E63">
            <w:pPr>
              <w:mirrorIndents/>
              <w:cnfStyle w:val="000000000000" w:firstRow="0" w:lastRow="0" w:firstColumn="0" w:lastColumn="0" w:oddVBand="0" w:evenVBand="0" w:oddHBand="0" w:evenHBand="0" w:firstRowFirstColumn="0" w:firstRowLastColumn="0" w:lastRowFirstColumn="0" w:lastRowLastColumn="0"/>
              <w:rPr>
                <w:sz w:val="24"/>
              </w:rPr>
            </w:pPr>
            <w:r w:rsidRPr="007F37C9">
              <w:rPr>
                <w:rFonts w:ascii="Calibri" w:hAnsi="Calibri"/>
                <w:color w:val="000000"/>
                <w:szCs w:val="20"/>
              </w:rPr>
              <w:t>Con el fin de aportar sugerencias para ejecuta</w:t>
            </w:r>
            <w:r w:rsidR="00767EE7">
              <w:rPr>
                <w:rFonts w:ascii="Calibri" w:hAnsi="Calibri"/>
                <w:color w:val="000000"/>
                <w:szCs w:val="20"/>
              </w:rPr>
              <w:t>r</w:t>
            </w:r>
            <w:r w:rsidRPr="007F37C9">
              <w:rPr>
                <w:rFonts w:ascii="Calibri" w:hAnsi="Calibri"/>
                <w:color w:val="000000"/>
                <w:szCs w:val="20"/>
              </w:rPr>
              <w:t xml:space="preserve"> el plan de anticorrupción, considero que se debe establecer un programa para el reporte oportuno de información de los responsables de dar cumplimiento a las actividades del PAAC.</w:t>
            </w:r>
          </w:p>
        </w:tc>
        <w:tc>
          <w:tcPr>
            <w:tcW w:w="724" w:type="pct"/>
          </w:tcPr>
          <w:p w14:paraId="23A5AAEF" w14:textId="247A0892" w:rsidR="00CE23E7" w:rsidRPr="007F37C9" w:rsidRDefault="00CE23E7" w:rsidP="00152E63">
            <w:pPr>
              <w:mirrorIndents/>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7F37C9">
              <w:rPr>
                <w:sz w:val="24"/>
              </w:rPr>
              <w:t>24/01/2018</w:t>
            </w:r>
          </w:p>
        </w:tc>
        <w:tc>
          <w:tcPr>
            <w:tcW w:w="2112" w:type="pct"/>
            <w:gridSpan w:val="3"/>
          </w:tcPr>
          <w:p w14:paraId="5299B5FC" w14:textId="74CEB455" w:rsidR="00CE23E7" w:rsidRPr="007F37C9" w:rsidRDefault="00CE23E7"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Esta propuesta se establece en el documento del PAAC 2018, campo 3.5 Monitoreo y Seguimiento</w:t>
            </w:r>
          </w:p>
        </w:tc>
      </w:tr>
    </w:tbl>
    <w:p w14:paraId="19670D18" w14:textId="77777777" w:rsidR="00720BD3" w:rsidRPr="007F37C9" w:rsidRDefault="00720BD3" w:rsidP="00720BD3">
      <w:pPr>
        <w:spacing w:after="0" w:line="240" w:lineRule="auto"/>
        <w:mirrorIndents/>
        <w:jc w:val="both"/>
        <w:rPr>
          <w:b/>
          <w:sz w:val="28"/>
          <w:szCs w:val="24"/>
        </w:rPr>
      </w:pPr>
    </w:p>
    <w:p w14:paraId="29885999" w14:textId="36FCB2F7" w:rsidR="00AB1D42" w:rsidRPr="007F37C9" w:rsidRDefault="00AB1D42" w:rsidP="00AB1D42">
      <w:pPr>
        <w:spacing w:after="0" w:line="240" w:lineRule="auto"/>
        <w:mirrorIndents/>
        <w:jc w:val="both"/>
        <w:rPr>
          <w:b/>
          <w:sz w:val="24"/>
          <w:szCs w:val="24"/>
        </w:rPr>
      </w:pPr>
      <w:r w:rsidRPr="007F37C9">
        <w:rPr>
          <w:b/>
          <w:sz w:val="24"/>
          <w:szCs w:val="24"/>
        </w:rPr>
        <w:t>Propuestas generadas en el proceso de divulgación de la propuesta del Plan.</w:t>
      </w:r>
    </w:p>
    <w:p w14:paraId="133B705D" w14:textId="77777777" w:rsidR="000C5E76" w:rsidRPr="007F37C9" w:rsidRDefault="000C5E76" w:rsidP="00720BD3">
      <w:pPr>
        <w:spacing w:after="0" w:line="240" w:lineRule="auto"/>
        <w:mirrorIndents/>
        <w:jc w:val="both"/>
        <w:rPr>
          <w:b/>
          <w:sz w:val="28"/>
          <w:szCs w:val="24"/>
        </w:rPr>
      </w:pPr>
    </w:p>
    <w:tbl>
      <w:tblPr>
        <w:tblStyle w:val="Listaclara-nfasis3"/>
        <w:tblW w:w="5000" w:type="pct"/>
        <w:tblBorders>
          <w:insideH w:val="single" w:sz="8" w:space="0" w:color="A5A5A5" w:themeColor="accent3"/>
          <w:insideV w:val="dotted" w:sz="4" w:space="0" w:color="7F7F7F" w:themeColor="text1" w:themeTint="80"/>
        </w:tblBorders>
        <w:tblLook w:val="04A0" w:firstRow="1" w:lastRow="0" w:firstColumn="1" w:lastColumn="0" w:noHBand="0" w:noVBand="1"/>
      </w:tblPr>
      <w:tblGrid>
        <w:gridCol w:w="697"/>
        <w:gridCol w:w="2811"/>
        <w:gridCol w:w="1375"/>
        <w:gridCol w:w="2352"/>
        <w:gridCol w:w="1583"/>
      </w:tblGrid>
      <w:tr w:rsidR="00AB1D42" w:rsidRPr="007F37C9" w14:paraId="3EEBE720" w14:textId="77777777" w:rsidTr="00AB1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71B2E3B3" w14:textId="77777777" w:rsidR="00AB1D42" w:rsidRPr="007F37C9" w:rsidRDefault="00AB1D42" w:rsidP="00152E63">
            <w:pPr>
              <w:mirrorIndents/>
              <w:jc w:val="center"/>
              <w:rPr>
                <w:sz w:val="24"/>
              </w:rPr>
            </w:pPr>
            <w:r w:rsidRPr="007F37C9">
              <w:rPr>
                <w:sz w:val="24"/>
              </w:rPr>
              <w:t>Cons</w:t>
            </w:r>
          </w:p>
        </w:tc>
        <w:tc>
          <w:tcPr>
            <w:tcW w:w="1629" w:type="pct"/>
          </w:tcPr>
          <w:p w14:paraId="76D64A4D" w14:textId="77777777" w:rsidR="00AB1D42" w:rsidRPr="007F37C9" w:rsidRDefault="00AB1D42" w:rsidP="00152E63">
            <w:pPr>
              <w:mirrorIndents/>
              <w:jc w:val="center"/>
              <w:cnfStyle w:val="100000000000" w:firstRow="1" w:lastRow="0" w:firstColumn="0" w:lastColumn="0" w:oddVBand="0" w:evenVBand="0" w:oddHBand="0" w:evenHBand="0" w:firstRowFirstColumn="0" w:firstRowLastColumn="0" w:lastRowFirstColumn="0" w:lastRowLastColumn="0"/>
              <w:rPr>
                <w:sz w:val="24"/>
              </w:rPr>
            </w:pPr>
            <w:r w:rsidRPr="007F37C9">
              <w:rPr>
                <w:sz w:val="24"/>
              </w:rPr>
              <w:t>Acción propuesta</w:t>
            </w:r>
          </w:p>
        </w:tc>
        <w:tc>
          <w:tcPr>
            <w:tcW w:w="706" w:type="pct"/>
          </w:tcPr>
          <w:p w14:paraId="15ED6AFB" w14:textId="77777777" w:rsidR="00AB1D42" w:rsidRPr="007F37C9" w:rsidRDefault="00AB1D42" w:rsidP="00152E63">
            <w:pPr>
              <w:mirrorIndents/>
              <w:jc w:val="center"/>
              <w:cnfStyle w:val="100000000000" w:firstRow="1" w:lastRow="0" w:firstColumn="0" w:lastColumn="0" w:oddVBand="0" w:evenVBand="0" w:oddHBand="0" w:evenHBand="0" w:firstRowFirstColumn="0" w:firstRowLastColumn="0" w:lastRowFirstColumn="0" w:lastRowLastColumn="0"/>
              <w:rPr>
                <w:sz w:val="24"/>
              </w:rPr>
            </w:pPr>
            <w:r w:rsidRPr="007F37C9">
              <w:rPr>
                <w:sz w:val="24"/>
              </w:rPr>
              <w:t>Fecha</w:t>
            </w:r>
          </w:p>
        </w:tc>
        <w:tc>
          <w:tcPr>
            <w:tcW w:w="1369" w:type="pct"/>
          </w:tcPr>
          <w:p w14:paraId="502DCE2A" w14:textId="77777777" w:rsidR="00AB1D42" w:rsidRPr="007F37C9" w:rsidRDefault="00AB1D42" w:rsidP="00152E63">
            <w:pPr>
              <w:mirrorIndents/>
              <w:jc w:val="center"/>
              <w:cnfStyle w:val="100000000000" w:firstRow="1" w:lastRow="0" w:firstColumn="0" w:lastColumn="0" w:oddVBand="0" w:evenVBand="0" w:oddHBand="0" w:evenHBand="0" w:firstRowFirstColumn="0" w:firstRowLastColumn="0" w:lastRowFirstColumn="0" w:lastRowLastColumn="0"/>
              <w:rPr>
                <w:sz w:val="24"/>
              </w:rPr>
            </w:pPr>
            <w:r w:rsidRPr="007F37C9">
              <w:rPr>
                <w:sz w:val="24"/>
              </w:rPr>
              <w:t>Componente - Subcomponente</w:t>
            </w:r>
          </w:p>
        </w:tc>
        <w:tc>
          <w:tcPr>
            <w:tcW w:w="933" w:type="pct"/>
          </w:tcPr>
          <w:p w14:paraId="084AF6D4" w14:textId="77777777" w:rsidR="00AB1D42" w:rsidRPr="007F37C9" w:rsidRDefault="00AB1D42" w:rsidP="00152E63">
            <w:pPr>
              <w:mirrorIndents/>
              <w:jc w:val="center"/>
              <w:cnfStyle w:val="100000000000" w:firstRow="1" w:lastRow="0" w:firstColumn="0" w:lastColumn="0" w:oddVBand="0" w:evenVBand="0" w:oddHBand="0" w:evenHBand="0" w:firstRowFirstColumn="0" w:firstRowLastColumn="0" w:lastRowFirstColumn="0" w:lastRowLastColumn="0"/>
              <w:rPr>
                <w:sz w:val="24"/>
              </w:rPr>
            </w:pPr>
            <w:r w:rsidRPr="007F37C9">
              <w:rPr>
                <w:sz w:val="24"/>
              </w:rPr>
              <w:t>Actividad</w:t>
            </w:r>
          </w:p>
        </w:tc>
      </w:tr>
      <w:tr w:rsidR="00AB1D42" w:rsidRPr="007F37C9" w14:paraId="58FED2A1" w14:textId="77777777" w:rsidTr="00AB1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7B0E94BB" w14:textId="77777777" w:rsidR="00AB1D42" w:rsidRPr="007F37C9" w:rsidRDefault="00AB1D42" w:rsidP="00152E63">
            <w:pPr>
              <w:mirrorIndents/>
              <w:rPr>
                <w:rFonts w:ascii="Calibri" w:hAnsi="Calibri"/>
                <w:color w:val="000000"/>
                <w:szCs w:val="20"/>
              </w:rPr>
            </w:pPr>
            <w:r w:rsidRPr="007F37C9">
              <w:rPr>
                <w:sz w:val="24"/>
              </w:rPr>
              <w:t>1</w:t>
            </w:r>
          </w:p>
        </w:tc>
        <w:tc>
          <w:tcPr>
            <w:tcW w:w="1629" w:type="pct"/>
            <w:vAlign w:val="center"/>
          </w:tcPr>
          <w:p w14:paraId="796CCF87" w14:textId="0ADF5468" w:rsidR="00AB1D42" w:rsidRPr="007F37C9" w:rsidRDefault="00AB1D42" w:rsidP="00152E63">
            <w:pPr>
              <w:mirrorIndents/>
              <w:cnfStyle w:val="000000100000" w:firstRow="0" w:lastRow="0" w:firstColumn="0" w:lastColumn="0" w:oddVBand="0" w:evenVBand="0" w:oddHBand="1" w:evenHBand="0" w:firstRowFirstColumn="0" w:firstRowLastColumn="0" w:lastRowFirstColumn="0" w:lastRowLastColumn="0"/>
              <w:rPr>
                <w:sz w:val="24"/>
              </w:rPr>
            </w:pPr>
            <w:r w:rsidRPr="007F37C9">
              <w:rPr>
                <w:rFonts w:ascii="Calibri" w:hAnsi="Calibri"/>
                <w:color w:val="000000"/>
                <w:szCs w:val="20"/>
              </w:rPr>
              <w:t xml:space="preserve">Después de leída la propuesta del PAAC para la vigencia 2018, encuentro pertinente agregar que en mi paso por el IDPC he encontrado necesario contar en la página web con la normativa aplicable a la entidad, tal y como sucede en la mayoría de páginas </w:t>
            </w:r>
            <w:r w:rsidRPr="007F37C9">
              <w:rPr>
                <w:rFonts w:ascii="Calibri" w:hAnsi="Calibri"/>
                <w:color w:val="000000"/>
                <w:szCs w:val="20"/>
              </w:rPr>
              <w:lastRenderedPageBreak/>
              <w:t>virtuales de las entidades distritales.</w:t>
            </w:r>
          </w:p>
        </w:tc>
        <w:tc>
          <w:tcPr>
            <w:tcW w:w="706" w:type="pct"/>
          </w:tcPr>
          <w:p w14:paraId="5E626926" w14:textId="3C0D48E3" w:rsidR="00AB1D42" w:rsidRPr="007F37C9" w:rsidRDefault="00AB1D42"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lastRenderedPageBreak/>
              <w:t>29/01/2018</w:t>
            </w:r>
          </w:p>
        </w:tc>
        <w:tc>
          <w:tcPr>
            <w:tcW w:w="1369" w:type="pct"/>
          </w:tcPr>
          <w:p w14:paraId="0068C16F" w14:textId="7CD4331C" w:rsidR="00AB1D42" w:rsidRPr="007F37C9" w:rsidRDefault="00AB1D42" w:rsidP="002C441C">
            <w:pPr>
              <w:mirrorIndents/>
              <w:cnfStyle w:val="000000100000" w:firstRow="0" w:lastRow="0" w:firstColumn="0" w:lastColumn="0" w:oddVBand="0" w:evenVBand="0" w:oddHBand="1" w:evenHBand="0" w:firstRowFirstColumn="0" w:firstRowLastColumn="0" w:lastRowFirstColumn="0" w:lastRowLastColumn="0"/>
              <w:rPr>
                <w:sz w:val="24"/>
              </w:rPr>
            </w:pPr>
            <w:r w:rsidRPr="007F37C9">
              <w:rPr>
                <w:sz w:val="24"/>
              </w:rPr>
              <w:t>Componente 5: Transparencia y Acceso a la Información</w:t>
            </w:r>
          </w:p>
        </w:tc>
        <w:tc>
          <w:tcPr>
            <w:tcW w:w="933" w:type="pct"/>
          </w:tcPr>
          <w:p w14:paraId="7428B6EF" w14:textId="172D279C" w:rsidR="00AB1D42" w:rsidRPr="007F37C9" w:rsidRDefault="00AB1D42" w:rsidP="00152E63">
            <w:pPr>
              <w:mirrorIndents/>
              <w:jc w:val="both"/>
              <w:cnfStyle w:val="000000100000" w:firstRow="0" w:lastRow="0" w:firstColumn="0" w:lastColumn="0" w:oddVBand="0" w:evenVBand="0" w:oddHBand="1" w:evenHBand="0" w:firstRowFirstColumn="0" w:firstRowLastColumn="0" w:lastRowFirstColumn="0" w:lastRowLastColumn="0"/>
              <w:rPr>
                <w:sz w:val="24"/>
              </w:rPr>
            </w:pPr>
            <w:r w:rsidRPr="007F37C9">
              <w:rPr>
                <w:sz w:val="24"/>
              </w:rPr>
              <w:t>Actividad 2.1</w:t>
            </w:r>
          </w:p>
        </w:tc>
      </w:tr>
      <w:tr w:rsidR="00AB1D42" w:rsidRPr="007F37C9" w14:paraId="03AA7AEB" w14:textId="77777777" w:rsidTr="00AB1D42">
        <w:tc>
          <w:tcPr>
            <w:cnfStyle w:val="001000000000" w:firstRow="0" w:lastRow="0" w:firstColumn="1" w:lastColumn="0" w:oddVBand="0" w:evenVBand="0" w:oddHBand="0" w:evenHBand="0" w:firstRowFirstColumn="0" w:firstRowLastColumn="0" w:lastRowFirstColumn="0" w:lastRowLastColumn="0"/>
            <w:tcW w:w="363" w:type="pct"/>
          </w:tcPr>
          <w:p w14:paraId="42E3423B" w14:textId="77777777" w:rsidR="00AB1D42" w:rsidRPr="007F37C9" w:rsidRDefault="00AB1D42" w:rsidP="00152E63">
            <w:pPr>
              <w:mirrorIndents/>
              <w:rPr>
                <w:rFonts w:ascii="Calibri" w:hAnsi="Calibri"/>
                <w:color w:val="000000"/>
                <w:szCs w:val="20"/>
              </w:rPr>
            </w:pPr>
            <w:r w:rsidRPr="007F37C9">
              <w:rPr>
                <w:sz w:val="24"/>
              </w:rPr>
              <w:t>2</w:t>
            </w:r>
          </w:p>
        </w:tc>
        <w:tc>
          <w:tcPr>
            <w:tcW w:w="1629" w:type="pct"/>
            <w:vAlign w:val="center"/>
          </w:tcPr>
          <w:p w14:paraId="23709FD0" w14:textId="610D43B5" w:rsidR="00AB1D42" w:rsidRPr="007F37C9" w:rsidRDefault="00AB1D42" w:rsidP="00152E63">
            <w:pPr>
              <w:mirrorIndents/>
              <w:cnfStyle w:val="000000000000" w:firstRow="0" w:lastRow="0" w:firstColumn="0" w:lastColumn="0" w:oddVBand="0" w:evenVBand="0" w:oddHBand="0" w:evenHBand="0" w:firstRowFirstColumn="0" w:firstRowLastColumn="0" w:lastRowFirstColumn="0" w:lastRowLastColumn="0"/>
              <w:rPr>
                <w:sz w:val="24"/>
              </w:rPr>
            </w:pPr>
            <w:r w:rsidRPr="007F37C9">
              <w:rPr>
                <w:rFonts w:ascii="Calibri" w:hAnsi="Calibri"/>
                <w:color w:val="000000"/>
                <w:szCs w:val="20"/>
              </w:rPr>
              <w:t>De otro lado, verificados por ustedes los documentos que requieren de reserva o no, me parece importante que los funcionarios, para el caso concreto la Subdirección Técnica de Intervención, cuente con una herramienta virtual mediante la cual se pueda acceder y consultar los actos administrativos expedidos por el IDPC.</w:t>
            </w:r>
          </w:p>
        </w:tc>
        <w:tc>
          <w:tcPr>
            <w:tcW w:w="706" w:type="pct"/>
          </w:tcPr>
          <w:p w14:paraId="32AFA1E4" w14:textId="4BF81757" w:rsidR="00AB1D42" w:rsidRPr="007F37C9" w:rsidRDefault="00AB1D42"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29/01/2018</w:t>
            </w:r>
          </w:p>
        </w:tc>
        <w:tc>
          <w:tcPr>
            <w:tcW w:w="1369" w:type="pct"/>
          </w:tcPr>
          <w:p w14:paraId="16E26B91" w14:textId="4B3E666E" w:rsidR="00AB1D42" w:rsidRPr="007F37C9" w:rsidRDefault="00AB1D42" w:rsidP="002C441C">
            <w:pPr>
              <w:mirrorIndents/>
              <w:cnfStyle w:val="000000000000" w:firstRow="0" w:lastRow="0" w:firstColumn="0" w:lastColumn="0" w:oddVBand="0" w:evenVBand="0" w:oddHBand="0" w:evenHBand="0" w:firstRowFirstColumn="0" w:firstRowLastColumn="0" w:lastRowFirstColumn="0" w:lastRowLastColumn="0"/>
              <w:rPr>
                <w:sz w:val="24"/>
              </w:rPr>
            </w:pPr>
            <w:r w:rsidRPr="007F37C9">
              <w:rPr>
                <w:sz w:val="24"/>
              </w:rPr>
              <w:t>Componente 5: Transparencia y Acceso a la Información</w:t>
            </w:r>
          </w:p>
        </w:tc>
        <w:tc>
          <w:tcPr>
            <w:tcW w:w="933" w:type="pct"/>
          </w:tcPr>
          <w:p w14:paraId="60F3CA73" w14:textId="4172E460" w:rsidR="00AB1D42" w:rsidRPr="007F37C9" w:rsidRDefault="00AB1D42" w:rsidP="00152E63">
            <w:pPr>
              <w:mirrorIndents/>
              <w:jc w:val="both"/>
              <w:cnfStyle w:val="000000000000" w:firstRow="0" w:lastRow="0" w:firstColumn="0" w:lastColumn="0" w:oddVBand="0" w:evenVBand="0" w:oddHBand="0" w:evenHBand="0" w:firstRowFirstColumn="0" w:firstRowLastColumn="0" w:lastRowFirstColumn="0" w:lastRowLastColumn="0"/>
              <w:rPr>
                <w:sz w:val="24"/>
              </w:rPr>
            </w:pPr>
            <w:r w:rsidRPr="007F37C9">
              <w:rPr>
                <w:sz w:val="24"/>
              </w:rPr>
              <w:t>Actividad 1.1</w:t>
            </w:r>
          </w:p>
        </w:tc>
      </w:tr>
    </w:tbl>
    <w:p w14:paraId="3AE804CC" w14:textId="77777777" w:rsidR="00AB1D42" w:rsidRPr="007F37C9" w:rsidRDefault="00AB1D42" w:rsidP="00720BD3">
      <w:pPr>
        <w:spacing w:after="0" w:line="240" w:lineRule="auto"/>
        <w:mirrorIndents/>
        <w:jc w:val="both"/>
        <w:rPr>
          <w:b/>
          <w:sz w:val="28"/>
          <w:szCs w:val="24"/>
        </w:rPr>
      </w:pPr>
    </w:p>
    <w:p w14:paraId="59CB7E25" w14:textId="77777777" w:rsidR="00813FE3" w:rsidRPr="00641A2E" w:rsidRDefault="00813FE3" w:rsidP="007D1F34">
      <w:pPr>
        <w:pStyle w:val="Prrafodelista"/>
        <w:numPr>
          <w:ilvl w:val="1"/>
          <w:numId w:val="2"/>
        </w:numPr>
        <w:spacing w:after="0" w:line="240" w:lineRule="auto"/>
        <w:mirrorIndents/>
        <w:jc w:val="both"/>
        <w:rPr>
          <w:b/>
          <w:sz w:val="24"/>
          <w:szCs w:val="24"/>
        </w:rPr>
      </w:pPr>
      <w:r w:rsidRPr="00641A2E">
        <w:rPr>
          <w:b/>
          <w:sz w:val="24"/>
          <w:szCs w:val="24"/>
        </w:rPr>
        <w:t>Publicación</w:t>
      </w:r>
    </w:p>
    <w:p w14:paraId="6EB33624" w14:textId="77777777" w:rsidR="007D1F34" w:rsidRPr="00641A2E" w:rsidRDefault="007D1F34" w:rsidP="007D1F34">
      <w:pPr>
        <w:pStyle w:val="Prrafodelista"/>
        <w:spacing w:after="0" w:line="240" w:lineRule="auto"/>
        <w:mirrorIndents/>
        <w:jc w:val="both"/>
        <w:rPr>
          <w:sz w:val="24"/>
          <w:szCs w:val="24"/>
        </w:rPr>
      </w:pPr>
    </w:p>
    <w:p w14:paraId="6C310813" w14:textId="089D997A" w:rsidR="008016DA" w:rsidRPr="00641A2E" w:rsidRDefault="00813FE3" w:rsidP="007D1F34">
      <w:pPr>
        <w:spacing w:after="0" w:line="240" w:lineRule="auto"/>
        <w:contextualSpacing/>
        <w:mirrorIndents/>
        <w:jc w:val="both"/>
        <w:rPr>
          <w:sz w:val="24"/>
          <w:szCs w:val="24"/>
        </w:rPr>
      </w:pPr>
      <w:r w:rsidRPr="00641A2E">
        <w:rPr>
          <w:sz w:val="24"/>
          <w:szCs w:val="24"/>
        </w:rPr>
        <w:t>El Plan Anticorrupción y de Atención a la Ciudadanía</w:t>
      </w:r>
      <w:r w:rsidR="00DE5366" w:rsidRPr="00641A2E">
        <w:rPr>
          <w:sz w:val="24"/>
          <w:szCs w:val="24"/>
        </w:rPr>
        <w:t xml:space="preserve"> se</w:t>
      </w:r>
      <w:r w:rsidR="002C441C">
        <w:rPr>
          <w:sz w:val="24"/>
          <w:szCs w:val="24"/>
        </w:rPr>
        <w:t xml:space="preserve"> </w:t>
      </w:r>
      <w:r w:rsidR="00DE5366" w:rsidRPr="00641A2E">
        <w:rPr>
          <w:sz w:val="24"/>
          <w:szCs w:val="24"/>
        </w:rPr>
        <w:t>publica en la se</w:t>
      </w:r>
      <w:r w:rsidR="002C441C">
        <w:rPr>
          <w:sz w:val="24"/>
          <w:szCs w:val="24"/>
        </w:rPr>
        <w:t>cc</w:t>
      </w:r>
      <w:r w:rsidR="00DE5366" w:rsidRPr="00641A2E">
        <w:rPr>
          <w:sz w:val="24"/>
          <w:szCs w:val="24"/>
        </w:rPr>
        <w:t xml:space="preserve">ión </w:t>
      </w:r>
      <w:r w:rsidR="009B1A05">
        <w:rPr>
          <w:sz w:val="24"/>
          <w:szCs w:val="24"/>
        </w:rPr>
        <w:t>P</w:t>
      </w:r>
      <w:r w:rsidR="00DE5366" w:rsidRPr="00641A2E">
        <w:rPr>
          <w:sz w:val="24"/>
          <w:szCs w:val="24"/>
        </w:rPr>
        <w:t>laneación</w:t>
      </w:r>
      <w:r w:rsidR="009B1A05">
        <w:rPr>
          <w:sz w:val="24"/>
          <w:szCs w:val="24"/>
        </w:rPr>
        <w:t>/Políticas, Lineamientos y Manuales/Plan Anticorrupción y Atención al Ciudadano 2018</w:t>
      </w:r>
      <w:r w:rsidR="00DE5366" w:rsidRPr="00641A2E">
        <w:rPr>
          <w:sz w:val="24"/>
          <w:szCs w:val="24"/>
        </w:rPr>
        <w:t xml:space="preserve"> del micrositio de Transparencia y Acceso a la Inf</w:t>
      </w:r>
      <w:r w:rsidR="008016DA" w:rsidRPr="00641A2E">
        <w:rPr>
          <w:sz w:val="24"/>
          <w:szCs w:val="24"/>
        </w:rPr>
        <w:t>ormación Pública de la</w:t>
      </w:r>
      <w:r w:rsidR="009B1A05">
        <w:rPr>
          <w:sz w:val="24"/>
          <w:szCs w:val="24"/>
        </w:rPr>
        <w:t xml:space="preserve"> página web</w:t>
      </w:r>
      <w:r w:rsidR="008016DA" w:rsidRPr="00641A2E">
        <w:rPr>
          <w:sz w:val="24"/>
          <w:szCs w:val="24"/>
        </w:rPr>
        <w:t xml:space="preserve"> </w:t>
      </w:r>
      <w:r w:rsidR="009B1A05">
        <w:rPr>
          <w:sz w:val="24"/>
          <w:szCs w:val="24"/>
        </w:rPr>
        <w:t>institucional</w:t>
      </w:r>
      <w:r w:rsidR="008016DA" w:rsidRPr="00641A2E">
        <w:rPr>
          <w:sz w:val="24"/>
          <w:szCs w:val="24"/>
        </w:rPr>
        <w:t>:</w:t>
      </w:r>
    </w:p>
    <w:p w14:paraId="300FAAA1" w14:textId="77777777" w:rsidR="007D1F34" w:rsidRPr="00641A2E" w:rsidRDefault="007D1F34" w:rsidP="007D1F34">
      <w:pPr>
        <w:spacing w:after="0" w:line="240" w:lineRule="auto"/>
        <w:contextualSpacing/>
        <w:mirrorIndents/>
        <w:jc w:val="both"/>
        <w:rPr>
          <w:sz w:val="24"/>
          <w:szCs w:val="24"/>
        </w:rPr>
      </w:pPr>
    </w:p>
    <w:p w14:paraId="6411A15A" w14:textId="77777777" w:rsidR="006F43E7" w:rsidRPr="00641A2E" w:rsidRDefault="00416335" w:rsidP="007D1F34">
      <w:pPr>
        <w:spacing w:after="0" w:line="240" w:lineRule="auto"/>
        <w:contextualSpacing/>
        <w:mirrorIndents/>
        <w:jc w:val="center"/>
        <w:rPr>
          <w:sz w:val="24"/>
          <w:szCs w:val="24"/>
        </w:rPr>
      </w:pPr>
      <w:hyperlink r:id="rId11" w:history="1">
        <w:r w:rsidR="008016DA" w:rsidRPr="00641A2E">
          <w:rPr>
            <w:rStyle w:val="Hipervnculo"/>
            <w:sz w:val="24"/>
            <w:szCs w:val="24"/>
          </w:rPr>
          <w:t>http://idpc.gov.co/transparencia-y-acceso-a-la-informacion-publica/planeacion-idpc/</w:t>
        </w:r>
      </w:hyperlink>
    </w:p>
    <w:p w14:paraId="1367E2BF" w14:textId="75C4DF5A" w:rsidR="00E32B4B" w:rsidRPr="00641A2E" w:rsidRDefault="00D64E31" w:rsidP="00620B7F">
      <w:pPr>
        <w:spacing w:after="0" w:line="240" w:lineRule="auto"/>
        <w:contextualSpacing/>
        <w:mirrorIndents/>
        <w:rPr>
          <w:sz w:val="24"/>
          <w:szCs w:val="24"/>
        </w:rPr>
      </w:pPr>
      <w:ins w:id="19" w:author="Jose Francisco Rodriguez Tellez" w:date="2018-01-31T11:23:00Z">
        <w:r>
          <w:rPr>
            <w:sz w:val="24"/>
            <w:szCs w:val="24"/>
          </w:rPr>
          <w:br w:type="column"/>
        </w:r>
      </w:ins>
    </w:p>
    <w:p w14:paraId="13728631" w14:textId="77777777" w:rsidR="00F16E23" w:rsidRPr="00641A2E" w:rsidRDefault="002337C2" w:rsidP="007D1F34">
      <w:pPr>
        <w:pStyle w:val="Ttulo1"/>
        <w:numPr>
          <w:ilvl w:val="0"/>
          <w:numId w:val="2"/>
        </w:numPr>
        <w:spacing w:before="0" w:line="240" w:lineRule="auto"/>
        <w:contextualSpacing/>
        <w:mirrorIndents/>
        <w:rPr>
          <w:rFonts w:asciiTheme="minorHAnsi" w:hAnsiTheme="minorHAnsi"/>
          <w:b/>
          <w:color w:val="0070C0"/>
          <w:sz w:val="24"/>
          <w:szCs w:val="24"/>
        </w:rPr>
      </w:pPr>
      <w:bookmarkStart w:id="20" w:name="_Toc505196317"/>
      <w:r w:rsidRPr="00641A2E">
        <w:rPr>
          <w:rFonts w:asciiTheme="minorHAnsi" w:hAnsiTheme="minorHAnsi"/>
          <w:b/>
          <w:color w:val="0070C0"/>
          <w:sz w:val="24"/>
          <w:szCs w:val="24"/>
        </w:rPr>
        <w:t>DESARROLLO DE LA ESTRATEGIA DEL PLAN ANTICORRUPCIÓN Y DE ATENCIÓN AL CIUDADANO IDPC 2017</w:t>
      </w:r>
      <w:bookmarkEnd w:id="20"/>
    </w:p>
    <w:p w14:paraId="2B92C03F" w14:textId="77777777" w:rsidR="00926175" w:rsidRPr="00641A2E" w:rsidRDefault="00926175" w:rsidP="007D1F34">
      <w:pPr>
        <w:spacing w:after="0" w:line="240" w:lineRule="auto"/>
        <w:contextualSpacing/>
        <w:mirrorIndents/>
        <w:rPr>
          <w:sz w:val="24"/>
          <w:szCs w:val="24"/>
        </w:rPr>
      </w:pPr>
    </w:p>
    <w:p w14:paraId="37E5FE70" w14:textId="027D1F52" w:rsidR="00813FE3" w:rsidRDefault="00813FE3" w:rsidP="007D1F34">
      <w:pPr>
        <w:pStyle w:val="Ttulo2"/>
        <w:numPr>
          <w:ilvl w:val="1"/>
          <w:numId w:val="2"/>
        </w:numPr>
        <w:spacing w:before="0" w:line="240" w:lineRule="auto"/>
        <w:contextualSpacing/>
        <w:mirrorIndents/>
        <w:rPr>
          <w:rFonts w:asciiTheme="minorHAnsi" w:hAnsiTheme="minorHAnsi"/>
          <w:b/>
          <w:color w:val="auto"/>
          <w:sz w:val="24"/>
          <w:szCs w:val="24"/>
        </w:rPr>
      </w:pPr>
      <w:bookmarkStart w:id="21" w:name="_Toc505196318"/>
      <w:r w:rsidRPr="00641A2E">
        <w:rPr>
          <w:rFonts w:asciiTheme="minorHAnsi" w:hAnsiTheme="minorHAnsi"/>
          <w:b/>
          <w:color w:val="auto"/>
          <w:sz w:val="24"/>
          <w:szCs w:val="24"/>
        </w:rPr>
        <w:t>Gestión del Riesgo</w:t>
      </w:r>
      <w:bookmarkEnd w:id="21"/>
    </w:p>
    <w:p w14:paraId="71F05638" w14:textId="77777777" w:rsidR="009A07DA" w:rsidRDefault="009A07DA" w:rsidP="009A07DA">
      <w:pPr>
        <w:spacing w:after="0" w:line="240" w:lineRule="auto"/>
        <w:mirrorIndents/>
        <w:jc w:val="both"/>
      </w:pPr>
    </w:p>
    <w:p w14:paraId="211B333B" w14:textId="68BB3BC1" w:rsidR="009A07DA" w:rsidRPr="009A07DA" w:rsidRDefault="009A07DA" w:rsidP="009A07DA">
      <w:pPr>
        <w:spacing w:after="0" w:line="240" w:lineRule="auto"/>
        <w:mirrorIndents/>
        <w:jc w:val="both"/>
        <w:rPr>
          <w:sz w:val="24"/>
          <w:szCs w:val="24"/>
        </w:rPr>
      </w:pPr>
      <w:r w:rsidRPr="009A07DA">
        <w:rPr>
          <w:sz w:val="24"/>
          <w:szCs w:val="24"/>
        </w:rPr>
        <w:t>Este primer componente le permite al Instituto Distrital de Patrimonio Cultural identificar las zonas de opacidad en su gestión que pueden ser generadoras de corrupción. Estos hechos pueden estar asociados a factores internos y externos; a partir de la identificación de los posibles riesgos de corrupción, se establecen acciones para corregirlos, prevenirlos o mitigarlos.</w:t>
      </w:r>
    </w:p>
    <w:p w14:paraId="0D5EE874" w14:textId="77777777" w:rsidR="00E32B4B" w:rsidRPr="00641A2E" w:rsidRDefault="00E32B4B" w:rsidP="007D1F34">
      <w:pPr>
        <w:spacing w:after="0" w:line="240" w:lineRule="auto"/>
        <w:contextualSpacing/>
        <w:mirrorIndents/>
        <w:rPr>
          <w:sz w:val="24"/>
          <w:szCs w:val="24"/>
        </w:rPr>
      </w:pPr>
    </w:p>
    <w:p w14:paraId="0D0874D9" w14:textId="77777777" w:rsidR="00141AD7" w:rsidRPr="00641A2E" w:rsidRDefault="00E32B4B" w:rsidP="007D1F34">
      <w:pPr>
        <w:pStyle w:val="Ttulo3"/>
        <w:numPr>
          <w:ilvl w:val="2"/>
          <w:numId w:val="2"/>
        </w:numPr>
        <w:spacing w:before="0" w:line="240" w:lineRule="auto"/>
        <w:contextualSpacing/>
        <w:mirrorIndents/>
        <w:rPr>
          <w:rFonts w:asciiTheme="minorHAnsi" w:hAnsiTheme="minorHAnsi"/>
          <w:b/>
          <w:color w:val="auto"/>
        </w:rPr>
      </w:pPr>
      <w:bookmarkStart w:id="22" w:name="_Toc505196319"/>
      <w:r w:rsidRPr="00641A2E">
        <w:rPr>
          <w:rFonts w:asciiTheme="minorHAnsi" w:hAnsiTheme="minorHAnsi"/>
          <w:b/>
          <w:color w:val="auto"/>
        </w:rPr>
        <w:t>Política de Administración del Riesgo</w:t>
      </w:r>
      <w:r w:rsidRPr="00641A2E">
        <w:rPr>
          <w:rStyle w:val="Refdenotaalpie"/>
          <w:rFonts w:asciiTheme="minorHAnsi" w:hAnsiTheme="minorHAnsi"/>
          <w:b/>
          <w:color w:val="auto"/>
        </w:rPr>
        <w:footnoteReference w:id="1"/>
      </w:r>
      <w:bookmarkEnd w:id="22"/>
    </w:p>
    <w:p w14:paraId="18775FFB" w14:textId="77777777" w:rsidR="00E32B4B" w:rsidRPr="00641A2E" w:rsidRDefault="00E32B4B" w:rsidP="007D1F34">
      <w:pPr>
        <w:spacing w:after="0" w:line="240" w:lineRule="auto"/>
        <w:contextualSpacing/>
        <w:mirrorIndents/>
        <w:rPr>
          <w:sz w:val="24"/>
          <w:szCs w:val="24"/>
        </w:rPr>
      </w:pPr>
    </w:p>
    <w:p w14:paraId="36A9EE09" w14:textId="77777777" w:rsidR="001054DA" w:rsidRPr="00641A2E" w:rsidRDefault="00141AD7" w:rsidP="007D1F34">
      <w:pPr>
        <w:autoSpaceDE w:val="0"/>
        <w:autoSpaceDN w:val="0"/>
        <w:adjustRightInd w:val="0"/>
        <w:spacing w:after="0" w:line="240" w:lineRule="auto"/>
        <w:contextualSpacing/>
        <w:mirrorIndents/>
        <w:jc w:val="both"/>
        <w:rPr>
          <w:rFonts w:cs="Arial"/>
          <w:sz w:val="24"/>
          <w:szCs w:val="24"/>
        </w:rPr>
      </w:pPr>
      <w:r w:rsidRPr="00641A2E">
        <w:rPr>
          <w:sz w:val="24"/>
          <w:szCs w:val="24"/>
        </w:rPr>
        <w:t>La Política de Administración del Riesgo es el compromiso de la Alta Dirección de gestionar el riesgo</w:t>
      </w:r>
      <w:r w:rsidRPr="00641A2E">
        <w:rPr>
          <w:rStyle w:val="Refdenotaalpie"/>
          <w:sz w:val="24"/>
          <w:szCs w:val="24"/>
        </w:rPr>
        <w:footnoteReference w:id="2"/>
      </w:r>
      <w:r w:rsidRPr="00641A2E">
        <w:rPr>
          <w:sz w:val="24"/>
          <w:szCs w:val="24"/>
        </w:rPr>
        <w:t xml:space="preserve">. </w:t>
      </w:r>
      <w:r w:rsidR="001054DA" w:rsidRPr="00641A2E">
        <w:rPr>
          <w:sz w:val="24"/>
          <w:szCs w:val="24"/>
        </w:rPr>
        <w:t>En este sentido, el</w:t>
      </w:r>
      <w:r w:rsidR="001054DA" w:rsidRPr="00641A2E">
        <w:rPr>
          <w:rFonts w:cs="Arial"/>
          <w:sz w:val="24"/>
          <w:szCs w:val="24"/>
        </w:rPr>
        <w:t xml:space="preserve"> Instituto Distrital de Patrimonio Cultural, con el liderazgo del Director  y la participación de su equipo directivo, en el marco del Objetivo estratégico de “Fortalecer la gestión y administración institucional”, promueven la administración de los riesgos incorporando esta práctica  en la gestión de todos los procesos, e implementación de los subsistemas del SIG,</w:t>
      </w:r>
      <w:r w:rsidR="00620B7F" w:rsidRPr="00641A2E">
        <w:rPr>
          <w:rFonts w:cs="Arial"/>
          <w:sz w:val="24"/>
          <w:szCs w:val="24"/>
        </w:rPr>
        <w:t xml:space="preserve"> </w:t>
      </w:r>
      <w:r w:rsidR="001054DA" w:rsidRPr="00641A2E">
        <w:rPr>
          <w:rFonts w:cs="Arial"/>
          <w:sz w:val="24"/>
          <w:szCs w:val="24"/>
        </w:rPr>
        <w:t xml:space="preserve">con el fin de realizar el tratamiento más adecuado a los riesgos identificados que impactan en el logro de los objetivos del IDPC. </w:t>
      </w:r>
    </w:p>
    <w:p w14:paraId="301D9E8C" w14:textId="77777777" w:rsidR="00620B7F" w:rsidRPr="00641A2E" w:rsidRDefault="00620B7F" w:rsidP="007D1F34">
      <w:pPr>
        <w:autoSpaceDE w:val="0"/>
        <w:autoSpaceDN w:val="0"/>
        <w:adjustRightInd w:val="0"/>
        <w:spacing w:after="0" w:line="240" w:lineRule="auto"/>
        <w:contextualSpacing/>
        <w:mirrorIndents/>
        <w:jc w:val="both"/>
        <w:rPr>
          <w:rFonts w:cs="Arial"/>
          <w:sz w:val="24"/>
          <w:szCs w:val="24"/>
        </w:rPr>
      </w:pPr>
    </w:p>
    <w:p w14:paraId="7B581B13" w14:textId="77777777" w:rsidR="001054DA" w:rsidRPr="00641A2E" w:rsidRDefault="001054DA" w:rsidP="007D1F34">
      <w:pPr>
        <w:autoSpaceDE w:val="0"/>
        <w:autoSpaceDN w:val="0"/>
        <w:adjustRightInd w:val="0"/>
        <w:spacing w:after="0" w:line="240" w:lineRule="auto"/>
        <w:contextualSpacing/>
        <w:mirrorIndents/>
        <w:jc w:val="both"/>
        <w:rPr>
          <w:rFonts w:cs="Arial"/>
          <w:sz w:val="24"/>
          <w:szCs w:val="24"/>
          <w:lang w:val="es-ES_tradnl"/>
        </w:rPr>
      </w:pPr>
      <w:r w:rsidRPr="00641A2E">
        <w:rPr>
          <w:rFonts w:cs="Arial"/>
          <w:sz w:val="24"/>
          <w:szCs w:val="24"/>
          <w:lang w:val="es-ES_tradnl"/>
        </w:rPr>
        <w:t xml:space="preserve">Por ello, establece como nivel de aceptación del riesgo, aquellos que se encuentran en zona de riesgo “Baja”, resultado obtenido partir de la calificación de probabilidad e impacto, conforme se muestra en la tabla. </w:t>
      </w:r>
    </w:p>
    <w:p w14:paraId="7E13AD45" w14:textId="77777777" w:rsidR="00620B7F" w:rsidRPr="00641A2E" w:rsidRDefault="00620B7F" w:rsidP="007D1F34">
      <w:pPr>
        <w:autoSpaceDE w:val="0"/>
        <w:autoSpaceDN w:val="0"/>
        <w:adjustRightInd w:val="0"/>
        <w:spacing w:after="0" w:line="240" w:lineRule="auto"/>
        <w:contextualSpacing/>
        <w:mirrorIndents/>
        <w:jc w:val="both"/>
        <w:rPr>
          <w:rFonts w:cs="Arial"/>
          <w:sz w:val="24"/>
          <w:szCs w:val="24"/>
          <w:lang w:val="es-ES_tradnl"/>
        </w:rPr>
      </w:pPr>
    </w:p>
    <w:p w14:paraId="027F039C" w14:textId="68544AAF" w:rsidR="001054DA" w:rsidRPr="00641A2E" w:rsidRDefault="002B6F72" w:rsidP="007D1F34">
      <w:pPr>
        <w:autoSpaceDE w:val="0"/>
        <w:autoSpaceDN w:val="0"/>
        <w:adjustRightInd w:val="0"/>
        <w:spacing w:after="0" w:line="240" w:lineRule="auto"/>
        <w:contextualSpacing/>
        <w:mirrorIndents/>
        <w:jc w:val="both"/>
        <w:rPr>
          <w:rFonts w:cs="Arial"/>
          <w:sz w:val="24"/>
          <w:szCs w:val="24"/>
          <w:lang w:val="es-ES_tradnl"/>
        </w:rPr>
      </w:pPr>
      <w:r>
        <w:rPr>
          <w:rFonts w:cs="Arial"/>
          <w:sz w:val="24"/>
          <w:szCs w:val="24"/>
          <w:lang w:val="es-ES_tradnl"/>
        </w:rPr>
        <w:t>A</w:t>
      </w:r>
      <w:r w:rsidR="001054DA" w:rsidRPr="00641A2E">
        <w:rPr>
          <w:rFonts w:cs="Arial"/>
          <w:sz w:val="24"/>
          <w:szCs w:val="24"/>
          <w:lang w:val="es-ES_tradnl"/>
        </w:rPr>
        <w:t xml:space="preserve"> los riesgos que se encuentren en zona diferente a Baja se les debe asociar acciones de manejo al riesgo</w:t>
      </w:r>
      <w:r>
        <w:rPr>
          <w:rFonts w:cs="Arial"/>
          <w:sz w:val="24"/>
          <w:szCs w:val="24"/>
          <w:lang w:val="es-ES_tradnl"/>
        </w:rPr>
        <w:t xml:space="preserve">. </w:t>
      </w:r>
      <w:r w:rsidR="001054DA" w:rsidRPr="00641A2E">
        <w:rPr>
          <w:rFonts w:cs="Arial"/>
          <w:sz w:val="24"/>
          <w:szCs w:val="24"/>
          <w:lang w:val="es-ES_tradnl"/>
        </w:rPr>
        <w:t xml:space="preserve">La frecuencia para el monitoreo a los riesgos de proceso y </w:t>
      </w:r>
      <w:r>
        <w:rPr>
          <w:rFonts w:cs="Arial"/>
          <w:sz w:val="24"/>
          <w:szCs w:val="24"/>
          <w:lang w:val="es-ES_tradnl"/>
        </w:rPr>
        <w:t xml:space="preserve">la </w:t>
      </w:r>
      <w:r w:rsidR="001054DA" w:rsidRPr="00641A2E">
        <w:rPr>
          <w:rFonts w:cs="Arial"/>
          <w:sz w:val="24"/>
          <w:szCs w:val="24"/>
          <w:lang w:val="es-ES_tradnl"/>
        </w:rPr>
        <w:t xml:space="preserve">evaluación de sus controles se </w:t>
      </w:r>
      <w:r>
        <w:rPr>
          <w:rFonts w:cs="Arial"/>
          <w:sz w:val="24"/>
          <w:szCs w:val="24"/>
          <w:lang w:val="es-ES_tradnl"/>
        </w:rPr>
        <w:t>establece</w:t>
      </w:r>
      <w:r w:rsidR="001054DA" w:rsidRPr="00641A2E">
        <w:rPr>
          <w:rFonts w:cs="Arial"/>
          <w:sz w:val="24"/>
          <w:szCs w:val="24"/>
          <w:lang w:val="es-ES_tradnl"/>
        </w:rPr>
        <w:t xml:space="preserve"> dependiendo de la zona de riesgo residual donde se encuentren, así: Zona de riesgo Baja: semestral, en el último trimestre del año; Zona de riesgo Moderada, trimestral y Zona Alta y Extrema, mensual.</w:t>
      </w:r>
    </w:p>
    <w:p w14:paraId="2938D9C1" w14:textId="77777777" w:rsidR="00620B7F" w:rsidRPr="00641A2E" w:rsidRDefault="00620B7F" w:rsidP="007D1F34">
      <w:pPr>
        <w:autoSpaceDE w:val="0"/>
        <w:autoSpaceDN w:val="0"/>
        <w:adjustRightInd w:val="0"/>
        <w:spacing w:after="0" w:line="240" w:lineRule="auto"/>
        <w:contextualSpacing/>
        <w:mirrorIndents/>
        <w:jc w:val="both"/>
        <w:rPr>
          <w:rFonts w:cs="Arial"/>
          <w:sz w:val="24"/>
          <w:szCs w:val="24"/>
          <w:lang w:val="es-ES_tradnl"/>
        </w:rPr>
      </w:pPr>
    </w:p>
    <w:p w14:paraId="05067D36" w14:textId="784F5E8C" w:rsidR="00620B7F" w:rsidRPr="00641A2E" w:rsidRDefault="001054DA" w:rsidP="00620B7F">
      <w:pPr>
        <w:autoSpaceDE w:val="0"/>
        <w:autoSpaceDN w:val="0"/>
        <w:adjustRightInd w:val="0"/>
        <w:spacing w:after="0" w:line="240" w:lineRule="auto"/>
        <w:contextualSpacing/>
        <w:mirrorIndents/>
        <w:jc w:val="both"/>
        <w:rPr>
          <w:rFonts w:cs="Arial"/>
          <w:sz w:val="24"/>
          <w:szCs w:val="24"/>
        </w:rPr>
      </w:pPr>
      <w:r w:rsidRPr="00641A2E">
        <w:rPr>
          <w:rFonts w:cs="Arial"/>
          <w:sz w:val="24"/>
          <w:szCs w:val="24"/>
          <w:lang w:val="es-ES_tradnl"/>
        </w:rPr>
        <w:t xml:space="preserve">El </w:t>
      </w:r>
      <w:r w:rsidR="00E33C19">
        <w:rPr>
          <w:rFonts w:cs="Arial"/>
          <w:sz w:val="24"/>
          <w:szCs w:val="24"/>
          <w:lang w:val="es-ES_tradnl"/>
        </w:rPr>
        <w:t>I</w:t>
      </w:r>
      <w:r w:rsidR="00E33C19" w:rsidRPr="00641A2E">
        <w:rPr>
          <w:rFonts w:cs="Arial"/>
          <w:sz w:val="24"/>
          <w:szCs w:val="24"/>
          <w:lang w:val="es-ES_tradnl"/>
        </w:rPr>
        <w:t xml:space="preserve">nstituto </w:t>
      </w:r>
      <w:r w:rsidRPr="00641A2E">
        <w:rPr>
          <w:rFonts w:cs="Arial"/>
          <w:sz w:val="24"/>
          <w:szCs w:val="24"/>
          <w:lang w:val="es-ES_tradnl"/>
        </w:rPr>
        <w:t xml:space="preserve">adopta la metodología </w:t>
      </w:r>
      <w:r w:rsidRPr="00641A2E">
        <w:rPr>
          <w:rFonts w:cs="Arial"/>
          <w:sz w:val="24"/>
          <w:szCs w:val="24"/>
        </w:rPr>
        <w:t xml:space="preserve">establecida por el Departamento Administrativo de la Función Pública (DAFP), y la </w:t>
      </w:r>
      <w:r w:rsidR="00E33C19" w:rsidRPr="00641A2E">
        <w:rPr>
          <w:rFonts w:cs="Arial"/>
          <w:sz w:val="24"/>
          <w:szCs w:val="24"/>
        </w:rPr>
        <w:t>Secretar</w:t>
      </w:r>
      <w:r w:rsidR="00E33C19">
        <w:rPr>
          <w:rFonts w:cs="Arial"/>
          <w:sz w:val="24"/>
          <w:szCs w:val="24"/>
        </w:rPr>
        <w:t>í</w:t>
      </w:r>
      <w:r w:rsidR="00E33C19" w:rsidRPr="00641A2E">
        <w:rPr>
          <w:rFonts w:cs="Arial"/>
          <w:sz w:val="24"/>
          <w:szCs w:val="24"/>
        </w:rPr>
        <w:t xml:space="preserve">a </w:t>
      </w:r>
      <w:r w:rsidRPr="00641A2E">
        <w:rPr>
          <w:rFonts w:cs="Arial"/>
          <w:sz w:val="24"/>
          <w:szCs w:val="24"/>
        </w:rPr>
        <w:t>de Transparencia para realizar la gestión de los riesgos.</w:t>
      </w:r>
    </w:p>
    <w:p w14:paraId="64FE27A7" w14:textId="77777777" w:rsidR="00620B7F" w:rsidRPr="00641A2E" w:rsidRDefault="00620B7F" w:rsidP="00620B7F">
      <w:pPr>
        <w:autoSpaceDE w:val="0"/>
        <w:autoSpaceDN w:val="0"/>
        <w:adjustRightInd w:val="0"/>
        <w:spacing w:after="0" w:line="240" w:lineRule="auto"/>
        <w:contextualSpacing/>
        <w:mirrorIndents/>
        <w:jc w:val="both"/>
        <w:rPr>
          <w:rFonts w:cs="Arial"/>
          <w:sz w:val="24"/>
          <w:szCs w:val="24"/>
        </w:rPr>
      </w:pPr>
    </w:p>
    <w:p w14:paraId="054423DD" w14:textId="3DABB25C" w:rsidR="001054DA" w:rsidRDefault="001054DA" w:rsidP="00620B7F">
      <w:pPr>
        <w:autoSpaceDE w:val="0"/>
        <w:autoSpaceDN w:val="0"/>
        <w:adjustRightInd w:val="0"/>
        <w:spacing w:after="0" w:line="240" w:lineRule="auto"/>
        <w:contextualSpacing/>
        <w:mirrorIndents/>
        <w:jc w:val="both"/>
        <w:rPr>
          <w:rFonts w:cs="Arial"/>
          <w:sz w:val="24"/>
          <w:szCs w:val="24"/>
          <w:u w:val="single"/>
          <w:lang w:val="es-ES_tradnl"/>
        </w:rPr>
      </w:pPr>
      <w:r w:rsidRPr="00641A2E">
        <w:rPr>
          <w:rFonts w:cs="Arial"/>
          <w:sz w:val="24"/>
          <w:szCs w:val="24"/>
          <w:u w:val="single"/>
          <w:lang w:val="es-ES_tradnl"/>
        </w:rPr>
        <w:t>Niveles de responsabilidad:</w:t>
      </w:r>
    </w:p>
    <w:p w14:paraId="7EE6575F" w14:textId="77777777" w:rsidR="002B6F72" w:rsidRPr="00641A2E" w:rsidRDefault="002B6F72" w:rsidP="00620B7F">
      <w:pPr>
        <w:autoSpaceDE w:val="0"/>
        <w:autoSpaceDN w:val="0"/>
        <w:adjustRightInd w:val="0"/>
        <w:spacing w:after="0" w:line="240" w:lineRule="auto"/>
        <w:contextualSpacing/>
        <w:mirrorIndents/>
        <w:jc w:val="both"/>
        <w:rPr>
          <w:rFonts w:cs="Arial"/>
          <w:sz w:val="24"/>
          <w:szCs w:val="24"/>
          <w:u w:val="single"/>
          <w:lang w:val="es-ES_tradnl"/>
        </w:rPr>
      </w:pPr>
    </w:p>
    <w:p w14:paraId="5422FE69" w14:textId="77777777" w:rsidR="00EF755E" w:rsidRPr="00641A2E" w:rsidRDefault="001054DA" w:rsidP="002F64EF">
      <w:pPr>
        <w:pStyle w:val="Listavistosa-nfasis11"/>
        <w:numPr>
          <w:ilvl w:val="0"/>
          <w:numId w:val="6"/>
        </w:numPr>
        <w:mirrorIndents/>
        <w:rPr>
          <w:rFonts w:asciiTheme="minorHAnsi" w:hAnsiTheme="minorHAnsi"/>
          <w:sz w:val="24"/>
          <w:szCs w:val="24"/>
          <w:lang w:val="es-CO"/>
        </w:rPr>
      </w:pPr>
      <w:r w:rsidRPr="00641A2E">
        <w:rPr>
          <w:rFonts w:asciiTheme="minorHAnsi" w:hAnsiTheme="minorHAnsi"/>
          <w:sz w:val="24"/>
          <w:szCs w:val="24"/>
          <w:lang w:val="es-ES_tradnl"/>
        </w:rPr>
        <w:lastRenderedPageBreak/>
        <w:t xml:space="preserve">Comité del Sistema Integrado de Gestión: Responsable </w:t>
      </w:r>
      <w:r w:rsidRPr="00641A2E">
        <w:rPr>
          <w:rFonts w:asciiTheme="minorHAnsi" w:hAnsiTheme="minorHAnsi"/>
          <w:sz w:val="24"/>
          <w:szCs w:val="24"/>
          <w:lang w:val="es-CO"/>
        </w:rPr>
        <w:t xml:space="preserve">de la aprobación y actualización de la política de Administración de Riesgo y de promover el cumplimiento de </w:t>
      </w:r>
      <w:r w:rsidRPr="00641A2E">
        <w:rPr>
          <w:rFonts w:asciiTheme="minorHAnsi" w:hAnsiTheme="minorHAnsi"/>
          <w:sz w:val="24"/>
          <w:szCs w:val="24"/>
          <w:lang w:val="es-ES_tradnl"/>
        </w:rPr>
        <w:t>la misma.</w:t>
      </w:r>
    </w:p>
    <w:p w14:paraId="5D86D709" w14:textId="17EB0CE9" w:rsidR="001054DA" w:rsidRPr="00641A2E" w:rsidRDefault="001054DA" w:rsidP="002F64EF">
      <w:pPr>
        <w:pStyle w:val="Listavistosa-nfasis11"/>
        <w:numPr>
          <w:ilvl w:val="0"/>
          <w:numId w:val="6"/>
        </w:numPr>
        <w:mirrorIndents/>
        <w:rPr>
          <w:rFonts w:asciiTheme="minorHAnsi" w:hAnsiTheme="minorHAnsi"/>
          <w:sz w:val="24"/>
          <w:szCs w:val="24"/>
          <w:lang w:val="es-ES_tradnl"/>
        </w:rPr>
      </w:pPr>
      <w:r w:rsidRPr="00641A2E">
        <w:rPr>
          <w:rFonts w:asciiTheme="minorHAnsi" w:hAnsiTheme="minorHAnsi"/>
          <w:sz w:val="24"/>
          <w:szCs w:val="24"/>
          <w:lang w:val="es-ES_tradnl"/>
        </w:rPr>
        <w:t>Subdirección General: Asesora y acompaña, a través del equipo SIG, en la aplicación de la metodología para la administración del riesgo.</w:t>
      </w:r>
      <w:r w:rsidR="00EF755E" w:rsidRPr="00641A2E">
        <w:rPr>
          <w:rFonts w:asciiTheme="minorHAnsi" w:hAnsiTheme="minorHAnsi"/>
          <w:sz w:val="24"/>
          <w:szCs w:val="24"/>
          <w:lang w:val="es-ES_tradnl"/>
        </w:rPr>
        <w:t xml:space="preserve"> </w:t>
      </w:r>
      <w:r w:rsidR="00626641">
        <w:rPr>
          <w:rFonts w:asciiTheme="minorHAnsi" w:hAnsiTheme="minorHAnsi"/>
          <w:sz w:val="24"/>
          <w:szCs w:val="24"/>
          <w:lang w:val="es-CO"/>
        </w:rPr>
        <w:t>C</w:t>
      </w:r>
      <w:r w:rsidR="00626641" w:rsidRPr="00641A2E">
        <w:rPr>
          <w:rFonts w:asciiTheme="minorHAnsi" w:hAnsiTheme="minorHAnsi"/>
          <w:sz w:val="24"/>
          <w:szCs w:val="24"/>
          <w:lang w:val="es-CO"/>
        </w:rPr>
        <w:t xml:space="preserve">onsolida </w:t>
      </w:r>
      <w:r w:rsidR="0041524C" w:rsidRPr="00641A2E">
        <w:rPr>
          <w:rFonts w:asciiTheme="minorHAnsi" w:hAnsiTheme="minorHAnsi"/>
          <w:sz w:val="24"/>
          <w:szCs w:val="24"/>
          <w:lang w:val="es-CO"/>
        </w:rPr>
        <w:t>e</w:t>
      </w:r>
      <w:r w:rsidRPr="00641A2E">
        <w:rPr>
          <w:rFonts w:asciiTheme="minorHAnsi" w:hAnsiTheme="minorHAnsi"/>
          <w:sz w:val="24"/>
          <w:szCs w:val="24"/>
          <w:lang w:val="es-CO"/>
        </w:rPr>
        <w:t>l Mapa de riesgos, conformado por los riesgos de los procesos y de corrupción.</w:t>
      </w:r>
    </w:p>
    <w:p w14:paraId="18F46CC2" w14:textId="77777777" w:rsidR="001054DA" w:rsidRPr="00641A2E" w:rsidRDefault="001054DA" w:rsidP="002F64EF">
      <w:pPr>
        <w:pStyle w:val="Prrafodelista"/>
        <w:numPr>
          <w:ilvl w:val="0"/>
          <w:numId w:val="6"/>
        </w:numPr>
        <w:spacing w:after="0" w:line="240" w:lineRule="auto"/>
        <w:mirrorIndents/>
        <w:jc w:val="both"/>
        <w:rPr>
          <w:rFonts w:cs="Arial"/>
          <w:sz w:val="24"/>
          <w:szCs w:val="24"/>
          <w:lang w:val="es-ES_tradnl"/>
        </w:rPr>
      </w:pPr>
      <w:r w:rsidRPr="00641A2E">
        <w:rPr>
          <w:rFonts w:cs="Arial"/>
          <w:sz w:val="24"/>
          <w:szCs w:val="24"/>
          <w:lang w:val="es-ES_tradnl"/>
        </w:rPr>
        <w:t xml:space="preserve">Líder de proceso: Lidera el análisis del contexto del proceso y la identificación de los riesgos que le competen. Define acciones para el manejo de los riesgos. </w:t>
      </w:r>
    </w:p>
    <w:p w14:paraId="73FD04F2" w14:textId="77777777" w:rsidR="001054DA" w:rsidRPr="00641A2E" w:rsidRDefault="001054DA" w:rsidP="002F64EF">
      <w:pPr>
        <w:pStyle w:val="Prrafodelista"/>
        <w:numPr>
          <w:ilvl w:val="0"/>
          <w:numId w:val="6"/>
        </w:numPr>
        <w:spacing w:after="0" w:line="240" w:lineRule="auto"/>
        <w:mirrorIndents/>
        <w:jc w:val="both"/>
        <w:rPr>
          <w:rFonts w:cs="Arial"/>
          <w:sz w:val="24"/>
          <w:szCs w:val="24"/>
          <w:lang w:val="es-ES_tradnl"/>
        </w:rPr>
      </w:pPr>
      <w:r w:rsidRPr="00641A2E">
        <w:rPr>
          <w:rFonts w:cs="Arial"/>
          <w:sz w:val="24"/>
          <w:szCs w:val="24"/>
          <w:lang w:val="es-ES_tradnl"/>
        </w:rPr>
        <w:t>Corresponsables del proceso: identifican, analizan, evalúan, valoran y monitorean los riesgos de sus procesos de acuerdo con los lineamientos metodológicos y del líder del proceso.</w:t>
      </w:r>
    </w:p>
    <w:p w14:paraId="4CB3BA24" w14:textId="2F5AF76D" w:rsidR="001054DA" w:rsidRPr="00641A2E" w:rsidRDefault="001054DA" w:rsidP="002F64EF">
      <w:pPr>
        <w:pStyle w:val="Prrafodelista"/>
        <w:numPr>
          <w:ilvl w:val="0"/>
          <w:numId w:val="6"/>
        </w:numPr>
        <w:spacing w:after="0" w:line="240" w:lineRule="auto"/>
        <w:mirrorIndents/>
        <w:jc w:val="both"/>
        <w:rPr>
          <w:rFonts w:cs="Arial"/>
          <w:sz w:val="24"/>
          <w:szCs w:val="24"/>
          <w:lang w:val="es-ES_tradnl"/>
        </w:rPr>
      </w:pPr>
      <w:r w:rsidRPr="00641A2E">
        <w:rPr>
          <w:rFonts w:cs="Arial"/>
          <w:sz w:val="24"/>
          <w:szCs w:val="24"/>
          <w:lang w:val="es-ES_tradnl"/>
        </w:rPr>
        <w:t xml:space="preserve">Servidores públicos: Implementan los controles y acciones del plan de manejo. </w:t>
      </w:r>
    </w:p>
    <w:p w14:paraId="25F8C53B" w14:textId="77777777" w:rsidR="0041524C" w:rsidRPr="00641A2E" w:rsidRDefault="001054DA" w:rsidP="002F64EF">
      <w:pPr>
        <w:pStyle w:val="Prrafodelista"/>
        <w:numPr>
          <w:ilvl w:val="0"/>
          <w:numId w:val="6"/>
        </w:numPr>
        <w:spacing w:after="0" w:line="240" w:lineRule="auto"/>
        <w:mirrorIndents/>
        <w:jc w:val="both"/>
        <w:rPr>
          <w:rFonts w:cs="Arial"/>
          <w:sz w:val="24"/>
          <w:szCs w:val="24"/>
          <w:lang w:val="es-ES_tradnl"/>
        </w:rPr>
      </w:pPr>
      <w:r w:rsidRPr="00641A2E">
        <w:rPr>
          <w:rFonts w:cs="Arial"/>
          <w:sz w:val="24"/>
          <w:szCs w:val="24"/>
          <w:lang w:val="es-ES_tradnl"/>
        </w:rPr>
        <w:t>Control Interno: E</w:t>
      </w:r>
      <w:r w:rsidRPr="00641A2E">
        <w:rPr>
          <w:rFonts w:cs="Arial"/>
          <w:sz w:val="24"/>
          <w:szCs w:val="24"/>
          <w:lang w:eastAsia="zh-CN"/>
        </w:rPr>
        <w:t>valúa el mapa de riesgo, e informa a la Dirección con las recomendaciones del caso.</w:t>
      </w:r>
      <w:r w:rsidRPr="00641A2E">
        <w:rPr>
          <w:rFonts w:cs="Arial"/>
          <w:sz w:val="24"/>
          <w:szCs w:val="24"/>
          <w:lang w:val="es-ES_tradnl"/>
        </w:rPr>
        <w:t xml:space="preserve"> </w:t>
      </w:r>
    </w:p>
    <w:p w14:paraId="53B32D38" w14:textId="77777777" w:rsidR="001054DA" w:rsidRPr="00641A2E" w:rsidRDefault="001054DA" w:rsidP="007D1F34">
      <w:pPr>
        <w:pStyle w:val="Prrafodelista"/>
        <w:spacing w:after="0" w:line="240" w:lineRule="auto"/>
        <w:ind w:left="360"/>
        <w:mirrorIndents/>
        <w:jc w:val="both"/>
        <w:rPr>
          <w:rFonts w:cs="Arial"/>
          <w:sz w:val="24"/>
          <w:szCs w:val="24"/>
          <w:lang w:val="es-ES_tradnl"/>
        </w:rPr>
      </w:pPr>
    </w:p>
    <w:tbl>
      <w:tblPr>
        <w:tblW w:w="10941"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1"/>
        <w:gridCol w:w="1481"/>
        <w:gridCol w:w="1276"/>
        <w:gridCol w:w="1287"/>
        <w:gridCol w:w="1484"/>
        <w:gridCol w:w="1276"/>
        <w:gridCol w:w="1276"/>
        <w:gridCol w:w="1350"/>
      </w:tblGrid>
      <w:tr w:rsidR="001054DA" w:rsidRPr="00641A2E" w14:paraId="2A71088F" w14:textId="77777777" w:rsidTr="001054DA">
        <w:trPr>
          <w:trHeight w:val="525"/>
        </w:trPr>
        <w:tc>
          <w:tcPr>
            <w:tcW w:w="10941" w:type="dxa"/>
            <w:gridSpan w:val="8"/>
            <w:shd w:val="clear" w:color="auto" w:fill="A6A6A6" w:themeFill="background1" w:themeFillShade="A6"/>
            <w:vAlign w:val="center"/>
          </w:tcPr>
          <w:p w14:paraId="1BDA8D72" w14:textId="77777777" w:rsidR="001054DA" w:rsidRPr="00641A2E" w:rsidRDefault="001054DA" w:rsidP="007D1F34">
            <w:pPr>
              <w:pStyle w:val="Prrafodelista"/>
              <w:spacing w:after="0" w:line="240" w:lineRule="auto"/>
              <w:ind w:left="360"/>
              <w:mirrorIndents/>
              <w:jc w:val="center"/>
              <w:rPr>
                <w:rFonts w:eastAsia="Times New Roman" w:cs="Tahoma"/>
                <w:b/>
                <w:bCs/>
                <w:color w:val="FFFFFF" w:themeColor="background1"/>
                <w:sz w:val="20"/>
                <w:szCs w:val="20"/>
                <w:lang w:eastAsia="es-CO"/>
              </w:rPr>
            </w:pPr>
            <w:r w:rsidRPr="00641A2E">
              <w:rPr>
                <w:rFonts w:eastAsia="Calibri" w:cs="Arial"/>
                <w:b/>
                <w:color w:val="FFFFFF" w:themeColor="background1"/>
                <w:sz w:val="20"/>
                <w:szCs w:val="20"/>
                <w:lang w:eastAsia="ar-SA"/>
              </w:rPr>
              <w:t>CALIFICACIÓN DE IMPACTO PARA RIESGOS INSTITUCIONALES</w:t>
            </w:r>
          </w:p>
        </w:tc>
      </w:tr>
      <w:tr w:rsidR="001054DA" w:rsidRPr="00641A2E" w14:paraId="182E8B19" w14:textId="77777777" w:rsidTr="002B6F72">
        <w:trPr>
          <w:trHeight w:val="525"/>
        </w:trPr>
        <w:tc>
          <w:tcPr>
            <w:tcW w:w="1511" w:type="dxa"/>
            <w:shd w:val="clear" w:color="auto" w:fill="A6A6A6" w:themeFill="background1" w:themeFillShade="A6"/>
            <w:vAlign w:val="center"/>
            <w:hideMark/>
          </w:tcPr>
          <w:p w14:paraId="4D622DFD" w14:textId="77777777" w:rsidR="001054DA" w:rsidRPr="00641A2E" w:rsidRDefault="001054DA" w:rsidP="007D1F34">
            <w:pPr>
              <w:spacing w:after="0" w:line="240" w:lineRule="auto"/>
              <w:contextualSpacing/>
              <w:mirrorIndents/>
              <w:jc w:val="center"/>
              <w:rPr>
                <w:rFonts w:eastAsia="Times New Roman" w:cs="Tahoma"/>
                <w:b/>
                <w:bCs/>
                <w:color w:val="FFFFFF" w:themeColor="background1"/>
                <w:sz w:val="20"/>
                <w:szCs w:val="20"/>
                <w:lang w:eastAsia="es-CO"/>
              </w:rPr>
            </w:pPr>
            <w:r w:rsidRPr="00641A2E">
              <w:rPr>
                <w:rFonts w:eastAsia="Times New Roman" w:cs="Tahoma"/>
                <w:b/>
                <w:bCs/>
                <w:color w:val="FFFFFF" w:themeColor="background1"/>
                <w:sz w:val="20"/>
                <w:szCs w:val="20"/>
                <w:lang w:eastAsia="es-CO"/>
              </w:rPr>
              <w:t>Tipos de efecto o impacto</w:t>
            </w:r>
          </w:p>
        </w:tc>
        <w:tc>
          <w:tcPr>
            <w:tcW w:w="1481" w:type="dxa"/>
            <w:shd w:val="clear" w:color="auto" w:fill="A6A6A6" w:themeFill="background1" w:themeFillShade="A6"/>
            <w:vAlign w:val="center"/>
            <w:hideMark/>
          </w:tcPr>
          <w:p w14:paraId="4A8B2D28" w14:textId="77777777" w:rsidR="001054DA" w:rsidRPr="00641A2E" w:rsidRDefault="001054DA" w:rsidP="007D1F34">
            <w:pPr>
              <w:spacing w:after="0" w:line="240" w:lineRule="auto"/>
              <w:contextualSpacing/>
              <w:mirrorIndents/>
              <w:jc w:val="center"/>
              <w:rPr>
                <w:rFonts w:eastAsia="Times New Roman" w:cs="Tahoma"/>
                <w:b/>
                <w:bCs/>
                <w:color w:val="FFFFFF" w:themeColor="background1"/>
                <w:sz w:val="20"/>
                <w:szCs w:val="20"/>
                <w:lang w:eastAsia="es-CO"/>
              </w:rPr>
            </w:pPr>
            <w:r w:rsidRPr="00641A2E">
              <w:rPr>
                <w:rFonts w:eastAsia="Times New Roman" w:cs="Tahoma"/>
                <w:b/>
                <w:bCs/>
                <w:color w:val="FFFFFF" w:themeColor="background1"/>
                <w:sz w:val="20"/>
                <w:szCs w:val="20"/>
                <w:lang w:eastAsia="es-CO"/>
              </w:rPr>
              <w:t>Estratégico</w:t>
            </w:r>
          </w:p>
        </w:tc>
        <w:tc>
          <w:tcPr>
            <w:tcW w:w="1276" w:type="dxa"/>
            <w:shd w:val="clear" w:color="auto" w:fill="A6A6A6" w:themeFill="background1" w:themeFillShade="A6"/>
            <w:vAlign w:val="center"/>
            <w:hideMark/>
          </w:tcPr>
          <w:p w14:paraId="58504719" w14:textId="77777777" w:rsidR="001054DA" w:rsidRPr="00641A2E" w:rsidRDefault="001054DA" w:rsidP="007D1F34">
            <w:pPr>
              <w:spacing w:after="0" w:line="240" w:lineRule="auto"/>
              <w:contextualSpacing/>
              <w:mirrorIndents/>
              <w:jc w:val="center"/>
              <w:rPr>
                <w:rFonts w:eastAsia="Times New Roman" w:cs="Tahoma"/>
                <w:b/>
                <w:bCs/>
                <w:color w:val="FFFFFF" w:themeColor="background1"/>
                <w:sz w:val="20"/>
                <w:szCs w:val="20"/>
                <w:lang w:eastAsia="es-CO"/>
              </w:rPr>
            </w:pPr>
            <w:r w:rsidRPr="00641A2E">
              <w:rPr>
                <w:rFonts w:eastAsia="Times New Roman" w:cs="Tahoma"/>
                <w:b/>
                <w:bCs/>
                <w:color w:val="FFFFFF" w:themeColor="background1"/>
                <w:sz w:val="20"/>
                <w:szCs w:val="20"/>
                <w:lang w:eastAsia="es-CO"/>
              </w:rPr>
              <w:t>Operativo</w:t>
            </w:r>
          </w:p>
        </w:tc>
        <w:tc>
          <w:tcPr>
            <w:tcW w:w="1287" w:type="dxa"/>
            <w:shd w:val="clear" w:color="auto" w:fill="A6A6A6" w:themeFill="background1" w:themeFillShade="A6"/>
            <w:vAlign w:val="center"/>
            <w:hideMark/>
          </w:tcPr>
          <w:p w14:paraId="1AC475AF" w14:textId="77777777" w:rsidR="001054DA" w:rsidRPr="00641A2E" w:rsidRDefault="001054DA" w:rsidP="007D1F34">
            <w:pPr>
              <w:spacing w:after="0" w:line="240" w:lineRule="auto"/>
              <w:contextualSpacing/>
              <w:mirrorIndents/>
              <w:jc w:val="center"/>
              <w:rPr>
                <w:rFonts w:eastAsia="Times New Roman" w:cs="Tahoma"/>
                <w:b/>
                <w:bCs/>
                <w:color w:val="FFFFFF" w:themeColor="background1"/>
                <w:sz w:val="20"/>
                <w:szCs w:val="20"/>
                <w:lang w:eastAsia="es-CO"/>
              </w:rPr>
            </w:pPr>
            <w:r w:rsidRPr="00641A2E">
              <w:rPr>
                <w:rFonts w:eastAsia="Times New Roman" w:cs="Tahoma"/>
                <w:b/>
                <w:bCs/>
                <w:color w:val="FFFFFF" w:themeColor="background1"/>
                <w:sz w:val="20"/>
                <w:szCs w:val="20"/>
                <w:lang w:eastAsia="es-CO"/>
              </w:rPr>
              <w:t>Financieros</w:t>
            </w:r>
          </w:p>
        </w:tc>
        <w:tc>
          <w:tcPr>
            <w:tcW w:w="1484" w:type="dxa"/>
            <w:shd w:val="clear" w:color="auto" w:fill="A6A6A6" w:themeFill="background1" w:themeFillShade="A6"/>
            <w:vAlign w:val="center"/>
            <w:hideMark/>
          </w:tcPr>
          <w:p w14:paraId="7DE367C1" w14:textId="77777777" w:rsidR="001054DA" w:rsidRPr="00641A2E" w:rsidRDefault="001054DA" w:rsidP="007D1F34">
            <w:pPr>
              <w:spacing w:after="0" w:line="240" w:lineRule="auto"/>
              <w:contextualSpacing/>
              <w:mirrorIndents/>
              <w:jc w:val="center"/>
              <w:rPr>
                <w:rFonts w:eastAsia="Times New Roman" w:cs="Tahoma"/>
                <w:b/>
                <w:bCs/>
                <w:color w:val="FFFFFF" w:themeColor="background1"/>
                <w:sz w:val="20"/>
                <w:szCs w:val="20"/>
                <w:lang w:eastAsia="es-CO"/>
              </w:rPr>
            </w:pPr>
            <w:r w:rsidRPr="00641A2E">
              <w:rPr>
                <w:rFonts w:eastAsia="Times New Roman" w:cs="Tahoma"/>
                <w:b/>
                <w:bCs/>
                <w:color w:val="FFFFFF" w:themeColor="background1"/>
                <w:sz w:val="20"/>
                <w:szCs w:val="20"/>
                <w:lang w:eastAsia="es-CO"/>
              </w:rPr>
              <w:t>Cumplimiento</w:t>
            </w:r>
          </w:p>
        </w:tc>
        <w:tc>
          <w:tcPr>
            <w:tcW w:w="1276" w:type="dxa"/>
            <w:shd w:val="clear" w:color="auto" w:fill="A6A6A6" w:themeFill="background1" w:themeFillShade="A6"/>
            <w:vAlign w:val="center"/>
            <w:hideMark/>
          </w:tcPr>
          <w:p w14:paraId="18104543" w14:textId="77777777" w:rsidR="001054DA" w:rsidRPr="00641A2E" w:rsidRDefault="001054DA" w:rsidP="007D1F34">
            <w:pPr>
              <w:spacing w:after="0" w:line="240" w:lineRule="auto"/>
              <w:contextualSpacing/>
              <w:mirrorIndents/>
              <w:jc w:val="center"/>
              <w:rPr>
                <w:rFonts w:eastAsia="Times New Roman" w:cs="Tahoma"/>
                <w:b/>
                <w:bCs/>
                <w:color w:val="FFFFFF" w:themeColor="background1"/>
                <w:sz w:val="20"/>
                <w:szCs w:val="20"/>
                <w:lang w:eastAsia="es-CO"/>
              </w:rPr>
            </w:pPr>
            <w:r w:rsidRPr="00641A2E">
              <w:rPr>
                <w:rFonts w:eastAsia="Times New Roman" w:cs="Tahoma"/>
                <w:b/>
                <w:bCs/>
                <w:color w:val="FFFFFF" w:themeColor="background1"/>
                <w:sz w:val="20"/>
                <w:szCs w:val="20"/>
                <w:lang w:eastAsia="es-CO"/>
              </w:rPr>
              <w:t>Tecnología</w:t>
            </w:r>
          </w:p>
        </w:tc>
        <w:tc>
          <w:tcPr>
            <w:tcW w:w="1276" w:type="dxa"/>
            <w:shd w:val="clear" w:color="auto" w:fill="A6A6A6" w:themeFill="background1" w:themeFillShade="A6"/>
            <w:vAlign w:val="center"/>
            <w:hideMark/>
          </w:tcPr>
          <w:p w14:paraId="433DCF6A" w14:textId="77777777" w:rsidR="001054DA" w:rsidRPr="00641A2E" w:rsidRDefault="001054DA" w:rsidP="007D1F34">
            <w:pPr>
              <w:spacing w:after="0" w:line="240" w:lineRule="auto"/>
              <w:contextualSpacing/>
              <w:mirrorIndents/>
              <w:jc w:val="center"/>
              <w:rPr>
                <w:rFonts w:eastAsia="Times New Roman" w:cs="Tahoma"/>
                <w:b/>
                <w:bCs/>
                <w:color w:val="FFFFFF" w:themeColor="background1"/>
                <w:sz w:val="20"/>
                <w:szCs w:val="20"/>
                <w:lang w:eastAsia="es-CO"/>
              </w:rPr>
            </w:pPr>
            <w:r w:rsidRPr="00641A2E">
              <w:rPr>
                <w:rFonts w:eastAsia="Times New Roman" w:cs="Tahoma"/>
                <w:b/>
                <w:bCs/>
                <w:color w:val="FFFFFF" w:themeColor="background1"/>
                <w:sz w:val="20"/>
                <w:szCs w:val="20"/>
                <w:lang w:eastAsia="es-CO"/>
              </w:rPr>
              <w:t>Imagen</w:t>
            </w:r>
          </w:p>
        </w:tc>
        <w:tc>
          <w:tcPr>
            <w:tcW w:w="1350" w:type="dxa"/>
            <w:shd w:val="clear" w:color="auto" w:fill="A6A6A6" w:themeFill="background1" w:themeFillShade="A6"/>
            <w:vAlign w:val="center"/>
          </w:tcPr>
          <w:p w14:paraId="354AF890" w14:textId="77777777" w:rsidR="001054DA" w:rsidRPr="00641A2E" w:rsidRDefault="001054DA" w:rsidP="007D1F34">
            <w:pPr>
              <w:spacing w:after="0" w:line="240" w:lineRule="auto"/>
              <w:contextualSpacing/>
              <w:mirrorIndents/>
              <w:jc w:val="center"/>
              <w:rPr>
                <w:rFonts w:eastAsia="Times New Roman" w:cs="Tahoma"/>
                <w:b/>
                <w:bCs/>
                <w:color w:val="FFFFFF" w:themeColor="background1"/>
                <w:sz w:val="20"/>
                <w:szCs w:val="20"/>
                <w:lang w:eastAsia="es-CO"/>
              </w:rPr>
            </w:pPr>
            <w:r w:rsidRPr="00641A2E">
              <w:rPr>
                <w:rFonts w:eastAsia="Times New Roman" w:cs="Tahoma"/>
                <w:b/>
                <w:bCs/>
                <w:color w:val="FFFFFF" w:themeColor="background1"/>
                <w:sz w:val="20"/>
                <w:szCs w:val="20"/>
                <w:lang w:eastAsia="es-CO"/>
              </w:rPr>
              <w:t>Corrupción</w:t>
            </w:r>
          </w:p>
        </w:tc>
      </w:tr>
      <w:tr w:rsidR="001054DA" w:rsidRPr="00641A2E" w14:paraId="7BE13AE8" w14:textId="77777777" w:rsidTr="002B6F72">
        <w:trPr>
          <w:trHeight w:val="761"/>
        </w:trPr>
        <w:tc>
          <w:tcPr>
            <w:tcW w:w="1511" w:type="dxa"/>
            <w:shd w:val="clear" w:color="000000" w:fill="00FF00"/>
            <w:vAlign w:val="center"/>
            <w:hideMark/>
          </w:tcPr>
          <w:p w14:paraId="4C9B0F4E" w14:textId="77777777" w:rsidR="001054DA" w:rsidRPr="002B6F72" w:rsidRDefault="001054DA" w:rsidP="007D1F34">
            <w:pPr>
              <w:spacing w:after="0" w:line="240" w:lineRule="auto"/>
              <w:contextualSpacing/>
              <w:mirrorIndents/>
              <w:jc w:val="center"/>
              <w:rPr>
                <w:rFonts w:eastAsia="Times New Roman" w:cs="Tahoma"/>
                <w:b/>
                <w:bCs/>
                <w:color w:val="000000"/>
                <w:sz w:val="19"/>
                <w:szCs w:val="19"/>
                <w:lang w:eastAsia="es-CO"/>
              </w:rPr>
            </w:pPr>
            <w:r w:rsidRPr="002B6F72">
              <w:rPr>
                <w:rFonts w:eastAsia="Times New Roman" w:cs="Tahoma"/>
                <w:b/>
                <w:bCs/>
                <w:color w:val="000000"/>
                <w:sz w:val="19"/>
                <w:szCs w:val="19"/>
                <w:lang w:eastAsia="es-CO"/>
              </w:rPr>
              <w:t>INSIGNIFICANTE</w:t>
            </w:r>
          </w:p>
        </w:tc>
        <w:tc>
          <w:tcPr>
            <w:tcW w:w="1481" w:type="dxa"/>
            <w:shd w:val="clear" w:color="auto" w:fill="auto"/>
            <w:vAlign w:val="center"/>
            <w:hideMark/>
          </w:tcPr>
          <w:p w14:paraId="73A6F947"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el cumplimiento de algunas actividades del Plan Estratégico</w:t>
            </w:r>
          </w:p>
        </w:tc>
        <w:tc>
          <w:tcPr>
            <w:tcW w:w="1276" w:type="dxa"/>
            <w:shd w:val="clear" w:color="auto" w:fill="auto"/>
            <w:vAlign w:val="center"/>
            <w:hideMark/>
          </w:tcPr>
          <w:p w14:paraId="67B5FFBE"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a una actividad concreta del proceso / área</w:t>
            </w:r>
          </w:p>
        </w:tc>
        <w:tc>
          <w:tcPr>
            <w:tcW w:w="1287" w:type="dxa"/>
            <w:shd w:val="clear" w:color="auto" w:fill="auto"/>
            <w:vAlign w:val="center"/>
            <w:hideMark/>
          </w:tcPr>
          <w:p w14:paraId="4C210C0A"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El impacto en el presupuesto es insignificante</w:t>
            </w:r>
          </w:p>
        </w:tc>
        <w:tc>
          <w:tcPr>
            <w:tcW w:w="1484" w:type="dxa"/>
            <w:shd w:val="clear" w:color="auto" w:fill="auto"/>
            <w:vAlign w:val="center"/>
            <w:hideMark/>
          </w:tcPr>
          <w:p w14:paraId="2AD7CAAE"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Genera una alerta de incumplimiento</w:t>
            </w:r>
          </w:p>
        </w:tc>
        <w:tc>
          <w:tcPr>
            <w:tcW w:w="1276" w:type="dxa"/>
            <w:shd w:val="clear" w:color="auto" w:fill="auto"/>
            <w:vAlign w:val="center"/>
            <w:hideMark/>
          </w:tcPr>
          <w:p w14:paraId="33873008"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Genera interrupción en una actividad del</w:t>
            </w:r>
            <w:r w:rsidRPr="00641A2E">
              <w:rPr>
                <w:rFonts w:eastAsia="Times New Roman" w:cs="Tahoma"/>
                <w:color w:val="000000"/>
                <w:sz w:val="20"/>
                <w:szCs w:val="20"/>
                <w:lang w:eastAsia="es-CO"/>
              </w:rPr>
              <w:br/>
              <w:t>proceso</w:t>
            </w:r>
          </w:p>
        </w:tc>
        <w:tc>
          <w:tcPr>
            <w:tcW w:w="1276" w:type="dxa"/>
            <w:shd w:val="clear" w:color="auto" w:fill="auto"/>
            <w:vAlign w:val="center"/>
            <w:hideMark/>
          </w:tcPr>
          <w:p w14:paraId="644A6CEF"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la credibilidad - confianza de una actividad realizada</w:t>
            </w:r>
          </w:p>
        </w:tc>
        <w:tc>
          <w:tcPr>
            <w:tcW w:w="1350" w:type="dxa"/>
            <w:vAlign w:val="center"/>
          </w:tcPr>
          <w:p w14:paraId="1641F859"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p>
        </w:tc>
      </w:tr>
      <w:tr w:rsidR="001054DA" w:rsidRPr="00641A2E" w14:paraId="7B8C9F56" w14:textId="77777777" w:rsidTr="002B6F72">
        <w:trPr>
          <w:trHeight w:val="600"/>
        </w:trPr>
        <w:tc>
          <w:tcPr>
            <w:tcW w:w="1511" w:type="dxa"/>
            <w:shd w:val="clear" w:color="000000" w:fill="CCFF33"/>
            <w:vAlign w:val="center"/>
            <w:hideMark/>
          </w:tcPr>
          <w:p w14:paraId="0A9DC88D" w14:textId="77777777" w:rsidR="001054DA" w:rsidRPr="002B6F72" w:rsidRDefault="001054DA" w:rsidP="007D1F34">
            <w:pPr>
              <w:spacing w:after="0" w:line="240" w:lineRule="auto"/>
              <w:contextualSpacing/>
              <w:mirrorIndents/>
              <w:jc w:val="center"/>
              <w:rPr>
                <w:rFonts w:eastAsia="Times New Roman" w:cs="Tahoma"/>
                <w:b/>
                <w:bCs/>
                <w:color w:val="000000"/>
                <w:sz w:val="19"/>
                <w:szCs w:val="19"/>
                <w:lang w:eastAsia="es-CO"/>
              </w:rPr>
            </w:pPr>
            <w:r w:rsidRPr="002B6F72">
              <w:rPr>
                <w:rFonts w:eastAsia="Times New Roman" w:cs="Tahoma"/>
                <w:b/>
                <w:bCs/>
                <w:color w:val="000000"/>
                <w:sz w:val="19"/>
                <w:szCs w:val="19"/>
                <w:lang w:eastAsia="es-CO"/>
              </w:rPr>
              <w:t>MENOR</w:t>
            </w:r>
          </w:p>
        </w:tc>
        <w:tc>
          <w:tcPr>
            <w:tcW w:w="1481" w:type="dxa"/>
            <w:shd w:val="clear" w:color="auto" w:fill="auto"/>
            <w:vAlign w:val="center"/>
            <w:hideMark/>
          </w:tcPr>
          <w:p w14:paraId="62237CD9"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el cumplimiento de alguna iniciativa estratégica</w:t>
            </w:r>
          </w:p>
        </w:tc>
        <w:tc>
          <w:tcPr>
            <w:tcW w:w="1276" w:type="dxa"/>
            <w:shd w:val="clear" w:color="auto" w:fill="auto"/>
            <w:vAlign w:val="center"/>
            <w:hideMark/>
          </w:tcPr>
          <w:p w14:paraId="06797072"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varias actividades del proceso / área</w:t>
            </w:r>
          </w:p>
        </w:tc>
        <w:tc>
          <w:tcPr>
            <w:tcW w:w="1287" w:type="dxa"/>
            <w:shd w:val="clear" w:color="auto" w:fill="auto"/>
            <w:vAlign w:val="center"/>
            <w:hideMark/>
          </w:tcPr>
          <w:p w14:paraId="7BDB7032"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hasta el 5% presupuesto</w:t>
            </w:r>
          </w:p>
        </w:tc>
        <w:tc>
          <w:tcPr>
            <w:tcW w:w="1484" w:type="dxa"/>
            <w:shd w:val="clear" w:color="auto" w:fill="auto"/>
            <w:vAlign w:val="center"/>
            <w:hideMark/>
          </w:tcPr>
          <w:p w14:paraId="2C6C2381"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Genera un requerimiento formal por parte del usuario</w:t>
            </w:r>
          </w:p>
        </w:tc>
        <w:tc>
          <w:tcPr>
            <w:tcW w:w="1276" w:type="dxa"/>
            <w:shd w:val="clear" w:color="auto" w:fill="auto"/>
            <w:vAlign w:val="center"/>
            <w:hideMark/>
          </w:tcPr>
          <w:p w14:paraId="4B9AD0B9"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Genera interrupción en varias actividades del proceso</w:t>
            </w:r>
          </w:p>
        </w:tc>
        <w:tc>
          <w:tcPr>
            <w:tcW w:w="1276" w:type="dxa"/>
            <w:shd w:val="clear" w:color="auto" w:fill="auto"/>
            <w:vAlign w:val="center"/>
            <w:hideMark/>
          </w:tcPr>
          <w:p w14:paraId="0D462047"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credibilidad - confianza de un proceso</w:t>
            </w:r>
          </w:p>
        </w:tc>
        <w:tc>
          <w:tcPr>
            <w:tcW w:w="1350" w:type="dxa"/>
            <w:vAlign w:val="center"/>
          </w:tcPr>
          <w:p w14:paraId="5650F9D1"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p>
        </w:tc>
      </w:tr>
      <w:tr w:rsidR="001054DA" w:rsidRPr="00641A2E" w14:paraId="4268B445" w14:textId="77777777" w:rsidTr="002B6F72">
        <w:trPr>
          <w:trHeight w:val="1185"/>
        </w:trPr>
        <w:tc>
          <w:tcPr>
            <w:tcW w:w="1511" w:type="dxa"/>
            <w:shd w:val="clear" w:color="000000" w:fill="FFFF00"/>
            <w:vAlign w:val="center"/>
            <w:hideMark/>
          </w:tcPr>
          <w:p w14:paraId="5CC9B355" w14:textId="77777777" w:rsidR="001054DA" w:rsidRPr="002B6F72" w:rsidRDefault="001054DA" w:rsidP="007D1F34">
            <w:pPr>
              <w:spacing w:after="0" w:line="240" w:lineRule="auto"/>
              <w:contextualSpacing/>
              <w:mirrorIndents/>
              <w:jc w:val="center"/>
              <w:rPr>
                <w:rFonts w:eastAsia="Times New Roman" w:cs="Tahoma"/>
                <w:b/>
                <w:bCs/>
                <w:color w:val="000000"/>
                <w:sz w:val="19"/>
                <w:szCs w:val="19"/>
                <w:lang w:eastAsia="es-CO"/>
              </w:rPr>
            </w:pPr>
            <w:r w:rsidRPr="002B6F72">
              <w:rPr>
                <w:rFonts w:eastAsia="Times New Roman" w:cs="Tahoma"/>
                <w:b/>
                <w:bCs/>
                <w:color w:val="000000"/>
                <w:sz w:val="19"/>
                <w:szCs w:val="19"/>
                <w:lang w:eastAsia="es-CO"/>
              </w:rPr>
              <w:t>MODERADO</w:t>
            </w:r>
          </w:p>
        </w:tc>
        <w:tc>
          <w:tcPr>
            <w:tcW w:w="1481" w:type="dxa"/>
            <w:shd w:val="clear" w:color="auto" w:fill="auto"/>
            <w:vAlign w:val="center"/>
            <w:hideMark/>
          </w:tcPr>
          <w:p w14:paraId="40F19EEB"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el cumplimiento de las metas de varias iniciativas</w:t>
            </w:r>
          </w:p>
        </w:tc>
        <w:tc>
          <w:tcPr>
            <w:tcW w:w="1276" w:type="dxa"/>
            <w:shd w:val="clear" w:color="auto" w:fill="auto"/>
            <w:vAlign w:val="center"/>
            <w:hideMark/>
          </w:tcPr>
          <w:p w14:paraId="106A6B73"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la interrelación de procesos - áreas</w:t>
            </w:r>
          </w:p>
        </w:tc>
        <w:tc>
          <w:tcPr>
            <w:tcW w:w="1287" w:type="dxa"/>
            <w:shd w:val="clear" w:color="auto" w:fill="auto"/>
            <w:vAlign w:val="center"/>
            <w:hideMark/>
          </w:tcPr>
          <w:p w14:paraId="5DA8D897"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hasta el 20% presupuesto</w:t>
            </w:r>
          </w:p>
        </w:tc>
        <w:tc>
          <w:tcPr>
            <w:tcW w:w="1484" w:type="dxa"/>
            <w:shd w:val="clear" w:color="auto" w:fill="auto"/>
            <w:vAlign w:val="center"/>
            <w:hideMark/>
          </w:tcPr>
          <w:p w14:paraId="318A1370"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Genera una queja o reclamo por el usuario o por entes de control</w:t>
            </w:r>
          </w:p>
        </w:tc>
        <w:tc>
          <w:tcPr>
            <w:tcW w:w="1276" w:type="dxa"/>
            <w:shd w:val="clear" w:color="auto" w:fill="auto"/>
            <w:vAlign w:val="center"/>
            <w:hideMark/>
          </w:tcPr>
          <w:p w14:paraId="19188FD3" w14:textId="191D96A3"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Genera interrupción significativ</w:t>
            </w:r>
            <w:r w:rsidR="00761E66">
              <w:rPr>
                <w:rFonts w:eastAsia="Times New Roman" w:cs="Tahoma"/>
                <w:color w:val="000000"/>
                <w:sz w:val="20"/>
                <w:szCs w:val="20"/>
                <w:lang w:eastAsia="es-CO"/>
              </w:rPr>
              <w:t>a</w:t>
            </w:r>
            <w:r w:rsidRPr="00641A2E">
              <w:rPr>
                <w:rFonts w:eastAsia="Times New Roman" w:cs="Tahoma"/>
                <w:color w:val="000000"/>
                <w:sz w:val="20"/>
                <w:szCs w:val="20"/>
                <w:lang w:eastAsia="es-CO"/>
              </w:rPr>
              <w:t xml:space="preserve"> en el desarrollo de las actividades de un proceso</w:t>
            </w:r>
          </w:p>
        </w:tc>
        <w:tc>
          <w:tcPr>
            <w:tcW w:w="1276" w:type="dxa"/>
            <w:shd w:val="clear" w:color="auto" w:fill="auto"/>
            <w:vAlign w:val="center"/>
            <w:hideMark/>
          </w:tcPr>
          <w:p w14:paraId="5E5246DA"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la credibilidad - confianza de un grupo de procesos</w:t>
            </w:r>
          </w:p>
        </w:tc>
        <w:tc>
          <w:tcPr>
            <w:tcW w:w="1350" w:type="dxa"/>
            <w:vAlign w:val="center"/>
          </w:tcPr>
          <w:p w14:paraId="1574F1B0"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Afectación parcial al proceso y a la dependencia</w:t>
            </w:r>
          </w:p>
        </w:tc>
      </w:tr>
      <w:tr w:rsidR="001054DA" w:rsidRPr="00641A2E" w14:paraId="2A5492B2" w14:textId="77777777" w:rsidTr="002B6F72">
        <w:trPr>
          <w:trHeight w:val="990"/>
        </w:trPr>
        <w:tc>
          <w:tcPr>
            <w:tcW w:w="1511" w:type="dxa"/>
            <w:shd w:val="clear" w:color="000000" w:fill="FF6600"/>
            <w:vAlign w:val="center"/>
            <w:hideMark/>
          </w:tcPr>
          <w:p w14:paraId="45D891E9" w14:textId="77777777" w:rsidR="001054DA" w:rsidRPr="002B6F72" w:rsidRDefault="001054DA" w:rsidP="007D1F34">
            <w:pPr>
              <w:spacing w:after="0" w:line="240" w:lineRule="auto"/>
              <w:contextualSpacing/>
              <w:mirrorIndents/>
              <w:jc w:val="center"/>
              <w:rPr>
                <w:rFonts w:eastAsia="Times New Roman" w:cs="Tahoma"/>
                <w:b/>
                <w:bCs/>
                <w:color w:val="000000"/>
                <w:sz w:val="19"/>
                <w:szCs w:val="19"/>
                <w:lang w:eastAsia="es-CO"/>
              </w:rPr>
            </w:pPr>
            <w:r w:rsidRPr="002B6F72">
              <w:rPr>
                <w:rFonts w:eastAsia="Times New Roman" w:cs="Tahoma"/>
                <w:b/>
                <w:bCs/>
                <w:color w:val="000000"/>
                <w:sz w:val="19"/>
                <w:szCs w:val="19"/>
                <w:lang w:eastAsia="es-CO"/>
              </w:rPr>
              <w:t>MAYOR</w:t>
            </w:r>
          </w:p>
        </w:tc>
        <w:tc>
          <w:tcPr>
            <w:tcW w:w="1481" w:type="dxa"/>
            <w:shd w:val="clear" w:color="auto" w:fill="auto"/>
            <w:vAlign w:val="center"/>
            <w:hideMark/>
          </w:tcPr>
          <w:p w14:paraId="20625F21"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el cumplimiento de objetivos estratégicos</w:t>
            </w:r>
          </w:p>
        </w:tc>
        <w:tc>
          <w:tcPr>
            <w:tcW w:w="1276" w:type="dxa"/>
            <w:shd w:val="clear" w:color="auto" w:fill="auto"/>
            <w:vAlign w:val="center"/>
            <w:hideMark/>
          </w:tcPr>
          <w:p w14:paraId="78E83367"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ejecución de procesos misionales - estratégicos</w:t>
            </w:r>
          </w:p>
        </w:tc>
        <w:tc>
          <w:tcPr>
            <w:tcW w:w="1287" w:type="dxa"/>
            <w:shd w:val="clear" w:color="auto" w:fill="auto"/>
            <w:vAlign w:val="center"/>
            <w:hideMark/>
          </w:tcPr>
          <w:p w14:paraId="7F08DC04"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hasta el 40% presupuesto</w:t>
            </w:r>
          </w:p>
        </w:tc>
        <w:tc>
          <w:tcPr>
            <w:tcW w:w="1484" w:type="dxa"/>
            <w:shd w:val="clear" w:color="auto" w:fill="auto"/>
            <w:vAlign w:val="center"/>
            <w:hideMark/>
          </w:tcPr>
          <w:p w14:paraId="11ED9159"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Genera investigaciones disciplinarias.</w:t>
            </w:r>
          </w:p>
        </w:tc>
        <w:tc>
          <w:tcPr>
            <w:tcW w:w="1276" w:type="dxa"/>
            <w:shd w:val="clear" w:color="auto" w:fill="auto"/>
            <w:vAlign w:val="center"/>
            <w:hideMark/>
          </w:tcPr>
          <w:p w14:paraId="61EDBB9A"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Genera interrupción entre la interacción de procesos</w:t>
            </w:r>
          </w:p>
        </w:tc>
        <w:tc>
          <w:tcPr>
            <w:tcW w:w="1276" w:type="dxa"/>
            <w:shd w:val="clear" w:color="auto" w:fill="auto"/>
            <w:vAlign w:val="center"/>
            <w:hideMark/>
          </w:tcPr>
          <w:p w14:paraId="7842EC97"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la credibilidad - confianza de usuarios - clientes externos, respecto a trámites y servicios</w:t>
            </w:r>
          </w:p>
        </w:tc>
        <w:tc>
          <w:tcPr>
            <w:tcW w:w="1350" w:type="dxa"/>
            <w:vAlign w:val="center"/>
          </w:tcPr>
          <w:p w14:paraId="3A7B6167"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Impacto negativo de la Entidad</w:t>
            </w:r>
          </w:p>
        </w:tc>
      </w:tr>
      <w:tr w:rsidR="001054DA" w:rsidRPr="00641A2E" w14:paraId="02C42FA3" w14:textId="77777777" w:rsidTr="002B6F72">
        <w:trPr>
          <w:trHeight w:val="1185"/>
        </w:trPr>
        <w:tc>
          <w:tcPr>
            <w:tcW w:w="1511" w:type="dxa"/>
            <w:shd w:val="clear" w:color="000000" w:fill="FF0000"/>
            <w:vAlign w:val="center"/>
            <w:hideMark/>
          </w:tcPr>
          <w:p w14:paraId="098C8E2F" w14:textId="77777777" w:rsidR="001054DA" w:rsidRPr="002B6F72" w:rsidRDefault="001054DA" w:rsidP="007D1F34">
            <w:pPr>
              <w:spacing w:after="0" w:line="240" w:lineRule="auto"/>
              <w:contextualSpacing/>
              <w:mirrorIndents/>
              <w:jc w:val="center"/>
              <w:rPr>
                <w:rFonts w:eastAsia="Times New Roman" w:cs="Tahoma"/>
                <w:b/>
                <w:bCs/>
                <w:color w:val="000000"/>
                <w:sz w:val="19"/>
                <w:szCs w:val="19"/>
                <w:lang w:eastAsia="es-CO"/>
              </w:rPr>
            </w:pPr>
            <w:r w:rsidRPr="002B6F72">
              <w:rPr>
                <w:rFonts w:eastAsia="Times New Roman" w:cs="Tahoma"/>
                <w:b/>
                <w:bCs/>
                <w:color w:val="000000"/>
                <w:sz w:val="19"/>
                <w:szCs w:val="19"/>
                <w:lang w:eastAsia="es-CO"/>
              </w:rPr>
              <w:lastRenderedPageBreak/>
              <w:t>CATASTRÓFICO</w:t>
            </w:r>
          </w:p>
        </w:tc>
        <w:tc>
          <w:tcPr>
            <w:tcW w:w="1481" w:type="dxa"/>
            <w:shd w:val="clear" w:color="auto" w:fill="auto"/>
            <w:vAlign w:val="center"/>
            <w:hideMark/>
          </w:tcPr>
          <w:p w14:paraId="70375A8B"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el cumplimiento de metas que pueden afectar el Sector</w:t>
            </w:r>
          </w:p>
        </w:tc>
        <w:tc>
          <w:tcPr>
            <w:tcW w:w="1276" w:type="dxa"/>
            <w:shd w:val="clear" w:color="auto" w:fill="auto"/>
            <w:vAlign w:val="center"/>
            <w:hideMark/>
          </w:tcPr>
          <w:p w14:paraId="16996C8D"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Genera interrupción significativa de procesos</w:t>
            </w:r>
          </w:p>
        </w:tc>
        <w:tc>
          <w:tcPr>
            <w:tcW w:w="1287" w:type="dxa"/>
            <w:shd w:val="clear" w:color="auto" w:fill="auto"/>
            <w:vAlign w:val="center"/>
            <w:hideMark/>
          </w:tcPr>
          <w:p w14:paraId="16E61FFD"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más del 40% presupuesto</w:t>
            </w:r>
          </w:p>
        </w:tc>
        <w:tc>
          <w:tcPr>
            <w:tcW w:w="1484" w:type="dxa"/>
            <w:shd w:val="clear" w:color="auto" w:fill="auto"/>
            <w:vAlign w:val="center"/>
            <w:hideMark/>
          </w:tcPr>
          <w:p w14:paraId="1565DA52"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Genera posibles investigaciones - sanciones fiscales y/o penales</w:t>
            </w:r>
          </w:p>
        </w:tc>
        <w:tc>
          <w:tcPr>
            <w:tcW w:w="1276" w:type="dxa"/>
            <w:shd w:val="clear" w:color="auto" w:fill="auto"/>
            <w:vAlign w:val="center"/>
            <w:hideMark/>
          </w:tcPr>
          <w:p w14:paraId="7F75321C"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Genera interrupción significativa en la prestación del servicio</w:t>
            </w:r>
          </w:p>
        </w:tc>
        <w:tc>
          <w:tcPr>
            <w:tcW w:w="1276" w:type="dxa"/>
            <w:shd w:val="clear" w:color="auto" w:fill="auto"/>
            <w:vAlign w:val="center"/>
            <w:hideMark/>
          </w:tcPr>
          <w:p w14:paraId="4E105076"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Afecta la imagen en el Sector</w:t>
            </w:r>
          </w:p>
        </w:tc>
        <w:tc>
          <w:tcPr>
            <w:tcW w:w="1350" w:type="dxa"/>
            <w:vAlign w:val="center"/>
          </w:tcPr>
          <w:p w14:paraId="62EB951C" w14:textId="77777777" w:rsidR="001054DA" w:rsidRPr="00641A2E" w:rsidRDefault="001054DA" w:rsidP="007D1F34">
            <w:pPr>
              <w:spacing w:after="0" w:line="240" w:lineRule="auto"/>
              <w:contextualSpacing/>
              <w:mirrorIndents/>
              <w:jc w:val="center"/>
              <w:rPr>
                <w:rFonts w:eastAsia="Times New Roman" w:cs="Tahoma"/>
                <w:color w:val="000000"/>
                <w:sz w:val="20"/>
                <w:szCs w:val="20"/>
                <w:lang w:eastAsia="es-CO"/>
              </w:rPr>
            </w:pPr>
            <w:r w:rsidRPr="00641A2E">
              <w:rPr>
                <w:rFonts w:eastAsia="Times New Roman" w:cs="Tahoma"/>
                <w:color w:val="000000"/>
                <w:sz w:val="20"/>
                <w:szCs w:val="20"/>
                <w:lang w:eastAsia="es-CO"/>
              </w:rPr>
              <w:t>Consecuencias desastrosas sobre el sector</w:t>
            </w:r>
          </w:p>
        </w:tc>
      </w:tr>
    </w:tbl>
    <w:p w14:paraId="3B64393C" w14:textId="3AE69253" w:rsidR="0041524C" w:rsidRDefault="0041524C" w:rsidP="007D1F34">
      <w:pPr>
        <w:spacing w:after="0" w:line="240" w:lineRule="auto"/>
        <w:contextualSpacing/>
        <w:mirrorIndents/>
        <w:jc w:val="both"/>
        <w:rPr>
          <w:rFonts w:cs="Arial"/>
          <w:b/>
          <w:sz w:val="24"/>
          <w:szCs w:val="24"/>
        </w:rPr>
      </w:pPr>
    </w:p>
    <w:p w14:paraId="3A8840A9" w14:textId="77777777" w:rsidR="00A54971" w:rsidRPr="00641A2E" w:rsidRDefault="00A54971" w:rsidP="007D1F34">
      <w:pPr>
        <w:spacing w:after="0" w:line="240" w:lineRule="auto"/>
        <w:contextualSpacing/>
        <w:mirrorIndents/>
        <w:jc w:val="both"/>
        <w:rPr>
          <w:rFonts w:cs="Arial"/>
          <w:b/>
          <w:sz w:val="24"/>
          <w:szCs w:val="24"/>
        </w:rPr>
      </w:pPr>
    </w:p>
    <w:p w14:paraId="145D1D04" w14:textId="378095B2" w:rsidR="004B291A" w:rsidRDefault="00E32B4B" w:rsidP="00354631">
      <w:pPr>
        <w:pStyle w:val="Ttulo3"/>
        <w:numPr>
          <w:ilvl w:val="2"/>
          <w:numId w:val="2"/>
        </w:numPr>
        <w:spacing w:before="0" w:line="240" w:lineRule="auto"/>
        <w:contextualSpacing/>
        <w:mirrorIndents/>
        <w:rPr>
          <w:lang w:val="es-ES_tradnl"/>
        </w:rPr>
      </w:pPr>
      <w:bookmarkStart w:id="23" w:name="_Toc505196320"/>
      <w:r w:rsidRPr="00641A2E">
        <w:rPr>
          <w:rFonts w:asciiTheme="minorHAnsi" w:hAnsiTheme="minorHAnsi"/>
          <w:b/>
          <w:color w:val="auto"/>
          <w:lang w:val="es-ES_tradnl"/>
        </w:rPr>
        <w:t>Análisis Interno y Externo de la entidad</w:t>
      </w:r>
      <w:bookmarkEnd w:id="23"/>
    </w:p>
    <w:p w14:paraId="1E386BE1" w14:textId="77777777" w:rsidR="00767EE7" w:rsidRDefault="00767EE7" w:rsidP="00767EE7">
      <w:pPr>
        <w:rPr>
          <w:b/>
          <w:lang w:val="es-ES_tradnl"/>
        </w:rPr>
      </w:pPr>
    </w:p>
    <w:p w14:paraId="40A45011" w14:textId="09690D85" w:rsidR="00354631" w:rsidRDefault="00354631" w:rsidP="00767EE7">
      <w:pPr>
        <w:rPr>
          <w:b/>
          <w:lang w:val="es-ES_tradnl"/>
        </w:rPr>
      </w:pPr>
      <w:r w:rsidRPr="00354631">
        <w:rPr>
          <w:b/>
          <w:lang w:val="es-ES_tradnl"/>
        </w:rPr>
        <w:t>Anexo</w:t>
      </w:r>
      <w:r w:rsidR="00767EE7">
        <w:rPr>
          <w:b/>
          <w:lang w:val="es-ES_tradnl"/>
        </w:rPr>
        <w:t xml:space="preserve"> 2</w:t>
      </w:r>
      <w:r w:rsidRPr="00354631">
        <w:rPr>
          <w:b/>
          <w:lang w:val="es-ES_tradnl"/>
        </w:rPr>
        <w:t xml:space="preserve">. Matriz DOFA para la elaboración del Mapa de Riesgos de Corrupción. </w:t>
      </w:r>
    </w:p>
    <w:p w14:paraId="23749555" w14:textId="43441A92" w:rsidR="00767EE7" w:rsidRDefault="00767EE7" w:rsidP="00767EE7">
      <w:pPr>
        <w:rPr>
          <w:b/>
          <w:lang w:val="es-ES_tradnl"/>
        </w:rPr>
      </w:pPr>
      <w:r>
        <w:rPr>
          <w:b/>
          <w:lang w:val="es-ES_tradnl"/>
        </w:rPr>
        <w:t xml:space="preserve">Anexo 5. Documento </w:t>
      </w:r>
      <w:r w:rsidRPr="00767EE7">
        <w:rPr>
          <w:b/>
          <w:lang w:val="es-ES_tradnl"/>
        </w:rPr>
        <w:t>ANÁLISIS DE LAS QUEJAS, RECLAMOS, SUGERENCIAS, DENUNCIAS POR POSIBLES ACTOS DE CORRUPCIÓN DEL PER</w:t>
      </w:r>
      <w:r>
        <w:rPr>
          <w:b/>
          <w:lang w:val="es-ES_tradnl"/>
        </w:rPr>
        <w:t>Í</w:t>
      </w:r>
      <w:r w:rsidRPr="00767EE7">
        <w:rPr>
          <w:b/>
          <w:lang w:val="es-ES_tradnl"/>
        </w:rPr>
        <w:t>ODO COMPRENDIDO ENTRE EL 1 DE ENERO Y EL 7 DE DICIEMBRE</w:t>
      </w:r>
      <w:r>
        <w:rPr>
          <w:b/>
          <w:lang w:val="es-ES_tradnl"/>
        </w:rPr>
        <w:t xml:space="preserve"> DE 2017</w:t>
      </w:r>
      <w:r w:rsidRPr="00767EE7">
        <w:rPr>
          <w:b/>
          <w:lang w:val="es-ES_tradnl"/>
        </w:rPr>
        <w:t xml:space="preserve">. </w:t>
      </w:r>
    </w:p>
    <w:p w14:paraId="26BC34BF" w14:textId="77777777" w:rsidR="00767EE7" w:rsidRPr="00767EE7" w:rsidRDefault="00767EE7" w:rsidP="00767EE7">
      <w:pPr>
        <w:ind w:left="360"/>
        <w:rPr>
          <w:b/>
          <w:lang w:val="es-ES_tradnl"/>
        </w:rPr>
      </w:pPr>
    </w:p>
    <w:p w14:paraId="0485F4C6" w14:textId="0DA400EA" w:rsidR="002337C2" w:rsidRPr="00A54971" w:rsidRDefault="0041524C" w:rsidP="00641A2E">
      <w:pPr>
        <w:pStyle w:val="Ttulo3"/>
        <w:numPr>
          <w:ilvl w:val="2"/>
          <w:numId w:val="2"/>
        </w:numPr>
        <w:spacing w:line="240" w:lineRule="auto"/>
        <w:contextualSpacing/>
        <w:rPr>
          <w:rFonts w:asciiTheme="minorHAnsi" w:hAnsiTheme="minorHAnsi"/>
          <w:b/>
          <w:color w:val="auto"/>
        </w:rPr>
      </w:pPr>
      <w:bookmarkStart w:id="24" w:name="_Toc505196321"/>
      <w:r w:rsidRPr="00A54971">
        <w:rPr>
          <w:rFonts w:asciiTheme="minorHAnsi" w:hAnsiTheme="minorHAnsi"/>
          <w:b/>
          <w:color w:val="auto"/>
        </w:rPr>
        <w:t>Mapa de Riesgos de Corrupción</w:t>
      </w:r>
      <w:bookmarkEnd w:id="24"/>
    </w:p>
    <w:p w14:paraId="5C0FBD4B" w14:textId="77777777" w:rsidR="0067628A" w:rsidRPr="00A54971" w:rsidRDefault="0067628A" w:rsidP="0067628A">
      <w:pPr>
        <w:rPr>
          <w:sz w:val="24"/>
          <w:szCs w:val="24"/>
        </w:rPr>
      </w:pPr>
    </w:p>
    <w:p w14:paraId="5A853261" w14:textId="50A6A928" w:rsidR="00A27CB4" w:rsidRPr="00A54971" w:rsidRDefault="0067628A" w:rsidP="0067628A">
      <w:pPr>
        <w:jc w:val="both"/>
        <w:rPr>
          <w:sz w:val="24"/>
          <w:szCs w:val="24"/>
        </w:rPr>
      </w:pPr>
      <w:r w:rsidRPr="00A54971">
        <w:rPr>
          <w:sz w:val="24"/>
          <w:szCs w:val="24"/>
        </w:rPr>
        <w:t>En el marco de la Estrategia de Transparencia, Atención a la Ciudadanía y Participación Ciudadana 2017-2019, el Instituto Distrital de Patrimonio Cultural desde la</w:t>
      </w:r>
      <w:r w:rsidR="0000684B">
        <w:rPr>
          <w:sz w:val="24"/>
          <w:szCs w:val="24"/>
        </w:rPr>
        <w:t>s</w:t>
      </w:r>
      <w:r w:rsidRPr="00A54971">
        <w:rPr>
          <w:sz w:val="24"/>
          <w:szCs w:val="24"/>
        </w:rPr>
        <w:t xml:space="preserve"> Subdirecci</w:t>
      </w:r>
      <w:r w:rsidR="0000684B">
        <w:rPr>
          <w:sz w:val="24"/>
          <w:szCs w:val="24"/>
        </w:rPr>
        <w:t>o</w:t>
      </w:r>
      <w:r w:rsidRPr="00A54971">
        <w:rPr>
          <w:sz w:val="24"/>
          <w:szCs w:val="24"/>
        </w:rPr>
        <w:t>n</w:t>
      </w:r>
      <w:r w:rsidR="0000684B">
        <w:rPr>
          <w:sz w:val="24"/>
          <w:szCs w:val="24"/>
        </w:rPr>
        <w:t>es</w:t>
      </w:r>
      <w:r w:rsidRPr="00A54971">
        <w:rPr>
          <w:sz w:val="24"/>
          <w:szCs w:val="24"/>
        </w:rPr>
        <w:t xml:space="preserve"> de Gestión Corporativa </w:t>
      </w:r>
      <w:r w:rsidR="0000684B">
        <w:rPr>
          <w:sz w:val="24"/>
          <w:szCs w:val="24"/>
        </w:rPr>
        <w:t>y</w:t>
      </w:r>
      <w:r w:rsidRPr="00A54971">
        <w:rPr>
          <w:sz w:val="24"/>
          <w:szCs w:val="24"/>
        </w:rPr>
        <w:t xml:space="preserve"> General, lideraron el diseño y puesta en marcha de la campaña “Vacúnate contra la Corruptivitis”, con el objetivo de elaborar de manera participativa el mapa de riesgos de corrupci</w:t>
      </w:r>
      <w:r w:rsidR="00A54971" w:rsidRPr="00A54971">
        <w:rPr>
          <w:sz w:val="24"/>
          <w:szCs w:val="24"/>
        </w:rPr>
        <w:t xml:space="preserve">ón de la entidad, para la vigencia 2018. </w:t>
      </w:r>
    </w:p>
    <w:p w14:paraId="7F0A76DE" w14:textId="1E8BC178" w:rsidR="0067628A" w:rsidRPr="00A54971" w:rsidRDefault="00A54971" w:rsidP="0067628A">
      <w:pPr>
        <w:jc w:val="both"/>
        <w:rPr>
          <w:sz w:val="24"/>
          <w:szCs w:val="24"/>
        </w:rPr>
      </w:pPr>
      <w:r w:rsidRPr="00A54971">
        <w:rPr>
          <w:sz w:val="24"/>
          <w:szCs w:val="24"/>
        </w:rPr>
        <w:t xml:space="preserve">La campaña dejó a disposición de los funcionarios y contratistas del IDPC, una encuesta de percepción de la corrupción para que fuera diligenciada por cada uno de ellos, de manera anónima y con absoluta autonomía. En total participaron 109 personas, que con sus aportes y conocimientos en materia de lucha contra la corrupción aportaron de manera significativa a la identificación de posibles escenarios de riesgos de corrupción. </w:t>
      </w:r>
    </w:p>
    <w:p w14:paraId="58F8EEE8" w14:textId="5F9F3D86" w:rsidR="00EF755E" w:rsidRPr="00A54971" w:rsidRDefault="00A54971" w:rsidP="001815BF">
      <w:pPr>
        <w:jc w:val="both"/>
        <w:rPr>
          <w:b/>
          <w:sz w:val="24"/>
          <w:szCs w:val="24"/>
        </w:rPr>
      </w:pPr>
      <w:r w:rsidRPr="00A54971">
        <w:rPr>
          <w:sz w:val="24"/>
          <w:szCs w:val="24"/>
        </w:rPr>
        <w:t xml:space="preserve">Los resultados del análisis de la encuesta se describen en el </w:t>
      </w:r>
      <w:r w:rsidRPr="00A54971">
        <w:rPr>
          <w:b/>
          <w:sz w:val="24"/>
          <w:szCs w:val="24"/>
        </w:rPr>
        <w:t>Anexo 3 – Análisis Cualitativo de la Encuesta de Percepción de Corrupci</w:t>
      </w:r>
      <w:r>
        <w:rPr>
          <w:b/>
          <w:sz w:val="24"/>
          <w:szCs w:val="24"/>
        </w:rPr>
        <w:t>ón-</w:t>
      </w:r>
      <w:r w:rsidRPr="00A54971">
        <w:rPr>
          <w:b/>
          <w:sz w:val="24"/>
          <w:szCs w:val="24"/>
        </w:rPr>
        <w:t>.</w:t>
      </w:r>
    </w:p>
    <w:p w14:paraId="60F2117F" w14:textId="3BC04EF8" w:rsidR="0041524C" w:rsidRPr="00641A2E" w:rsidRDefault="00EF755E" w:rsidP="00EF755E">
      <w:pPr>
        <w:jc w:val="both"/>
        <w:rPr>
          <w:sz w:val="24"/>
          <w:szCs w:val="24"/>
        </w:rPr>
      </w:pPr>
      <w:r w:rsidRPr="00641A2E">
        <w:rPr>
          <w:sz w:val="24"/>
          <w:szCs w:val="24"/>
        </w:rPr>
        <w:t>El mapa de riesgos de corrupció</w:t>
      </w:r>
      <w:r w:rsidR="00A54971">
        <w:rPr>
          <w:sz w:val="24"/>
          <w:szCs w:val="24"/>
        </w:rPr>
        <w:t>n del IDPC para la vigencia 2018</w:t>
      </w:r>
      <w:r w:rsidRPr="00641A2E">
        <w:rPr>
          <w:sz w:val="24"/>
          <w:szCs w:val="24"/>
        </w:rPr>
        <w:t xml:space="preserve"> se encuentra publicado en la sesión de planeación del micrositio de Transparencia y Derecho de Acceso a la Información Pública –Ley 1712 de 2014-. </w:t>
      </w:r>
    </w:p>
    <w:p w14:paraId="41961F76" w14:textId="77777777" w:rsidR="00EF755E" w:rsidRPr="00641A2E" w:rsidRDefault="00416335" w:rsidP="00EF755E">
      <w:pPr>
        <w:jc w:val="center"/>
        <w:rPr>
          <w:sz w:val="24"/>
          <w:szCs w:val="24"/>
        </w:rPr>
      </w:pPr>
      <w:hyperlink r:id="rId12" w:history="1">
        <w:r w:rsidR="00EF755E" w:rsidRPr="00641A2E">
          <w:rPr>
            <w:rStyle w:val="Hipervnculo"/>
            <w:sz w:val="24"/>
            <w:szCs w:val="24"/>
          </w:rPr>
          <w:t>http://idpc.gov.co/transparencia-y-acceso-a-la-informacion-publica/planeacion-idpc/</w:t>
        </w:r>
      </w:hyperlink>
    </w:p>
    <w:p w14:paraId="5783F1C9" w14:textId="77777777" w:rsidR="00F40F37" w:rsidRDefault="00F40F37" w:rsidP="00F40F37">
      <w:pPr>
        <w:pStyle w:val="Ttulo3"/>
        <w:spacing w:line="240" w:lineRule="auto"/>
        <w:ind w:left="1080"/>
        <w:contextualSpacing/>
        <w:rPr>
          <w:rFonts w:asciiTheme="minorHAnsi" w:hAnsiTheme="minorHAnsi"/>
          <w:b/>
          <w:color w:val="auto"/>
        </w:rPr>
      </w:pPr>
    </w:p>
    <w:p w14:paraId="3741C20B" w14:textId="7280EFFF" w:rsidR="00B6390A" w:rsidRPr="00A54971" w:rsidRDefault="00EF755E" w:rsidP="008708E6">
      <w:pPr>
        <w:pStyle w:val="Ttulo3"/>
        <w:numPr>
          <w:ilvl w:val="2"/>
          <w:numId w:val="2"/>
        </w:numPr>
        <w:spacing w:line="240" w:lineRule="auto"/>
        <w:contextualSpacing/>
        <w:rPr>
          <w:rFonts w:asciiTheme="minorHAnsi" w:hAnsiTheme="minorHAnsi"/>
          <w:b/>
          <w:color w:val="auto"/>
        </w:rPr>
      </w:pPr>
      <w:bookmarkStart w:id="25" w:name="_Toc505196322"/>
      <w:r w:rsidRPr="00A54971">
        <w:rPr>
          <w:rFonts w:asciiTheme="minorHAnsi" w:hAnsiTheme="minorHAnsi"/>
          <w:b/>
          <w:color w:val="auto"/>
        </w:rPr>
        <w:t>Actividades del Componente de Gestión del Riesgo</w:t>
      </w:r>
      <w:bookmarkEnd w:id="25"/>
    </w:p>
    <w:p w14:paraId="70BDE11B" w14:textId="77777777" w:rsidR="008708E6" w:rsidRPr="00641A2E" w:rsidRDefault="008708E6" w:rsidP="008708E6">
      <w:pPr>
        <w:spacing w:line="240" w:lineRule="auto"/>
        <w:contextualSpacing/>
        <w:rPr>
          <w:sz w:val="24"/>
          <w:szCs w:val="24"/>
        </w:rPr>
      </w:pPr>
    </w:p>
    <w:p w14:paraId="3F71C318" w14:textId="60EDABB1" w:rsidR="00B6390A" w:rsidRDefault="00B6390A" w:rsidP="008708E6">
      <w:pPr>
        <w:spacing w:line="240" w:lineRule="auto"/>
        <w:contextualSpacing/>
        <w:rPr>
          <w:sz w:val="24"/>
          <w:szCs w:val="24"/>
        </w:rPr>
      </w:pPr>
      <w:r w:rsidRPr="00641A2E">
        <w:rPr>
          <w:sz w:val="24"/>
          <w:szCs w:val="24"/>
        </w:rPr>
        <w:lastRenderedPageBreak/>
        <w:t xml:space="preserve">Las actividades del componente de gestión del riesgo se encuentran en el Plan de Acción </w:t>
      </w:r>
      <w:r w:rsidR="00354631">
        <w:rPr>
          <w:sz w:val="24"/>
          <w:szCs w:val="24"/>
        </w:rPr>
        <w:t>del Plan Anticorrupción. Anexo</w:t>
      </w:r>
      <w:r w:rsidR="00ED48A8">
        <w:rPr>
          <w:sz w:val="24"/>
          <w:szCs w:val="24"/>
        </w:rPr>
        <w:t xml:space="preserve"> 4</w:t>
      </w:r>
      <w:r w:rsidRPr="00641A2E">
        <w:rPr>
          <w:sz w:val="24"/>
          <w:szCs w:val="24"/>
        </w:rPr>
        <w:t xml:space="preserve"> de este documento. </w:t>
      </w:r>
    </w:p>
    <w:p w14:paraId="0A5633FB" w14:textId="77777777" w:rsidR="00641A2E" w:rsidRDefault="00641A2E" w:rsidP="008708E6">
      <w:pPr>
        <w:spacing w:line="240" w:lineRule="auto"/>
        <w:contextualSpacing/>
        <w:rPr>
          <w:sz w:val="24"/>
          <w:szCs w:val="24"/>
        </w:rPr>
      </w:pPr>
    </w:p>
    <w:p w14:paraId="2814E9DE" w14:textId="77777777" w:rsidR="00641A2E" w:rsidRDefault="00641A2E" w:rsidP="00641A2E">
      <w:pPr>
        <w:pStyle w:val="Ttulo2"/>
        <w:rPr>
          <w:rFonts w:asciiTheme="minorHAnsi" w:hAnsiTheme="minorHAnsi"/>
          <w:b/>
          <w:color w:val="auto"/>
          <w:sz w:val="24"/>
        </w:rPr>
      </w:pPr>
      <w:bookmarkStart w:id="26" w:name="_Toc505196323"/>
      <w:r w:rsidRPr="00641A2E">
        <w:rPr>
          <w:rFonts w:asciiTheme="minorHAnsi" w:hAnsiTheme="minorHAnsi"/>
          <w:b/>
          <w:color w:val="auto"/>
          <w:sz w:val="24"/>
        </w:rPr>
        <w:t>4.1.3.1. Recursos Mapa de Riesgos de Corrupción</w:t>
      </w:r>
      <w:bookmarkEnd w:id="26"/>
    </w:p>
    <w:p w14:paraId="455CC0A4" w14:textId="77777777" w:rsidR="00641A2E" w:rsidRDefault="00641A2E" w:rsidP="00641A2E"/>
    <w:p w14:paraId="12572900" w14:textId="77777777" w:rsidR="00641A2E" w:rsidRPr="00641A2E" w:rsidRDefault="00641A2E" w:rsidP="00641A2E">
      <w:pPr>
        <w:spacing w:after="0" w:line="240" w:lineRule="auto"/>
        <w:contextualSpacing/>
        <w:mirrorIndents/>
        <w:jc w:val="both"/>
      </w:pPr>
      <w:r w:rsidRPr="00641A2E">
        <w:rPr>
          <w:sz w:val="24"/>
          <w:szCs w:val="24"/>
        </w:rPr>
        <w:t>El</w:t>
      </w:r>
      <w:r>
        <w:rPr>
          <w:sz w:val="24"/>
          <w:szCs w:val="24"/>
        </w:rPr>
        <w:t xml:space="preserve"> Mapa de Riesgos de Corrupción</w:t>
      </w:r>
      <w:r w:rsidRPr="00641A2E">
        <w:rPr>
          <w:sz w:val="24"/>
          <w:szCs w:val="24"/>
        </w:rPr>
        <w:t xml:space="preserve"> es un instrumento de gestión de la entidad que </w:t>
      </w:r>
      <w:r>
        <w:rPr>
          <w:sz w:val="24"/>
          <w:szCs w:val="24"/>
        </w:rPr>
        <w:t>facilita la identificación de escenarios de riesgos de corrupción y la elaboración de acciones preventivas y correctivas para</w:t>
      </w:r>
      <w:r w:rsidRPr="00641A2E">
        <w:rPr>
          <w:sz w:val="24"/>
          <w:szCs w:val="24"/>
        </w:rPr>
        <w:t xml:space="preserve"> el fortalecimiento de los procesos internos del Instituto, bajo principios de transparencia y buen gobierno. Para su implementación la entidad ha destinado todo su recurso humano y tecnológico. Sus funcionarios y contratistas serán los potencializadores primarios de las actividades y quienes tendrán a su cargo el seguimiento y monitoreo de la efectividad de los controles que se han definido para prevenir la materialización de la corrupción. </w:t>
      </w:r>
    </w:p>
    <w:p w14:paraId="34CC9B2D" w14:textId="77777777" w:rsidR="008708E6" w:rsidRPr="00641A2E" w:rsidRDefault="008708E6" w:rsidP="008708E6">
      <w:pPr>
        <w:spacing w:line="240" w:lineRule="auto"/>
        <w:contextualSpacing/>
        <w:rPr>
          <w:sz w:val="24"/>
          <w:szCs w:val="24"/>
        </w:rPr>
      </w:pPr>
    </w:p>
    <w:p w14:paraId="2869CD57" w14:textId="449F41F7" w:rsidR="00B6390A" w:rsidRDefault="00B6390A" w:rsidP="00B6390A">
      <w:pPr>
        <w:pStyle w:val="Ttulo2"/>
        <w:numPr>
          <w:ilvl w:val="1"/>
          <w:numId w:val="2"/>
        </w:numPr>
        <w:rPr>
          <w:rFonts w:asciiTheme="minorHAnsi" w:hAnsiTheme="minorHAnsi"/>
          <w:b/>
          <w:color w:val="auto"/>
          <w:sz w:val="24"/>
          <w:szCs w:val="24"/>
        </w:rPr>
      </w:pPr>
      <w:bookmarkStart w:id="27" w:name="_Toc505196324"/>
      <w:r w:rsidRPr="00641A2E">
        <w:rPr>
          <w:rFonts w:asciiTheme="minorHAnsi" w:hAnsiTheme="minorHAnsi"/>
          <w:b/>
          <w:color w:val="auto"/>
          <w:sz w:val="24"/>
          <w:szCs w:val="24"/>
        </w:rPr>
        <w:t>Componente Racionalización de Trámites</w:t>
      </w:r>
      <w:bookmarkEnd w:id="27"/>
    </w:p>
    <w:p w14:paraId="62D29E37" w14:textId="77777777" w:rsidR="009A07DA" w:rsidRDefault="009A07DA" w:rsidP="009A07DA">
      <w:pPr>
        <w:rPr>
          <w:sz w:val="24"/>
          <w:szCs w:val="24"/>
        </w:rPr>
      </w:pPr>
    </w:p>
    <w:p w14:paraId="37942996" w14:textId="49AF14BF" w:rsidR="00641A2E" w:rsidRDefault="009A07DA" w:rsidP="009A07DA">
      <w:pPr>
        <w:jc w:val="both"/>
        <w:rPr>
          <w:sz w:val="24"/>
          <w:szCs w:val="24"/>
        </w:rPr>
      </w:pPr>
      <w:r>
        <w:rPr>
          <w:sz w:val="24"/>
          <w:szCs w:val="24"/>
        </w:rPr>
        <w:t>Contribuye a facilitar y hacer más eficiente el a</w:t>
      </w:r>
      <w:r w:rsidRPr="00641A2E">
        <w:rPr>
          <w:sz w:val="24"/>
          <w:szCs w:val="24"/>
        </w:rPr>
        <w:t>cceso a los bienes y servicios que presta el Instituto, y le permite identificar acciones de simplificación, automatización, eliminación, optimización, estandarización e interoperabilidad de los trámites existentes.</w:t>
      </w:r>
      <w:r>
        <w:rPr>
          <w:sz w:val="24"/>
          <w:szCs w:val="24"/>
        </w:rPr>
        <w:t xml:space="preserve"> </w:t>
      </w:r>
      <w:r w:rsidR="00B6390A" w:rsidRPr="00641A2E">
        <w:rPr>
          <w:sz w:val="24"/>
          <w:szCs w:val="24"/>
        </w:rPr>
        <w:t xml:space="preserve">De acuerdo con la metodología para la construcción del Plan Anticorrupción y de Atención al </w:t>
      </w:r>
      <w:r>
        <w:rPr>
          <w:sz w:val="24"/>
          <w:szCs w:val="24"/>
        </w:rPr>
        <w:t>c</w:t>
      </w:r>
      <w:r w:rsidR="00B6390A" w:rsidRPr="00641A2E">
        <w:rPr>
          <w:sz w:val="24"/>
          <w:szCs w:val="24"/>
        </w:rPr>
        <w:t xml:space="preserve">iudadano de la Secretaría de la Transparencia de la Presidencia de la República, el Instituto debe identificar los trámites, priorizarlos, y racionalizarlos de acuerdo con sus prioridades y necesidades. </w:t>
      </w:r>
    </w:p>
    <w:p w14:paraId="4A0C1E95" w14:textId="77777777" w:rsidR="00B6390A" w:rsidRPr="00641A2E" w:rsidRDefault="00B6390A" w:rsidP="00B6390A">
      <w:pPr>
        <w:jc w:val="both"/>
        <w:rPr>
          <w:sz w:val="24"/>
          <w:szCs w:val="24"/>
        </w:rPr>
      </w:pPr>
      <w:r w:rsidRPr="00641A2E">
        <w:rPr>
          <w:sz w:val="24"/>
          <w:szCs w:val="24"/>
        </w:rPr>
        <w:t>Es importante tener en cuenta que los trámites pueden racionalizarse a través de actividades normativas, administrativas o tecnológicas. En el caso del IDPC se debe identificar cuál de estas acciones efectivamente permiten mejorar los trámites</w:t>
      </w:r>
      <w:r w:rsidRPr="00641A2E">
        <w:rPr>
          <w:rStyle w:val="Refdenotaalpie"/>
          <w:i/>
          <w:sz w:val="24"/>
          <w:szCs w:val="24"/>
        </w:rPr>
        <w:footnoteReference w:id="3"/>
      </w:r>
      <w:r w:rsidRPr="00641A2E">
        <w:rPr>
          <w:sz w:val="24"/>
          <w:szCs w:val="24"/>
        </w:rPr>
        <w:t>.</w:t>
      </w:r>
    </w:p>
    <w:p w14:paraId="4DFE11B8" w14:textId="77777777" w:rsidR="00B6390A" w:rsidRPr="00641A2E" w:rsidRDefault="00B6390A" w:rsidP="00B6390A">
      <w:pPr>
        <w:pStyle w:val="Prrafodelista"/>
        <w:numPr>
          <w:ilvl w:val="0"/>
          <w:numId w:val="6"/>
        </w:numPr>
        <w:jc w:val="both"/>
        <w:rPr>
          <w:sz w:val="24"/>
          <w:szCs w:val="24"/>
        </w:rPr>
      </w:pPr>
      <w:r w:rsidRPr="00641A2E">
        <w:rPr>
          <w:sz w:val="24"/>
          <w:szCs w:val="24"/>
        </w:rPr>
        <w:t xml:space="preserve">Normatividad: En materia normativa se pueden suprimir los trámites que no tengan sustento jurídico o que hayan sido eliminados por norma, pueden ser trasladados a otra entidad por competencia, pueden fusionarse, reducir el pago, ampliar la vigencia y eliminar o reducir los requisitos. </w:t>
      </w:r>
    </w:p>
    <w:p w14:paraId="26FAA6A6" w14:textId="77777777" w:rsidR="00B6390A" w:rsidRPr="00641A2E" w:rsidRDefault="00B6390A" w:rsidP="00B6390A">
      <w:pPr>
        <w:pStyle w:val="Prrafodelista"/>
        <w:numPr>
          <w:ilvl w:val="0"/>
          <w:numId w:val="6"/>
        </w:numPr>
        <w:jc w:val="both"/>
        <w:rPr>
          <w:sz w:val="24"/>
          <w:szCs w:val="24"/>
        </w:rPr>
      </w:pPr>
      <w:r w:rsidRPr="00641A2E">
        <w:rPr>
          <w:sz w:val="24"/>
          <w:szCs w:val="24"/>
        </w:rPr>
        <w:t xml:space="preserve">Administrativa: reducir el tiempo de duración de los trámites, extender los horarios de atención, ampliar los puntos de atención, reducir los pasos a seguir por parte del ciudadano, ampliar los canales para recibir el producto, bien o servicio del trámite, optimizar procesos o procedimientos asociados a los trámites. </w:t>
      </w:r>
    </w:p>
    <w:p w14:paraId="78D7E9DF" w14:textId="77777777" w:rsidR="00B6390A" w:rsidRPr="00641A2E" w:rsidRDefault="00B6390A" w:rsidP="00B6390A">
      <w:pPr>
        <w:pStyle w:val="Prrafodelista"/>
        <w:numPr>
          <w:ilvl w:val="0"/>
          <w:numId w:val="6"/>
        </w:numPr>
        <w:jc w:val="both"/>
        <w:rPr>
          <w:sz w:val="24"/>
          <w:szCs w:val="24"/>
        </w:rPr>
      </w:pPr>
      <w:r w:rsidRPr="00641A2E">
        <w:rPr>
          <w:sz w:val="24"/>
          <w:szCs w:val="24"/>
        </w:rPr>
        <w:lastRenderedPageBreak/>
        <w:t xml:space="preserve">Tecnológica: Estas acciones implican el uso de tecnologías de la información y las comunicaciones para mejorar la eficiencia de los procesos y procedimientos que soportan los trámites. La inclusión de TIC´s puede realizarse para efectuar pagos en línea, diligenciar formatos, enviar los documentos vía correo electrónico, realizar seguimiento al estado de los trámites, documentos con firma electrónica, realizar trámites totalmente en línea, y ventanilla única. </w:t>
      </w:r>
    </w:p>
    <w:p w14:paraId="0E33F95D" w14:textId="77777777" w:rsidR="00B6390A" w:rsidRPr="00641A2E" w:rsidRDefault="00B6390A" w:rsidP="00B6390A">
      <w:pPr>
        <w:pStyle w:val="Prrafodelista"/>
        <w:numPr>
          <w:ilvl w:val="0"/>
          <w:numId w:val="6"/>
        </w:numPr>
        <w:jc w:val="both"/>
        <w:rPr>
          <w:sz w:val="24"/>
          <w:szCs w:val="24"/>
        </w:rPr>
      </w:pPr>
      <w:r w:rsidRPr="00641A2E">
        <w:rPr>
          <w:sz w:val="24"/>
          <w:szCs w:val="24"/>
        </w:rPr>
        <w:t xml:space="preserve">Una vez implementada la estrategia de racionalización de trámites en la entidad, se puede iniciar con el proceso de interoperabilidad para facilitar el acceso a información por parte de otras entidades que solicitan información del IDPC para adelantar sus trámites, certificaciones, beneficios, etc. </w:t>
      </w:r>
    </w:p>
    <w:p w14:paraId="7AF2273E" w14:textId="0222F146" w:rsidR="00B6390A" w:rsidRPr="00641A2E" w:rsidRDefault="009B1A05" w:rsidP="00B6390A">
      <w:pPr>
        <w:spacing w:after="0" w:line="240" w:lineRule="auto"/>
        <w:contextualSpacing/>
        <w:mirrorIndents/>
        <w:jc w:val="both"/>
        <w:rPr>
          <w:sz w:val="24"/>
          <w:szCs w:val="24"/>
        </w:rPr>
      </w:pPr>
      <w:r>
        <w:rPr>
          <w:sz w:val="24"/>
          <w:szCs w:val="24"/>
        </w:rPr>
        <w:t>Teniendo en cuenta que</w:t>
      </w:r>
      <w:r w:rsidR="00F40F37">
        <w:rPr>
          <w:sz w:val="24"/>
          <w:szCs w:val="24"/>
        </w:rPr>
        <w:t xml:space="preserve"> el</w:t>
      </w:r>
      <w:r w:rsidRPr="009B1A05">
        <w:rPr>
          <w:sz w:val="24"/>
          <w:szCs w:val="24"/>
        </w:rPr>
        <w:t xml:space="preserve"> </w:t>
      </w:r>
      <w:r w:rsidR="00F40F37">
        <w:rPr>
          <w:sz w:val="24"/>
          <w:szCs w:val="24"/>
        </w:rPr>
        <w:t xml:space="preserve">Instituto </w:t>
      </w:r>
      <w:r w:rsidRPr="009B1A05">
        <w:rPr>
          <w:sz w:val="24"/>
          <w:szCs w:val="24"/>
        </w:rPr>
        <w:t xml:space="preserve">se encuentra en proceso de identificación y valoración de sus trámites y Otros Procedimientos Administrativos, </w:t>
      </w:r>
      <w:r w:rsidR="00F40F37">
        <w:rPr>
          <w:sz w:val="24"/>
          <w:szCs w:val="24"/>
        </w:rPr>
        <w:t>base para</w:t>
      </w:r>
      <w:r w:rsidRPr="009B1A05">
        <w:rPr>
          <w:sz w:val="24"/>
          <w:szCs w:val="24"/>
        </w:rPr>
        <w:t xml:space="preserve"> la formulación del inventario</w:t>
      </w:r>
      <w:r w:rsidR="00F40F37">
        <w:rPr>
          <w:sz w:val="24"/>
          <w:szCs w:val="24"/>
        </w:rPr>
        <w:t xml:space="preserve"> corresp</w:t>
      </w:r>
      <w:r w:rsidR="006A4700">
        <w:rPr>
          <w:sz w:val="24"/>
          <w:szCs w:val="24"/>
        </w:rPr>
        <w:t>o</w:t>
      </w:r>
      <w:r w:rsidR="00F40F37">
        <w:rPr>
          <w:sz w:val="24"/>
          <w:szCs w:val="24"/>
        </w:rPr>
        <w:t xml:space="preserve">ndiente, </w:t>
      </w:r>
      <w:r w:rsidR="006A4700" w:rsidRPr="009B1A05">
        <w:rPr>
          <w:sz w:val="24"/>
          <w:szCs w:val="24"/>
        </w:rPr>
        <w:t>la Estrategia Racionalización de Tr</w:t>
      </w:r>
      <w:r w:rsidR="006A4700">
        <w:rPr>
          <w:sz w:val="24"/>
          <w:szCs w:val="24"/>
        </w:rPr>
        <w:t>á</w:t>
      </w:r>
      <w:r w:rsidR="006A4700" w:rsidRPr="009B1A05">
        <w:rPr>
          <w:sz w:val="24"/>
          <w:szCs w:val="24"/>
        </w:rPr>
        <w:t>mites</w:t>
      </w:r>
      <w:r w:rsidR="006A4700">
        <w:rPr>
          <w:sz w:val="24"/>
          <w:szCs w:val="24"/>
        </w:rPr>
        <w:t xml:space="preserve"> se formulará un</w:t>
      </w:r>
      <w:r w:rsidRPr="009B1A05">
        <w:rPr>
          <w:sz w:val="24"/>
          <w:szCs w:val="24"/>
        </w:rPr>
        <w:t xml:space="preserve">a vez se culmine </w:t>
      </w:r>
      <w:r w:rsidR="006A4700">
        <w:rPr>
          <w:sz w:val="24"/>
          <w:szCs w:val="24"/>
        </w:rPr>
        <w:t>dicho proceso.</w:t>
      </w:r>
    </w:p>
    <w:p w14:paraId="4331FC2B" w14:textId="77777777" w:rsidR="009B1A05" w:rsidRPr="00641A2E" w:rsidRDefault="009B1A05" w:rsidP="00B6390A">
      <w:pPr>
        <w:spacing w:after="0" w:line="240" w:lineRule="auto"/>
        <w:contextualSpacing/>
        <w:mirrorIndents/>
        <w:jc w:val="both"/>
        <w:rPr>
          <w:sz w:val="24"/>
          <w:szCs w:val="24"/>
        </w:rPr>
      </w:pPr>
    </w:p>
    <w:p w14:paraId="29D2CAC3" w14:textId="77777777" w:rsidR="00B6390A" w:rsidRPr="00641A2E" w:rsidRDefault="00B6390A" w:rsidP="00B6390A">
      <w:pPr>
        <w:pStyle w:val="Ttulo3"/>
        <w:numPr>
          <w:ilvl w:val="2"/>
          <w:numId w:val="2"/>
        </w:numPr>
        <w:rPr>
          <w:rFonts w:asciiTheme="minorHAnsi" w:hAnsiTheme="minorHAnsi"/>
          <w:b/>
          <w:color w:val="auto"/>
        </w:rPr>
      </w:pPr>
      <w:bookmarkStart w:id="28" w:name="_Toc505196325"/>
      <w:r w:rsidRPr="00641A2E">
        <w:rPr>
          <w:rFonts w:asciiTheme="minorHAnsi" w:hAnsiTheme="minorHAnsi"/>
          <w:b/>
          <w:color w:val="auto"/>
        </w:rPr>
        <w:t>Actividades del Componente de Racionalización de Trámites</w:t>
      </w:r>
      <w:bookmarkEnd w:id="28"/>
      <w:r w:rsidRPr="00641A2E">
        <w:rPr>
          <w:rFonts w:asciiTheme="minorHAnsi" w:hAnsiTheme="minorHAnsi"/>
          <w:b/>
          <w:color w:val="auto"/>
        </w:rPr>
        <w:t xml:space="preserve"> </w:t>
      </w:r>
    </w:p>
    <w:p w14:paraId="16B97535" w14:textId="77777777" w:rsidR="00641A2E" w:rsidRDefault="00641A2E" w:rsidP="00641A2E">
      <w:pPr>
        <w:spacing w:line="240" w:lineRule="auto"/>
        <w:contextualSpacing/>
        <w:rPr>
          <w:sz w:val="24"/>
          <w:szCs w:val="24"/>
        </w:rPr>
      </w:pPr>
    </w:p>
    <w:p w14:paraId="63D227FA" w14:textId="0D720BF8" w:rsidR="00641A2E" w:rsidRDefault="002C137B" w:rsidP="00641A2E">
      <w:pPr>
        <w:spacing w:line="240" w:lineRule="auto"/>
        <w:contextualSpacing/>
        <w:rPr>
          <w:sz w:val="24"/>
          <w:szCs w:val="24"/>
        </w:rPr>
      </w:pPr>
      <w:r w:rsidRPr="009B1A05">
        <w:rPr>
          <w:sz w:val="24"/>
          <w:szCs w:val="24"/>
        </w:rPr>
        <w:t>La entidad se encuentra en proceso de identificación y valoración de sus trámites y Otros Procedimientos Administrativos</w:t>
      </w:r>
      <w:r w:rsidR="006A4700">
        <w:rPr>
          <w:sz w:val="24"/>
          <w:szCs w:val="24"/>
        </w:rPr>
        <w:t>,</w:t>
      </w:r>
      <w:r>
        <w:rPr>
          <w:sz w:val="24"/>
          <w:szCs w:val="24"/>
        </w:rPr>
        <w:t xml:space="preserve"> por lo que l</w:t>
      </w:r>
      <w:r w:rsidR="00B6390A" w:rsidRPr="00641A2E">
        <w:rPr>
          <w:sz w:val="24"/>
          <w:szCs w:val="24"/>
        </w:rPr>
        <w:t xml:space="preserve">as actividades </w:t>
      </w:r>
      <w:r w:rsidR="006A4700">
        <w:rPr>
          <w:sz w:val="24"/>
          <w:szCs w:val="24"/>
        </w:rPr>
        <w:t>base para</w:t>
      </w:r>
      <w:r>
        <w:rPr>
          <w:sz w:val="24"/>
          <w:szCs w:val="24"/>
        </w:rPr>
        <w:t xml:space="preserve"> la </w:t>
      </w:r>
      <w:r w:rsidR="006A4700">
        <w:rPr>
          <w:sz w:val="24"/>
          <w:szCs w:val="24"/>
        </w:rPr>
        <w:t xml:space="preserve">formulación de acciones de </w:t>
      </w:r>
      <w:r>
        <w:rPr>
          <w:sz w:val="24"/>
          <w:szCs w:val="24"/>
        </w:rPr>
        <w:t>racionalización se establecieron en el componente</w:t>
      </w:r>
      <w:r w:rsidR="006A4700">
        <w:rPr>
          <w:sz w:val="24"/>
          <w:szCs w:val="24"/>
        </w:rPr>
        <w:t xml:space="preserve"> 4.</w:t>
      </w:r>
      <w:r>
        <w:rPr>
          <w:sz w:val="24"/>
          <w:szCs w:val="24"/>
        </w:rPr>
        <w:t xml:space="preserve"> Atención al Ciudadano. </w:t>
      </w:r>
    </w:p>
    <w:p w14:paraId="105484BB" w14:textId="77777777" w:rsidR="00641A2E" w:rsidRPr="00641A2E" w:rsidRDefault="00641A2E" w:rsidP="00641A2E">
      <w:pPr>
        <w:spacing w:line="240" w:lineRule="auto"/>
        <w:contextualSpacing/>
        <w:rPr>
          <w:sz w:val="24"/>
          <w:szCs w:val="24"/>
        </w:rPr>
      </w:pPr>
    </w:p>
    <w:p w14:paraId="1574A46C" w14:textId="706BED61" w:rsidR="00306AAA" w:rsidRDefault="00D150B5" w:rsidP="00641A2E">
      <w:pPr>
        <w:pStyle w:val="Ttulo2"/>
        <w:numPr>
          <w:ilvl w:val="1"/>
          <w:numId w:val="2"/>
        </w:numPr>
        <w:spacing w:line="240" w:lineRule="auto"/>
        <w:contextualSpacing/>
        <w:rPr>
          <w:rFonts w:asciiTheme="minorHAnsi" w:hAnsiTheme="minorHAnsi"/>
          <w:b/>
          <w:color w:val="auto"/>
          <w:sz w:val="24"/>
          <w:szCs w:val="24"/>
        </w:rPr>
      </w:pPr>
      <w:bookmarkStart w:id="29" w:name="_Toc505196326"/>
      <w:r w:rsidRPr="00641A2E">
        <w:rPr>
          <w:rFonts w:asciiTheme="minorHAnsi" w:hAnsiTheme="minorHAnsi"/>
          <w:b/>
          <w:color w:val="auto"/>
          <w:sz w:val="24"/>
          <w:szCs w:val="24"/>
        </w:rPr>
        <w:t>Componente de Rendición de Cuentas</w:t>
      </w:r>
      <w:bookmarkEnd w:id="29"/>
    </w:p>
    <w:p w14:paraId="777E8A63" w14:textId="77777777" w:rsidR="009325BB" w:rsidRPr="009325BB" w:rsidRDefault="009325BB" w:rsidP="009325BB"/>
    <w:p w14:paraId="36D47656" w14:textId="30AFD8B1" w:rsidR="00306AAA" w:rsidRDefault="009325BB" w:rsidP="009325BB">
      <w:pPr>
        <w:spacing w:line="240" w:lineRule="auto"/>
        <w:contextualSpacing/>
        <w:jc w:val="both"/>
        <w:rPr>
          <w:sz w:val="24"/>
          <w:szCs w:val="24"/>
        </w:rPr>
      </w:pPr>
      <w:r w:rsidRPr="00641A2E">
        <w:rPr>
          <w:sz w:val="24"/>
          <w:szCs w:val="24"/>
        </w:rPr>
        <w:t>Comprende acciones de petición de información, diálogos e incentivos. Es una expresión del control social que busca la adopción de un proceso transversal permanente de int</w:t>
      </w:r>
      <w:r>
        <w:rPr>
          <w:sz w:val="24"/>
          <w:szCs w:val="24"/>
        </w:rPr>
        <w:t>eracción entre la ciudadanía y g</w:t>
      </w:r>
      <w:r w:rsidRPr="00641A2E">
        <w:rPr>
          <w:sz w:val="24"/>
          <w:szCs w:val="24"/>
        </w:rPr>
        <w:t>rupos de interés y la entidad pública representada por sus servidores</w:t>
      </w:r>
      <w:r w:rsidR="00A54971">
        <w:rPr>
          <w:sz w:val="24"/>
          <w:szCs w:val="24"/>
        </w:rPr>
        <w:t>.</w:t>
      </w:r>
    </w:p>
    <w:p w14:paraId="6518CA93" w14:textId="77777777" w:rsidR="00A54971" w:rsidRPr="00641A2E" w:rsidRDefault="00A54971" w:rsidP="009325BB">
      <w:pPr>
        <w:spacing w:line="240" w:lineRule="auto"/>
        <w:contextualSpacing/>
        <w:jc w:val="both"/>
        <w:rPr>
          <w:sz w:val="24"/>
          <w:szCs w:val="24"/>
        </w:rPr>
      </w:pPr>
    </w:p>
    <w:p w14:paraId="0FCC9670" w14:textId="77777777" w:rsidR="00DE3FE4" w:rsidRDefault="00DE3FE4" w:rsidP="00641A2E">
      <w:pPr>
        <w:spacing w:line="240" w:lineRule="auto"/>
        <w:contextualSpacing/>
        <w:jc w:val="both"/>
        <w:rPr>
          <w:sz w:val="24"/>
          <w:szCs w:val="24"/>
        </w:rPr>
      </w:pPr>
      <w:r w:rsidRPr="00641A2E">
        <w:rPr>
          <w:sz w:val="24"/>
          <w:szCs w:val="24"/>
        </w:rPr>
        <w:t>De acuerdo con la Ley 1757 de 2015 la rendición de cuentas es “…un proceso mediante el cual las entidades de la administración pública del nivel nacional y territorial y los servidores públicos informan, explican y dan a conocer los resultados de su gestión a los ciudadanos, la sociedad civil, otras entidades públicas y a los organismos de control”.</w:t>
      </w:r>
    </w:p>
    <w:p w14:paraId="36B40E52" w14:textId="77777777" w:rsidR="00EC20B6" w:rsidRPr="00641A2E" w:rsidRDefault="00EC20B6" w:rsidP="00641A2E">
      <w:pPr>
        <w:spacing w:line="240" w:lineRule="auto"/>
        <w:contextualSpacing/>
        <w:jc w:val="both"/>
        <w:rPr>
          <w:sz w:val="24"/>
          <w:szCs w:val="24"/>
        </w:rPr>
      </w:pPr>
    </w:p>
    <w:p w14:paraId="34962C24" w14:textId="77777777" w:rsidR="00306AAA" w:rsidRPr="00641A2E" w:rsidRDefault="00DE3FE4" w:rsidP="00DE3FE4">
      <w:pPr>
        <w:jc w:val="both"/>
        <w:rPr>
          <w:sz w:val="24"/>
          <w:szCs w:val="24"/>
        </w:rPr>
      </w:pPr>
      <w:r w:rsidRPr="00641A2E">
        <w:rPr>
          <w:sz w:val="24"/>
          <w:szCs w:val="24"/>
        </w:rPr>
        <w:t xml:space="preserve">En este contexto el Instituto Distrital de Patrimonio Cultural es consciente de la importancia de incluir el proceso como una práctica permanente de su gestión, por lo que diseño el procedimiento para la rendición de cuentas interno y externo de cara a la ciudadanía y bajo los principios de transparencia y calidad de la información. </w:t>
      </w:r>
    </w:p>
    <w:p w14:paraId="00283E71" w14:textId="77777777" w:rsidR="00BD4B55" w:rsidRPr="00641A2E" w:rsidRDefault="00DE3FE4" w:rsidP="00DE3FE4">
      <w:pPr>
        <w:jc w:val="both"/>
        <w:rPr>
          <w:sz w:val="24"/>
          <w:szCs w:val="24"/>
        </w:rPr>
      </w:pPr>
      <w:r w:rsidRPr="00641A2E">
        <w:rPr>
          <w:sz w:val="24"/>
          <w:szCs w:val="24"/>
        </w:rPr>
        <w:t>Para fortalecer este proceso se iden</w:t>
      </w:r>
      <w:r w:rsidR="00BD4B55" w:rsidRPr="00641A2E">
        <w:rPr>
          <w:sz w:val="24"/>
          <w:szCs w:val="24"/>
        </w:rPr>
        <w:t>tificaron acciones tendientes a</w:t>
      </w:r>
      <w:r w:rsidR="001B1572" w:rsidRPr="00641A2E">
        <w:rPr>
          <w:sz w:val="24"/>
          <w:szCs w:val="24"/>
        </w:rPr>
        <w:t xml:space="preserve"> garantizar</w:t>
      </w:r>
      <w:r w:rsidR="00BD4B55" w:rsidRPr="00641A2E">
        <w:rPr>
          <w:sz w:val="24"/>
          <w:szCs w:val="24"/>
        </w:rPr>
        <w:t>:</w:t>
      </w:r>
    </w:p>
    <w:p w14:paraId="22F034F7" w14:textId="77777777" w:rsidR="00DB1F32" w:rsidRPr="00641A2E" w:rsidRDefault="00BD4B55" w:rsidP="00DB1F32">
      <w:pPr>
        <w:pStyle w:val="Prrafodelista"/>
        <w:numPr>
          <w:ilvl w:val="0"/>
          <w:numId w:val="6"/>
        </w:numPr>
        <w:jc w:val="both"/>
        <w:rPr>
          <w:sz w:val="24"/>
          <w:szCs w:val="24"/>
        </w:rPr>
      </w:pPr>
      <w:r w:rsidRPr="00641A2E">
        <w:rPr>
          <w:sz w:val="24"/>
          <w:szCs w:val="24"/>
        </w:rPr>
        <w:lastRenderedPageBreak/>
        <w:t>Información de calidad bajo la premisa de que la calidad involucra oportuni</w:t>
      </w:r>
      <w:r w:rsidR="002F64EF" w:rsidRPr="00641A2E">
        <w:rPr>
          <w:sz w:val="24"/>
          <w:szCs w:val="24"/>
        </w:rPr>
        <w:t>dad, actualidad, us</w:t>
      </w:r>
      <w:r w:rsidRPr="00641A2E">
        <w:rPr>
          <w:sz w:val="24"/>
          <w:szCs w:val="24"/>
        </w:rPr>
        <w:t>abilidad y lenguaje comprensible.</w:t>
      </w:r>
    </w:p>
    <w:p w14:paraId="742CBF3F" w14:textId="77777777" w:rsidR="00BD4B55" w:rsidRPr="00641A2E" w:rsidRDefault="00DB1F32" w:rsidP="00DB1F32">
      <w:pPr>
        <w:pStyle w:val="Prrafodelista"/>
        <w:numPr>
          <w:ilvl w:val="0"/>
          <w:numId w:val="6"/>
        </w:numPr>
        <w:jc w:val="both"/>
        <w:rPr>
          <w:sz w:val="24"/>
          <w:szCs w:val="24"/>
        </w:rPr>
      </w:pPr>
      <w:r w:rsidRPr="00641A2E">
        <w:rPr>
          <w:sz w:val="24"/>
          <w:szCs w:val="24"/>
        </w:rPr>
        <w:t>E</w:t>
      </w:r>
      <w:r w:rsidR="00DE3FE4" w:rsidRPr="00641A2E">
        <w:rPr>
          <w:sz w:val="24"/>
          <w:szCs w:val="24"/>
        </w:rPr>
        <w:t>scenario</w:t>
      </w:r>
      <w:r w:rsidRPr="00641A2E">
        <w:rPr>
          <w:sz w:val="24"/>
          <w:szCs w:val="24"/>
        </w:rPr>
        <w:t>s de diálogo</w:t>
      </w:r>
      <w:r w:rsidR="00DE3FE4" w:rsidRPr="00641A2E">
        <w:rPr>
          <w:sz w:val="24"/>
          <w:szCs w:val="24"/>
        </w:rPr>
        <w:t xml:space="preserve"> con la ciudadanía</w:t>
      </w:r>
      <w:r w:rsidRPr="00641A2E">
        <w:rPr>
          <w:sz w:val="24"/>
          <w:szCs w:val="24"/>
        </w:rPr>
        <w:t xml:space="preserve"> </w:t>
      </w:r>
      <w:r w:rsidR="001B1572" w:rsidRPr="00641A2E">
        <w:rPr>
          <w:sz w:val="24"/>
          <w:szCs w:val="24"/>
        </w:rPr>
        <w:t>para promover</w:t>
      </w:r>
      <w:r w:rsidRPr="00641A2E">
        <w:rPr>
          <w:sz w:val="24"/>
          <w:szCs w:val="24"/>
        </w:rPr>
        <w:t xml:space="preserve"> la comunicación, retroalimentación y participación activa en la gestión pública de la entidad y en el proceso de toma de decisiones. </w:t>
      </w:r>
    </w:p>
    <w:p w14:paraId="73B1C21A" w14:textId="77777777" w:rsidR="00DE3FE4" w:rsidRPr="00641A2E" w:rsidRDefault="00BD4B55" w:rsidP="00BD4B55">
      <w:pPr>
        <w:pStyle w:val="Prrafodelista"/>
        <w:numPr>
          <w:ilvl w:val="0"/>
          <w:numId w:val="6"/>
        </w:numPr>
        <w:jc w:val="both"/>
        <w:rPr>
          <w:sz w:val="24"/>
          <w:szCs w:val="24"/>
        </w:rPr>
      </w:pPr>
      <w:r w:rsidRPr="00641A2E">
        <w:rPr>
          <w:sz w:val="24"/>
          <w:szCs w:val="24"/>
        </w:rPr>
        <w:t>I</w:t>
      </w:r>
      <w:r w:rsidR="001B1572" w:rsidRPr="00641A2E">
        <w:rPr>
          <w:sz w:val="24"/>
          <w:szCs w:val="24"/>
        </w:rPr>
        <w:t xml:space="preserve">ncentivos para </w:t>
      </w:r>
      <w:r w:rsidR="00DB1F32" w:rsidRPr="00641A2E">
        <w:rPr>
          <w:sz w:val="24"/>
          <w:szCs w:val="24"/>
        </w:rPr>
        <w:t xml:space="preserve">la rendición de cuentas como un </w:t>
      </w:r>
      <w:r w:rsidR="001B1572" w:rsidRPr="00641A2E">
        <w:rPr>
          <w:sz w:val="24"/>
          <w:szCs w:val="24"/>
        </w:rPr>
        <w:t>proceso permanente que fortalece</w:t>
      </w:r>
      <w:r w:rsidR="00DB1F32" w:rsidRPr="00641A2E">
        <w:rPr>
          <w:sz w:val="24"/>
          <w:szCs w:val="24"/>
        </w:rPr>
        <w:t xml:space="preserve"> la democr</w:t>
      </w:r>
      <w:r w:rsidR="001B1572" w:rsidRPr="00641A2E">
        <w:rPr>
          <w:sz w:val="24"/>
          <w:szCs w:val="24"/>
        </w:rPr>
        <w:t xml:space="preserve">acia y favorece la transparencia. </w:t>
      </w:r>
    </w:p>
    <w:p w14:paraId="1843E33F" w14:textId="70048503" w:rsidR="002C137B" w:rsidRDefault="001B1572" w:rsidP="00DE3FE4">
      <w:pPr>
        <w:jc w:val="both"/>
        <w:rPr>
          <w:sz w:val="24"/>
          <w:szCs w:val="24"/>
        </w:rPr>
      </w:pPr>
      <w:r w:rsidRPr="00641A2E">
        <w:rPr>
          <w:sz w:val="24"/>
          <w:szCs w:val="24"/>
        </w:rPr>
        <w:t>Por otro lado, la entidad</w:t>
      </w:r>
      <w:r w:rsidR="00B61CC8" w:rsidRPr="00641A2E">
        <w:rPr>
          <w:sz w:val="24"/>
          <w:szCs w:val="24"/>
        </w:rPr>
        <w:t xml:space="preserve"> tiene prevista la implementación en el mediano y largo plazo de prácticas que contribuyan a fortalecer los mecanismos de acceso y los sistemas de información de la entidad para la población en condición de discapacidad, y la inclusión social de otras poblaciones. </w:t>
      </w:r>
    </w:p>
    <w:p w14:paraId="4431A81E" w14:textId="77777777" w:rsidR="001B1572" w:rsidRDefault="001B1572" w:rsidP="00306AAA">
      <w:pPr>
        <w:pStyle w:val="Ttulo3"/>
        <w:numPr>
          <w:ilvl w:val="2"/>
          <w:numId w:val="2"/>
        </w:numPr>
        <w:rPr>
          <w:rFonts w:asciiTheme="minorHAnsi" w:hAnsiTheme="minorHAnsi"/>
          <w:b/>
          <w:color w:val="auto"/>
        </w:rPr>
      </w:pPr>
      <w:bookmarkStart w:id="30" w:name="_Toc505196327"/>
      <w:r w:rsidRPr="00641A2E">
        <w:rPr>
          <w:rFonts w:asciiTheme="minorHAnsi" w:hAnsiTheme="minorHAnsi"/>
          <w:b/>
          <w:color w:val="auto"/>
        </w:rPr>
        <w:t>Actividades del Componente de Rendición de Cuentas</w:t>
      </w:r>
      <w:bookmarkEnd w:id="30"/>
      <w:r w:rsidRPr="00641A2E">
        <w:rPr>
          <w:rFonts w:asciiTheme="minorHAnsi" w:hAnsiTheme="minorHAnsi"/>
          <w:b/>
          <w:color w:val="auto"/>
        </w:rPr>
        <w:t xml:space="preserve"> </w:t>
      </w:r>
    </w:p>
    <w:p w14:paraId="417B48EB" w14:textId="77777777" w:rsidR="004C2C3B" w:rsidRDefault="004C2C3B" w:rsidP="00641A2E">
      <w:pPr>
        <w:spacing w:line="240" w:lineRule="auto"/>
        <w:contextualSpacing/>
        <w:rPr>
          <w:sz w:val="24"/>
          <w:szCs w:val="24"/>
        </w:rPr>
      </w:pPr>
    </w:p>
    <w:p w14:paraId="12008803" w14:textId="0E7F375B" w:rsidR="001B1572" w:rsidRPr="00641A2E" w:rsidRDefault="001B1572" w:rsidP="00641A2E">
      <w:pPr>
        <w:spacing w:line="240" w:lineRule="auto"/>
        <w:contextualSpacing/>
        <w:rPr>
          <w:sz w:val="24"/>
          <w:szCs w:val="24"/>
        </w:rPr>
      </w:pPr>
      <w:r w:rsidRPr="00641A2E">
        <w:rPr>
          <w:sz w:val="24"/>
          <w:szCs w:val="24"/>
        </w:rPr>
        <w:t xml:space="preserve">Las actividades del componente de rendición de cuentas se encuentran en el Plan de Acción del </w:t>
      </w:r>
      <w:r w:rsidR="00450D6C">
        <w:rPr>
          <w:sz w:val="24"/>
          <w:szCs w:val="24"/>
        </w:rPr>
        <w:t xml:space="preserve">PAAC. </w:t>
      </w:r>
      <w:r w:rsidR="00354631">
        <w:rPr>
          <w:sz w:val="24"/>
          <w:szCs w:val="24"/>
        </w:rPr>
        <w:t xml:space="preserve">Anexo </w:t>
      </w:r>
      <w:r w:rsidR="00ED48A8">
        <w:rPr>
          <w:sz w:val="24"/>
          <w:szCs w:val="24"/>
        </w:rPr>
        <w:t>4</w:t>
      </w:r>
      <w:r w:rsidR="00450D6C">
        <w:rPr>
          <w:sz w:val="24"/>
          <w:szCs w:val="24"/>
        </w:rPr>
        <w:t xml:space="preserve"> de este documento</w:t>
      </w:r>
      <w:r w:rsidRPr="00641A2E">
        <w:rPr>
          <w:sz w:val="24"/>
          <w:szCs w:val="24"/>
        </w:rPr>
        <w:t>.</w:t>
      </w:r>
    </w:p>
    <w:p w14:paraId="396EA053" w14:textId="77777777" w:rsidR="00472BCE" w:rsidRPr="00641A2E" w:rsidRDefault="00472BCE" w:rsidP="00641A2E">
      <w:pPr>
        <w:spacing w:line="240" w:lineRule="auto"/>
        <w:contextualSpacing/>
        <w:rPr>
          <w:sz w:val="24"/>
          <w:szCs w:val="24"/>
        </w:rPr>
      </w:pPr>
    </w:p>
    <w:p w14:paraId="640963B2" w14:textId="2CEA5EC2" w:rsidR="00306AAA" w:rsidRDefault="001B1572" w:rsidP="00641A2E">
      <w:pPr>
        <w:pStyle w:val="Ttulo2"/>
        <w:numPr>
          <w:ilvl w:val="1"/>
          <w:numId w:val="2"/>
        </w:numPr>
        <w:spacing w:line="240" w:lineRule="auto"/>
        <w:contextualSpacing/>
        <w:rPr>
          <w:rFonts w:asciiTheme="minorHAnsi" w:hAnsiTheme="minorHAnsi"/>
          <w:b/>
          <w:color w:val="auto"/>
          <w:sz w:val="24"/>
          <w:szCs w:val="24"/>
        </w:rPr>
      </w:pPr>
      <w:bookmarkStart w:id="31" w:name="_Toc505196328"/>
      <w:r w:rsidRPr="00641A2E">
        <w:rPr>
          <w:rFonts w:asciiTheme="minorHAnsi" w:hAnsiTheme="minorHAnsi"/>
          <w:b/>
          <w:color w:val="auto"/>
          <w:sz w:val="24"/>
          <w:szCs w:val="24"/>
        </w:rPr>
        <w:t>Componente de Atención al Ciudadano</w:t>
      </w:r>
      <w:bookmarkEnd w:id="31"/>
      <w:r w:rsidRPr="00641A2E">
        <w:rPr>
          <w:rFonts w:asciiTheme="minorHAnsi" w:hAnsiTheme="minorHAnsi"/>
          <w:b/>
          <w:color w:val="auto"/>
          <w:sz w:val="24"/>
          <w:szCs w:val="24"/>
        </w:rPr>
        <w:t xml:space="preserve"> </w:t>
      </w:r>
    </w:p>
    <w:p w14:paraId="3642004C" w14:textId="77777777" w:rsidR="00C5627E" w:rsidRPr="00C5627E" w:rsidRDefault="00C5627E" w:rsidP="00C5627E"/>
    <w:p w14:paraId="574291CF" w14:textId="26987AB1" w:rsidR="00306AAA" w:rsidRDefault="00C5627E" w:rsidP="00C5627E">
      <w:pPr>
        <w:spacing w:line="240" w:lineRule="auto"/>
        <w:contextualSpacing/>
        <w:jc w:val="both"/>
        <w:rPr>
          <w:sz w:val="24"/>
          <w:szCs w:val="24"/>
        </w:rPr>
      </w:pPr>
      <w:r w:rsidRPr="00F50300">
        <w:rPr>
          <w:sz w:val="24"/>
          <w:szCs w:val="24"/>
        </w:rPr>
        <w:t xml:space="preserve">Tiene como finalidad garantizar un servicio de calidad, oportuno y que responda a las necesidades y demandas de la ciudadanía; un elemento clave del servicio es la información completa, clara y oportuna que pone a disposición de la ciudadanía.  </w:t>
      </w:r>
    </w:p>
    <w:p w14:paraId="42A79F09" w14:textId="77777777" w:rsidR="00C5627E" w:rsidRPr="00641A2E" w:rsidRDefault="00C5627E" w:rsidP="00C5627E">
      <w:pPr>
        <w:spacing w:line="240" w:lineRule="auto"/>
        <w:contextualSpacing/>
        <w:jc w:val="both"/>
        <w:rPr>
          <w:sz w:val="24"/>
          <w:szCs w:val="24"/>
        </w:rPr>
      </w:pPr>
    </w:p>
    <w:p w14:paraId="2FE08C7D" w14:textId="77777777" w:rsidR="001B1572" w:rsidRDefault="002F64EF" w:rsidP="00C5627E">
      <w:pPr>
        <w:spacing w:line="240" w:lineRule="auto"/>
        <w:contextualSpacing/>
        <w:jc w:val="both"/>
        <w:rPr>
          <w:sz w:val="24"/>
          <w:szCs w:val="24"/>
        </w:rPr>
      </w:pPr>
      <w:r w:rsidRPr="00641A2E">
        <w:rPr>
          <w:sz w:val="24"/>
          <w:szCs w:val="24"/>
        </w:rPr>
        <w:t>El componente de atención al ciudadano se construyó a partir de las necesidades prioritarias identificadas por la entidad a través de las encuestas de satisfacción a la ciudadanía, bajo la pre</w:t>
      </w:r>
      <w:r w:rsidR="00DD29CD" w:rsidRPr="00641A2E">
        <w:rPr>
          <w:sz w:val="24"/>
          <w:szCs w:val="24"/>
        </w:rPr>
        <w:t xml:space="preserve">misa de que mejorar </w:t>
      </w:r>
      <w:r w:rsidRPr="00641A2E">
        <w:rPr>
          <w:sz w:val="24"/>
          <w:szCs w:val="24"/>
        </w:rPr>
        <w:t>el servicio implica hacer una re</w:t>
      </w:r>
      <w:r w:rsidR="00DD29CD" w:rsidRPr="00641A2E">
        <w:rPr>
          <w:sz w:val="24"/>
          <w:szCs w:val="24"/>
        </w:rPr>
        <w:t xml:space="preserve">visión integral de la entidad. </w:t>
      </w:r>
    </w:p>
    <w:p w14:paraId="547A6C87" w14:textId="77777777" w:rsidR="00641A2E" w:rsidRPr="00641A2E" w:rsidRDefault="00641A2E" w:rsidP="00641A2E">
      <w:pPr>
        <w:spacing w:line="240" w:lineRule="auto"/>
        <w:contextualSpacing/>
        <w:jc w:val="both"/>
        <w:rPr>
          <w:sz w:val="24"/>
          <w:szCs w:val="24"/>
        </w:rPr>
      </w:pPr>
    </w:p>
    <w:p w14:paraId="77A25E11" w14:textId="77777777" w:rsidR="00DD29CD" w:rsidRPr="00641A2E" w:rsidRDefault="00DD29CD" w:rsidP="00641A2E">
      <w:pPr>
        <w:spacing w:line="240" w:lineRule="auto"/>
        <w:contextualSpacing/>
        <w:jc w:val="both"/>
        <w:rPr>
          <w:sz w:val="24"/>
          <w:szCs w:val="24"/>
        </w:rPr>
      </w:pPr>
      <w:r w:rsidRPr="00641A2E">
        <w:rPr>
          <w:sz w:val="24"/>
          <w:szCs w:val="24"/>
        </w:rPr>
        <w:t>Por lo anterior, el Instituto Distrital de Patrimonio Cultural identificó acciones para mejorar la calidad y accesibilidad de los servicios que se prestan al ciudadano desde las categorías propuestas por la Secretaría de Transparencia de la Presidencia de la República:</w:t>
      </w:r>
    </w:p>
    <w:p w14:paraId="2AFFA904" w14:textId="77777777" w:rsidR="00DD29CD" w:rsidRPr="00641A2E" w:rsidRDefault="00DD29CD" w:rsidP="00DD29CD">
      <w:pPr>
        <w:pStyle w:val="Prrafodelista"/>
        <w:numPr>
          <w:ilvl w:val="0"/>
          <w:numId w:val="6"/>
        </w:numPr>
        <w:jc w:val="both"/>
        <w:rPr>
          <w:sz w:val="24"/>
          <w:szCs w:val="24"/>
        </w:rPr>
      </w:pPr>
      <w:r w:rsidRPr="00641A2E">
        <w:rPr>
          <w:sz w:val="24"/>
          <w:szCs w:val="24"/>
        </w:rPr>
        <w:t xml:space="preserve">Estructura Administrativa y Direccionamiento Estratégico: Acciones para fortalecer la institucionalidad del servicio y encaminarlo hacia un proceso estratégico al interior del Instituto, reforzando el compromiso de la Alta Dirección. </w:t>
      </w:r>
    </w:p>
    <w:p w14:paraId="2D03B53A" w14:textId="77777777" w:rsidR="00DD29CD" w:rsidRPr="00641A2E" w:rsidRDefault="00DD29CD" w:rsidP="00DD29CD">
      <w:pPr>
        <w:pStyle w:val="Prrafodelista"/>
        <w:numPr>
          <w:ilvl w:val="0"/>
          <w:numId w:val="6"/>
        </w:numPr>
        <w:jc w:val="both"/>
        <w:rPr>
          <w:sz w:val="24"/>
          <w:szCs w:val="24"/>
        </w:rPr>
      </w:pPr>
      <w:r w:rsidRPr="00641A2E">
        <w:rPr>
          <w:sz w:val="24"/>
          <w:szCs w:val="24"/>
        </w:rPr>
        <w:t xml:space="preserve">Fortalecimiento de los Canales de Atención: Acciones para garantizar espacios físicos y tecnológicos adecuados que garanticen el acceso a los bienes y servicios y el seguimiento a los trámites radicados en el Instituto. </w:t>
      </w:r>
    </w:p>
    <w:p w14:paraId="024C4372" w14:textId="77777777" w:rsidR="00DD29CD" w:rsidRPr="00641A2E" w:rsidRDefault="00DD29CD" w:rsidP="00DD29CD">
      <w:pPr>
        <w:pStyle w:val="Prrafodelista"/>
        <w:numPr>
          <w:ilvl w:val="0"/>
          <w:numId w:val="6"/>
        </w:numPr>
        <w:jc w:val="both"/>
        <w:rPr>
          <w:sz w:val="24"/>
          <w:szCs w:val="24"/>
        </w:rPr>
      </w:pPr>
      <w:r w:rsidRPr="00641A2E">
        <w:rPr>
          <w:sz w:val="24"/>
          <w:szCs w:val="24"/>
        </w:rPr>
        <w:lastRenderedPageBreak/>
        <w:t xml:space="preserve">Talento Humano: </w:t>
      </w:r>
      <w:r w:rsidR="002D2E51" w:rsidRPr="00641A2E">
        <w:rPr>
          <w:sz w:val="24"/>
          <w:szCs w:val="24"/>
        </w:rPr>
        <w:t>Acciones para la c</w:t>
      </w:r>
      <w:r w:rsidRPr="00641A2E">
        <w:rPr>
          <w:sz w:val="24"/>
          <w:szCs w:val="24"/>
        </w:rPr>
        <w:t xml:space="preserve">ualificación del servicio al ciudadano, mejoramiento continuo y promoción de espacios de sensibilización y capacitación relacionada con la cultura del servicio al interior de la entidad, evaluación y monitoreo de los servidores públicos </w:t>
      </w:r>
      <w:r w:rsidR="002D2E51" w:rsidRPr="00641A2E">
        <w:rPr>
          <w:sz w:val="24"/>
          <w:szCs w:val="24"/>
        </w:rPr>
        <w:t xml:space="preserve">e incentivos para resaltar el desempeño de los servidores en relación con el servicio prestado. </w:t>
      </w:r>
    </w:p>
    <w:p w14:paraId="42C429EE" w14:textId="77777777" w:rsidR="002D2E51" w:rsidRPr="00641A2E" w:rsidRDefault="002D2E51" w:rsidP="00DD29CD">
      <w:pPr>
        <w:pStyle w:val="Prrafodelista"/>
        <w:numPr>
          <w:ilvl w:val="0"/>
          <w:numId w:val="6"/>
        </w:numPr>
        <w:jc w:val="both"/>
        <w:rPr>
          <w:sz w:val="24"/>
          <w:szCs w:val="24"/>
        </w:rPr>
      </w:pPr>
      <w:r w:rsidRPr="00641A2E">
        <w:rPr>
          <w:sz w:val="24"/>
          <w:szCs w:val="24"/>
        </w:rPr>
        <w:t xml:space="preserve">Normativo y Procedimental: Acciones para asegurar el cumplimiento normativo del IDPC en temas como tratamiento de datos personales, acceso a la información, peticiones, quejas, reclamos, sugerencias, denuncias, y trámites. Por otro lado, promover la articulación de los sistemas de información y revisar y ajustar los procedimientos para la radicación interna y externa de PQRS. </w:t>
      </w:r>
    </w:p>
    <w:p w14:paraId="7A896E2B" w14:textId="77777777" w:rsidR="00472BCE" w:rsidRPr="00641A2E" w:rsidRDefault="002D2E51" w:rsidP="00472BCE">
      <w:pPr>
        <w:pStyle w:val="Prrafodelista"/>
        <w:numPr>
          <w:ilvl w:val="0"/>
          <w:numId w:val="6"/>
        </w:numPr>
        <w:jc w:val="both"/>
        <w:rPr>
          <w:sz w:val="24"/>
          <w:szCs w:val="24"/>
        </w:rPr>
      </w:pPr>
      <w:r w:rsidRPr="00641A2E">
        <w:rPr>
          <w:sz w:val="24"/>
          <w:szCs w:val="24"/>
        </w:rPr>
        <w:t xml:space="preserve">Relacionamiento con el Ciudadano: Acciones que permitan conocer las necesidades de la población objetivo, así como sus expectativas, intereses, y percepción respeto al servicio que se presta en el Instituto. Esta categoría incluye la caracterización de usuarios y grupos de interés y la medición periódica de la satisfacción ciudadana. </w:t>
      </w:r>
    </w:p>
    <w:p w14:paraId="05546F3F" w14:textId="77777777" w:rsidR="00472BCE" w:rsidRPr="00641A2E" w:rsidRDefault="00472BCE" w:rsidP="00472BCE">
      <w:pPr>
        <w:pStyle w:val="Prrafodelista"/>
        <w:ind w:left="360"/>
        <w:jc w:val="both"/>
        <w:rPr>
          <w:sz w:val="24"/>
          <w:szCs w:val="24"/>
        </w:rPr>
      </w:pPr>
    </w:p>
    <w:p w14:paraId="133C6EAD" w14:textId="77777777" w:rsidR="00472BCE" w:rsidRPr="00641A2E" w:rsidRDefault="00472BCE" w:rsidP="00641A2E">
      <w:pPr>
        <w:pStyle w:val="Ttulo3"/>
        <w:numPr>
          <w:ilvl w:val="2"/>
          <w:numId w:val="2"/>
        </w:numPr>
        <w:spacing w:line="240" w:lineRule="auto"/>
        <w:contextualSpacing/>
        <w:rPr>
          <w:rFonts w:asciiTheme="minorHAnsi" w:hAnsiTheme="minorHAnsi"/>
          <w:b/>
        </w:rPr>
      </w:pPr>
      <w:bookmarkStart w:id="32" w:name="_Toc505196329"/>
      <w:r w:rsidRPr="00641A2E">
        <w:rPr>
          <w:rFonts w:asciiTheme="minorHAnsi" w:hAnsiTheme="minorHAnsi"/>
          <w:b/>
          <w:color w:val="auto"/>
        </w:rPr>
        <w:t>Actividades del Componente de Atención al Ciudadano</w:t>
      </w:r>
      <w:bookmarkEnd w:id="32"/>
      <w:r w:rsidRPr="00641A2E">
        <w:rPr>
          <w:rFonts w:asciiTheme="minorHAnsi" w:hAnsiTheme="minorHAnsi"/>
          <w:b/>
          <w:color w:val="auto"/>
        </w:rPr>
        <w:t xml:space="preserve"> </w:t>
      </w:r>
    </w:p>
    <w:p w14:paraId="106E8B76" w14:textId="77777777" w:rsidR="00641A2E" w:rsidRDefault="00641A2E" w:rsidP="00641A2E">
      <w:pPr>
        <w:spacing w:line="240" w:lineRule="auto"/>
        <w:contextualSpacing/>
        <w:rPr>
          <w:sz w:val="24"/>
          <w:szCs w:val="24"/>
        </w:rPr>
      </w:pPr>
    </w:p>
    <w:p w14:paraId="404800C2" w14:textId="4E4A160B" w:rsidR="00C63AAF" w:rsidRDefault="00472BCE" w:rsidP="00C63AAF">
      <w:pPr>
        <w:spacing w:line="240" w:lineRule="auto"/>
        <w:contextualSpacing/>
        <w:rPr>
          <w:sz w:val="24"/>
          <w:szCs w:val="24"/>
        </w:rPr>
      </w:pPr>
      <w:r w:rsidRPr="00C63AAF">
        <w:rPr>
          <w:sz w:val="24"/>
          <w:szCs w:val="24"/>
        </w:rPr>
        <w:t>Las actividades del com</w:t>
      </w:r>
      <w:r w:rsidR="002F65CD" w:rsidRPr="00C63AAF">
        <w:rPr>
          <w:sz w:val="24"/>
          <w:szCs w:val="24"/>
        </w:rPr>
        <w:t xml:space="preserve">ponente de atención al ciudadano </w:t>
      </w:r>
      <w:r w:rsidRPr="00C63AAF">
        <w:rPr>
          <w:sz w:val="24"/>
          <w:szCs w:val="24"/>
        </w:rPr>
        <w:t>se encuentran en el Plan de Acción del P</w:t>
      </w:r>
      <w:r w:rsidR="00F26559" w:rsidRPr="00C63AAF">
        <w:rPr>
          <w:sz w:val="24"/>
          <w:szCs w:val="24"/>
        </w:rPr>
        <w:t>AAC</w:t>
      </w:r>
      <w:r w:rsidR="00450D6C">
        <w:rPr>
          <w:sz w:val="24"/>
          <w:szCs w:val="24"/>
        </w:rPr>
        <w:t>.</w:t>
      </w:r>
      <w:r w:rsidR="00F26559" w:rsidRPr="00C63AAF">
        <w:rPr>
          <w:sz w:val="24"/>
          <w:szCs w:val="24"/>
        </w:rPr>
        <w:t xml:space="preserve"> </w:t>
      </w:r>
      <w:r w:rsidR="00354631">
        <w:rPr>
          <w:sz w:val="24"/>
          <w:szCs w:val="24"/>
        </w:rPr>
        <w:t xml:space="preserve">Anexo </w:t>
      </w:r>
      <w:r w:rsidR="00ED48A8">
        <w:rPr>
          <w:sz w:val="24"/>
          <w:szCs w:val="24"/>
        </w:rPr>
        <w:t>4</w:t>
      </w:r>
      <w:r w:rsidR="00C63AAF" w:rsidRPr="00641A2E">
        <w:rPr>
          <w:sz w:val="24"/>
          <w:szCs w:val="24"/>
        </w:rPr>
        <w:t xml:space="preserve"> de este documento. </w:t>
      </w:r>
    </w:p>
    <w:p w14:paraId="6A8F7541" w14:textId="77777777" w:rsidR="004C7ACA" w:rsidRDefault="004C7ACA" w:rsidP="00C63AAF">
      <w:pPr>
        <w:spacing w:line="240" w:lineRule="auto"/>
        <w:contextualSpacing/>
        <w:rPr>
          <w:sz w:val="24"/>
          <w:szCs w:val="24"/>
        </w:rPr>
      </w:pPr>
    </w:p>
    <w:p w14:paraId="32AEE0E6" w14:textId="40AD708E" w:rsidR="001B1572" w:rsidRDefault="00472BCE" w:rsidP="00641A2E">
      <w:pPr>
        <w:pStyle w:val="Ttulo2"/>
        <w:numPr>
          <w:ilvl w:val="1"/>
          <w:numId w:val="2"/>
        </w:numPr>
        <w:spacing w:line="240" w:lineRule="auto"/>
        <w:contextualSpacing/>
        <w:rPr>
          <w:rFonts w:asciiTheme="minorHAnsi" w:hAnsiTheme="minorHAnsi"/>
          <w:b/>
          <w:color w:val="auto"/>
          <w:sz w:val="24"/>
          <w:szCs w:val="24"/>
        </w:rPr>
      </w:pPr>
      <w:bookmarkStart w:id="33" w:name="_Toc505196330"/>
      <w:r w:rsidRPr="00641A2E">
        <w:rPr>
          <w:rFonts w:asciiTheme="minorHAnsi" w:hAnsiTheme="minorHAnsi"/>
          <w:b/>
          <w:color w:val="auto"/>
          <w:sz w:val="24"/>
          <w:szCs w:val="24"/>
        </w:rPr>
        <w:t>Componente de Transparencia y Derecho de Acceso a la Información</w:t>
      </w:r>
      <w:r w:rsidR="007C74E8">
        <w:rPr>
          <w:rFonts w:asciiTheme="minorHAnsi" w:hAnsiTheme="minorHAnsi"/>
          <w:b/>
          <w:color w:val="auto"/>
          <w:sz w:val="24"/>
          <w:szCs w:val="24"/>
        </w:rPr>
        <w:t xml:space="preserve"> Pública</w:t>
      </w:r>
      <w:bookmarkEnd w:id="33"/>
    </w:p>
    <w:p w14:paraId="227330A5" w14:textId="77777777" w:rsidR="00E6249D" w:rsidRDefault="00E6249D" w:rsidP="00E6249D">
      <w:pPr>
        <w:pStyle w:val="Prrafodelista"/>
        <w:spacing w:after="0" w:line="240" w:lineRule="auto"/>
        <w:ind w:left="1080"/>
        <w:mirrorIndents/>
        <w:jc w:val="both"/>
        <w:rPr>
          <w:sz w:val="24"/>
          <w:szCs w:val="24"/>
        </w:rPr>
      </w:pPr>
    </w:p>
    <w:p w14:paraId="1876B300" w14:textId="3AF58724" w:rsidR="00E6249D" w:rsidRPr="00641A2E" w:rsidRDefault="00E6249D" w:rsidP="00E6249D">
      <w:pPr>
        <w:pStyle w:val="Prrafodelista"/>
        <w:spacing w:after="0" w:line="240" w:lineRule="auto"/>
        <w:ind w:left="0"/>
        <w:mirrorIndents/>
        <w:jc w:val="both"/>
        <w:rPr>
          <w:sz w:val="24"/>
          <w:szCs w:val="24"/>
        </w:rPr>
      </w:pPr>
      <w:r>
        <w:rPr>
          <w:sz w:val="24"/>
          <w:szCs w:val="24"/>
        </w:rPr>
        <w:t xml:space="preserve">Integra las acciones que permiten hacer efectivo el derecho de acceso a la </w:t>
      </w:r>
      <w:r w:rsidRPr="00641A2E">
        <w:rPr>
          <w:sz w:val="24"/>
          <w:szCs w:val="24"/>
        </w:rPr>
        <w:t xml:space="preserve">información pública bajo posesión, custodia y control de los sujetos obligado de la ley, excepto aquella que se considera clasificada y reservada. </w:t>
      </w:r>
    </w:p>
    <w:p w14:paraId="79F695D1" w14:textId="77777777" w:rsidR="00641A2E" w:rsidRDefault="00641A2E" w:rsidP="00641A2E">
      <w:pPr>
        <w:spacing w:line="240" w:lineRule="auto"/>
        <w:contextualSpacing/>
        <w:jc w:val="both"/>
        <w:rPr>
          <w:sz w:val="24"/>
          <w:szCs w:val="24"/>
        </w:rPr>
      </w:pPr>
    </w:p>
    <w:p w14:paraId="03DE70F6" w14:textId="3D126151" w:rsidR="00472BCE" w:rsidRDefault="00472BCE" w:rsidP="00641A2E">
      <w:pPr>
        <w:spacing w:line="240" w:lineRule="auto"/>
        <w:contextualSpacing/>
        <w:jc w:val="both"/>
        <w:rPr>
          <w:sz w:val="24"/>
          <w:szCs w:val="24"/>
        </w:rPr>
      </w:pPr>
      <w:r w:rsidRPr="00641A2E">
        <w:rPr>
          <w:sz w:val="24"/>
          <w:szCs w:val="24"/>
        </w:rPr>
        <w:t xml:space="preserve">El componente de Transparencia y Derecho de Acceso a la Información Pública se elaboró con base en lo estipulado por la Ley de Transparencia 1712 de 2014, el Decreto Reglamentario 103 de 2015 y el Decreto MINTIC </w:t>
      </w:r>
      <w:r w:rsidR="00801CBF">
        <w:rPr>
          <w:sz w:val="24"/>
          <w:szCs w:val="24"/>
        </w:rPr>
        <w:t xml:space="preserve">3564 </w:t>
      </w:r>
      <w:r w:rsidRPr="00641A2E">
        <w:rPr>
          <w:sz w:val="24"/>
          <w:szCs w:val="24"/>
        </w:rPr>
        <w:t>de 2015. Como parte del análisis de las debilidades y fortalezas de la entidad para la garantía del derecho se utilizó como fuente el acta</w:t>
      </w:r>
      <w:r w:rsidR="00F26559">
        <w:rPr>
          <w:sz w:val="24"/>
          <w:szCs w:val="24"/>
        </w:rPr>
        <w:t xml:space="preserve"> de la evaluación</w:t>
      </w:r>
      <w:r w:rsidRPr="00641A2E">
        <w:rPr>
          <w:sz w:val="24"/>
          <w:szCs w:val="24"/>
        </w:rPr>
        <w:t xml:space="preserve"> realizada por la Procuraduría General de la República y la evaluac</w:t>
      </w:r>
      <w:r w:rsidR="00F26559">
        <w:rPr>
          <w:sz w:val="24"/>
          <w:szCs w:val="24"/>
        </w:rPr>
        <w:t xml:space="preserve">ión de seguimiento efectuado por el área de </w:t>
      </w:r>
      <w:r w:rsidRPr="00641A2E">
        <w:rPr>
          <w:sz w:val="24"/>
          <w:szCs w:val="24"/>
        </w:rPr>
        <w:t xml:space="preserve">Control Interno durante el año 2016. </w:t>
      </w:r>
    </w:p>
    <w:p w14:paraId="052C25BD" w14:textId="77777777" w:rsidR="007C74E8" w:rsidRPr="00641A2E" w:rsidRDefault="007C74E8" w:rsidP="00641A2E">
      <w:pPr>
        <w:spacing w:line="240" w:lineRule="auto"/>
        <w:contextualSpacing/>
        <w:jc w:val="both"/>
        <w:rPr>
          <w:sz w:val="24"/>
          <w:szCs w:val="24"/>
        </w:rPr>
      </w:pPr>
    </w:p>
    <w:p w14:paraId="07A02E90" w14:textId="75B36008" w:rsidR="00472BCE" w:rsidRPr="00641A2E" w:rsidRDefault="00472BCE" w:rsidP="00472BCE">
      <w:pPr>
        <w:jc w:val="both"/>
        <w:rPr>
          <w:sz w:val="24"/>
          <w:szCs w:val="24"/>
        </w:rPr>
      </w:pPr>
      <w:r w:rsidRPr="00641A2E">
        <w:rPr>
          <w:sz w:val="24"/>
          <w:szCs w:val="24"/>
        </w:rPr>
        <w:t xml:space="preserve">El componente de Ley responde a tres categorías específicas: </w:t>
      </w:r>
    </w:p>
    <w:p w14:paraId="58F6F216" w14:textId="77777777" w:rsidR="007C74E8" w:rsidRDefault="00472BCE" w:rsidP="00F26559">
      <w:pPr>
        <w:pStyle w:val="Prrafodelista"/>
        <w:numPr>
          <w:ilvl w:val="0"/>
          <w:numId w:val="6"/>
        </w:numPr>
        <w:jc w:val="both"/>
        <w:rPr>
          <w:sz w:val="24"/>
          <w:szCs w:val="24"/>
        </w:rPr>
      </w:pPr>
      <w:r w:rsidRPr="00F26559">
        <w:rPr>
          <w:sz w:val="24"/>
          <w:szCs w:val="24"/>
        </w:rPr>
        <w:t xml:space="preserve">Transparencia Activa: Instrumento que dispuso la </w:t>
      </w:r>
      <w:r w:rsidR="00F26559" w:rsidRPr="00F26559">
        <w:rPr>
          <w:sz w:val="24"/>
          <w:szCs w:val="24"/>
        </w:rPr>
        <w:t>L</w:t>
      </w:r>
      <w:r w:rsidRPr="00F26559">
        <w:rPr>
          <w:sz w:val="24"/>
          <w:szCs w:val="24"/>
        </w:rPr>
        <w:t xml:space="preserve">ey para garantizar la divulgación de contenidos mínimos de información pública en el micrositio de transparencia de la página web de la entidad y en todos los medios de comunicación que utilice. </w:t>
      </w:r>
      <w:r w:rsidR="00F1780F" w:rsidRPr="00F26559">
        <w:rPr>
          <w:sz w:val="24"/>
          <w:szCs w:val="24"/>
        </w:rPr>
        <w:t xml:space="preserve">Las </w:t>
      </w:r>
      <w:r w:rsidR="00F1780F" w:rsidRPr="00F26559">
        <w:rPr>
          <w:sz w:val="24"/>
          <w:szCs w:val="24"/>
        </w:rPr>
        <w:lastRenderedPageBreak/>
        <w:t>actividades identificadas están relacionadas con publicar información mínima obligatoria sobre la estructura, sobre procedimientos, servicios y funcionamiento, divulgación de datos abiertos, informac</w:t>
      </w:r>
      <w:r w:rsidR="00F26559" w:rsidRPr="00F26559">
        <w:rPr>
          <w:sz w:val="24"/>
          <w:szCs w:val="24"/>
        </w:rPr>
        <w:t xml:space="preserve">ión sobre contratación pública </w:t>
      </w:r>
      <w:r w:rsidR="00F1780F" w:rsidRPr="00F26559">
        <w:rPr>
          <w:sz w:val="24"/>
          <w:szCs w:val="24"/>
        </w:rPr>
        <w:t>y divulgación de la Estrategia de Gobierno en Línea.</w:t>
      </w:r>
    </w:p>
    <w:p w14:paraId="27270FB3" w14:textId="05C7B1A6" w:rsidR="00EC20B6" w:rsidRPr="00F26559" w:rsidRDefault="00F1780F" w:rsidP="007C74E8">
      <w:pPr>
        <w:pStyle w:val="Prrafodelista"/>
        <w:ind w:left="360"/>
        <w:jc w:val="both"/>
        <w:rPr>
          <w:sz w:val="24"/>
          <w:szCs w:val="24"/>
        </w:rPr>
      </w:pPr>
      <w:r w:rsidRPr="00F26559">
        <w:rPr>
          <w:sz w:val="24"/>
          <w:szCs w:val="24"/>
        </w:rPr>
        <w:t xml:space="preserve"> </w:t>
      </w:r>
    </w:p>
    <w:p w14:paraId="20920126" w14:textId="77777777" w:rsidR="00EC20B6" w:rsidRPr="00F26559" w:rsidRDefault="00F1780F" w:rsidP="00F26559">
      <w:pPr>
        <w:pStyle w:val="Prrafodelista"/>
        <w:numPr>
          <w:ilvl w:val="0"/>
          <w:numId w:val="6"/>
        </w:numPr>
        <w:jc w:val="both"/>
        <w:rPr>
          <w:sz w:val="24"/>
          <w:szCs w:val="24"/>
        </w:rPr>
      </w:pPr>
      <w:r w:rsidRPr="00F26559">
        <w:rPr>
          <w:sz w:val="24"/>
          <w:szCs w:val="24"/>
        </w:rPr>
        <w:t>Transparencia Pasiva:</w:t>
      </w:r>
      <w:r w:rsidR="00557328" w:rsidRPr="00F26559">
        <w:rPr>
          <w:sz w:val="24"/>
          <w:szCs w:val="24"/>
        </w:rPr>
        <w:t xml:space="preserve"> Se refiere a la obligación de la entidad a responder a las solicitudes de información en los términos que han sido establecidos por la Ley, para garantizar que la ciudadanía reciba de manera oportuna, clara y actualizada la información que requiere. Para que este mecanismo se cumpla en su totalidad, el IDPC identificó acciones para garantizar el principio de gratuidad de la información siempre y cuando no exceda los límites establecidos por la Resolución 213 de 2016 del Instituto Distrital de Patrimonio Cultural. Por otro lado, tiene previsto la revisión y ajuste de los procedimientos para la recepción y trámite interno y externo de las peticiones, quejas, reclamos y sugerencias de la entidad. </w:t>
      </w:r>
    </w:p>
    <w:p w14:paraId="51A93FAD" w14:textId="77777777" w:rsidR="007C74E8" w:rsidRDefault="007C74E8" w:rsidP="007C74E8">
      <w:pPr>
        <w:pStyle w:val="Prrafodelista"/>
        <w:spacing w:line="240" w:lineRule="auto"/>
        <w:ind w:left="360"/>
        <w:jc w:val="both"/>
        <w:rPr>
          <w:sz w:val="24"/>
          <w:szCs w:val="24"/>
        </w:rPr>
      </w:pPr>
    </w:p>
    <w:p w14:paraId="1C42CE59" w14:textId="5A50325F" w:rsidR="00557328" w:rsidRDefault="00557328" w:rsidP="00641A2E">
      <w:pPr>
        <w:pStyle w:val="Prrafodelista"/>
        <w:numPr>
          <w:ilvl w:val="0"/>
          <w:numId w:val="6"/>
        </w:numPr>
        <w:spacing w:line="240" w:lineRule="auto"/>
        <w:jc w:val="both"/>
        <w:rPr>
          <w:sz w:val="24"/>
          <w:szCs w:val="24"/>
        </w:rPr>
      </w:pPr>
      <w:r w:rsidRPr="00641A2E">
        <w:rPr>
          <w:sz w:val="24"/>
          <w:szCs w:val="24"/>
        </w:rPr>
        <w:t>Instrumentos de Gestión de la Información: En cuanto a esta categoría y como parte de la autoevaluación realizada a la implementación de la Ley en el IDPC, el Plan Anticorrupción contiene medidas urgentes para garantizar en el corto plazo el ajuste y la elaboración de los instrumentos de gestión de información del Instituto. Entre ellos cabe mencionar la elaboración del Esquema de Publicación de Información</w:t>
      </w:r>
      <w:r w:rsidR="002F65CD" w:rsidRPr="00641A2E">
        <w:rPr>
          <w:sz w:val="24"/>
          <w:szCs w:val="24"/>
        </w:rPr>
        <w:t xml:space="preserve"> y </w:t>
      </w:r>
      <w:r w:rsidR="00F26559">
        <w:rPr>
          <w:sz w:val="24"/>
          <w:szCs w:val="24"/>
        </w:rPr>
        <w:t xml:space="preserve">la socialización y aplicación </w:t>
      </w:r>
      <w:r w:rsidRPr="00641A2E">
        <w:rPr>
          <w:sz w:val="24"/>
          <w:szCs w:val="24"/>
        </w:rPr>
        <w:t>de las</w:t>
      </w:r>
      <w:r w:rsidR="002F65CD" w:rsidRPr="00641A2E">
        <w:rPr>
          <w:sz w:val="24"/>
          <w:szCs w:val="24"/>
        </w:rPr>
        <w:t xml:space="preserve"> Tablas de Retención Documental, así como la revisión y ajuste del Inventario de Activos de Información y </w:t>
      </w:r>
      <w:r w:rsidR="00F26559">
        <w:rPr>
          <w:sz w:val="24"/>
          <w:szCs w:val="24"/>
        </w:rPr>
        <w:t>d</w:t>
      </w:r>
      <w:r w:rsidR="002F65CD" w:rsidRPr="00641A2E">
        <w:rPr>
          <w:sz w:val="24"/>
          <w:szCs w:val="24"/>
        </w:rPr>
        <w:t xml:space="preserve">el Índice de Información Clasificada y Reservada. </w:t>
      </w:r>
    </w:p>
    <w:p w14:paraId="08E5CE74" w14:textId="77777777" w:rsidR="007C74E8" w:rsidRDefault="007C74E8" w:rsidP="007C74E8">
      <w:pPr>
        <w:pStyle w:val="Prrafodelista"/>
        <w:spacing w:line="240" w:lineRule="auto"/>
        <w:ind w:left="360"/>
        <w:jc w:val="both"/>
        <w:rPr>
          <w:sz w:val="24"/>
          <w:szCs w:val="24"/>
        </w:rPr>
      </w:pPr>
    </w:p>
    <w:p w14:paraId="49F2E102" w14:textId="3D733C87" w:rsidR="00EC20B6" w:rsidRDefault="00EC20B6" w:rsidP="00641A2E">
      <w:pPr>
        <w:pStyle w:val="Prrafodelista"/>
        <w:numPr>
          <w:ilvl w:val="0"/>
          <w:numId w:val="6"/>
        </w:numPr>
        <w:spacing w:line="240" w:lineRule="auto"/>
        <w:jc w:val="both"/>
        <w:rPr>
          <w:sz w:val="24"/>
          <w:szCs w:val="24"/>
        </w:rPr>
      </w:pPr>
      <w:r>
        <w:rPr>
          <w:sz w:val="24"/>
          <w:szCs w:val="24"/>
        </w:rPr>
        <w:t xml:space="preserve">Inclusión de Criterios Diferenciales de Accesibilidad: </w:t>
      </w:r>
      <w:r w:rsidR="00F14A3A">
        <w:rPr>
          <w:sz w:val="24"/>
          <w:szCs w:val="24"/>
        </w:rPr>
        <w:t>El IDPC trabaja en la identificación de acciones que permitan la mejora continua en los procesos internos para producir información en diferentes lenguajes y en formatos alternativos q</w:t>
      </w:r>
      <w:r w:rsidR="00F26559">
        <w:rPr>
          <w:sz w:val="24"/>
          <w:szCs w:val="24"/>
        </w:rPr>
        <w:t xml:space="preserve">ue sean comprensibles para </w:t>
      </w:r>
      <w:r w:rsidR="00F14A3A">
        <w:rPr>
          <w:sz w:val="24"/>
          <w:szCs w:val="24"/>
        </w:rPr>
        <w:t xml:space="preserve">los </w:t>
      </w:r>
      <w:r w:rsidR="00F26559">
        <w:rPr>
          <w:sz w:val="24"/>
          <w:szCs w:val="24"/>
        </w:rPr>
        <w:t>diferentes grupos</w:t>
      </w:r>
      <w:r w:rsidR="00F14A3A">
        <w:rPr>
          <w:sz w:val="24"/>
          <w:szCs w:val="24"/>
        </w:rPr>
        <w:t xml:space="preserve"> étnicos y culturales del país, y para las personas en situación de discapacidad. </w:t>
      </w:r>
    </w:p>
    <w:p w14:paraId="4CA536A7" w14:textId="77777777" w:rsidR="007C74E8" w:rsidRDefault="007C74E8" w:rsidP="007C74E8">
      <w:pPr>
        <w:pStyle w:val="Prrafodelista"/>
        <w:spacing w:line="240" w:lineRule="auto"/>
        <w:ind w:left="360"/>
        <w:jc w:val="both"/>
        <w:rPr>
          <w:sz w:val="24"/>
          <w:szCs w:val="24"/>
        </w:rPr>
      </w:pPr>
    </w:p>
    <w:p w14:paraId="05AED7CE" w14:textId="4D68E850" w:rsidR="00EC20B6" w:rsidRDefault="00EC20B6" w:rsidP="00641A2E">
      <w:pPr>
        <w:pStyle w:val="Prrafodelista"/>
        <w:numPr>
          <w:ilvl w:val="0"/>
          <w:numId w:val="6"/>
        </w:numPr>
        <w:spacing w:line="240" w:lineRule="auto"/>
        <w:jc w:val="both"/>
        <w:rPr>
          <w:sz w:val="24"/>
          <w:szCs w:val="24"/>
        </w:rPr>
      </w:pPr>
      <w:r>
        <w:rPr>
          <w:sz w:val="24"/>
          <w:szCs w:val="24"/>
        </w:rPr>
        <w:t>Monit</w:t>
      </w:r>
      <w:r w:rsidR="00F14A3A">
        <w:rPr>
          <w:sz w:val="24"/>
          <w:szCs w:val="24"/>
        </w:rPr>
        <w:t>oreo de</w:t>
      </w:r>
      <w:r w:rsidR="00F26559">
        <w:rPr>
          <w:sz w:val="24"/>
          <w:szCs w:val="24"/>
        </w:rPr>
        <w:t>l</w:t>
      </w:r>
      <w:r w:rsidR="00F14A3A">
        <w:rPr>
          <w:sz w:val="24"/>
          <w:szCs w:val="24"/>
        </w:rPr>
        <w:t xml:space="preserve"> Acceso a la Información: Con el objetivo de mejorar en el proceso interno de seguimiento a las solicitudes de información, el IDPC trabaja en la identificación de acciones que permitan tener un registro real de las solicitudes recibidas a través de los distintos canales de información, el número de solicitudes trasladadas a otras entidades, el tiempo de respuesta, y el número de solicitudes a las que se les negó el acceso, lo anterior en coordinación con el l</w:t>
      </w:r>
      <w:r w:rsidR="00F26559">
        <w:rPr>
          <w:sz w:val="24"/>
          <w:szCs w:val="24"/>
        </w:rPr>
        <w:t xml:space="preserve">íder del proceso de atención a la ciudadanía. </w:t>
      </w:r>
    </w:p>
    <w:p w14:paraId="1F99B7A7" w14:textId="77777777" w:rsidR="00641A2E" w:rsidRPr="00641A2E" w:rsidRDefault="00641A2E" w:rsidP="00641A2E">
      <w:pPr>
        <w:pStyle w:val="Prrafodelista"/>
        <w:spacing w:line="240" w:lineRule="auto"/>
        <w:ind w:left="360"/>
        <w:jc w:val="both"/>
        <w:rPr>
          <w:sz w:val="24"/>
          <w:szCs w:val="24"/>
        </w:rPr>
      </w:pPr>
    </w:p>
    <w:p w14:paraId="672755E3" w14:textId="77777777" w:rsidR="00472BCE" w:rsidRPr="00641A2E" w:rsidRDefault="00472BCE" w:rsidP="00641A2E">
      <w:pPr>
        <w:pStyle w:val="Ttulo3"/>
        <w:numPr>
          <w:ilvl w:val="2"/>
          <w:numId w:val="2"/>
        </w:numPr>
        <w:spacing w:line="240" w:lineRule="auto"/>
        <w:contextualSpacing/>
        <w:rPr>
          <w:rFonts w:asciiTheme="minorHAnsi" w:hAnsiTheme="minorHAnsi"/>
          <w:b/>
          <w:color w:val="auto"/>
        </w:rPr>
      </w:pPr>
      <w:bookmarkStart w:id="34" w:name="_Toc505196331"/>
      <w:r w:rsidRPr="00641A2E">
        <w:rPr>
          <w:rFonts w:asciiTheme="minorHAnsi" w:hAnsiTheme="minorHAnsi"/>
          <w:b/>
          <w:color w:val="auto"/>
        </w:rPr>
        <w:t>Actividades del Componente de Transparencia y Derecho de Acceso a la Información Pública</w:t>
      </w:r>
      <w:bookmarkEnd w:id="34"/>
      <w:r w:rsidRPr="00641A2E">
        <w:rPr>
          <w:rFonts w:asciiTheme="minorHAnsi" w:hAnsiTheme="minorHAnsi"/>
          <w:b/>
          <w:color w:val="auto"/>
        </w:rPr>
        <w:t xml:space="preserve"> </w:t>
      </w:r>
    </w:p>
    <w:p w14:paraId="6B16C598" w14:textId="77777777" w:rsidR="002F65CD" w:rsidRPr="00641A2E" w:rsidRDefault="002F65CD" w:rsidP="00641A2E">
      <w:pPr>
        <w:spacing w:line="240" w:lineRule="auto"/>
        <w:ind w:left="360"/>
        <w:contextualSpacing/>
        <w:rPr>
          <w:sz w:val="24"/>
          <w:szCs w:val="24"/>
        </w:rPr>
      </w:pPr>
    </w:p>
    <w:p w14:paraId="263A1615" w14:textId="4B06BD2F" w:rsidR="001B1572" w:rsidRPr="00450D6C" w:rsidRDefault="002F65CD" w:rsidP="00450D6C">
      <w:pPr>
        <w:spacing w:line="240" w:lineRule="auto"/>
        <w:ind w:left="360"/>
        <w:contextualSpacing/>
        <w:jc w:val="both"/>
        <w:rPr>
          <w:sz w:val="24"/>
          <w:szCs w:val="24"/>
        </w:rPr>
      </w:pPr>
      <w:r w:rsidRPr="00641A2E">
        <w:rPr>
          <w:sz w:val="24"/>
          <w:szCs w:val="24"/>
        </w:rPr>
        <w:lastRenderedPageBreak/>
        <w:t>Las actividades del componente de Transparencia y Derecho de Acceso a la Información Pública se encuentran en el Plan de Acción del P</w:t>
      </w:r>
      <w:r w:rsidR="00F26559">
        <w:rPr>
          <w:sz w:val="24"/>
          <w:szCs w:val="24"/>
        </w:rPr>
        <w:t>AAC</w:t>
      </w:r>
      <w:r w:rsidR="00450D6C">
        <w:rPr>
          <w:sz w:val="24"/>
          <w:szCs w:val="24"/>
        </w:rPr>
        <w:t xml:space="preserve">. </w:t>
      </w:r>
      <w:r w:rsidR="00ED48A8">
        <w:rPr>
          <w:sz w:val="24"/>
          <w:szCs w:val="24"/>
        </w:rPr>
        <w:t>Anexo 4</w:t>
      </w:r>
      <w:r w:rsidR="00450D6C">
        <w:rPr>
          <w:sz w:val="24"/>
          <w:szCs w:val="24"/>
        </w:rPr>
        <w:t xml:space="preserve"> de este documento.</w:t>
      </w:r>
    </w:p>
    <w:p w14:paraId="1D6DF8E6" w14:textId="77777777" w:rsidR="00F26559" w:rsidRDefault="00F26559" w:rsidP="00641A2E">
      <w:pPr>
        <w:spacing w:line="240" w:lineRule="auto"/>
        <w:contextualSpacing/>
      </w:pPr>
    </w:p>
    <w:p w14:paraId="1EF25E28" w14:textId="17DE45EF" w:rsidR="00EC20B6" w:rsidRDefault="00EC20B6" w:rsidP="00EC20B6">
      <w:pPr>
        <w:pStyle w:val="Ttulo2"/>
        <w:numPr>
          <w:ilvl w:val="1"/>
          <w:numId w:val="2"/>
        </w:numPr>
        <w:rPr>
          <w:rFonts w:asciiTheme="minorHAnsi" w:hAnsiTheme="minorHAnsi"/>
          <w:b/>
          <w:color w:val="auto"/>
          <w:sz w:val="24"/>
        </w:rPr>
      </w:pPr>
      <w:bookmarkStart w:id="35" w:name="_Toc505196332"/>
      <w:r w:rsidRPr="00EC20B6">
        <w:rPr>
          <w:rFonts w:asciiTheme="minorHAnsi" w:hAnsiTheme="minorHAnsi"/>
          <w:b/>
          <w:color w:val="auto"/>
          <w:sz w:val="24"/>
        </w:rPr>
        <w:t>Medidas Adicionales</w:t>
      </w:r>
      <w:bookmarkEnd w:id="35"/>
    </w:p>
    <w:p w14:paraId="79A023F1" w14:textId="77777777" w:rsidR="00A5604C" w:rsidRDefault="00A5604C" w:rsidP="00A5604C">
      <w:pPr>
        <w:pStyle w:val="Prrafodelista"/>
        <w:spacing w:after="0" w:line="240" w:lineRule="auto"/>
        <w:ind w:left="1080"/>
        <w:mirrorIndents/>
        <w:jc w:val="both"/>
        <w:rPr>
          <w:sz w:val="24"/>
          <w:szCs w:val="24"/>
        </w:rPr>
      </w:pPr>
    </w:p>
    <w:p w14:paraId="2CCCCEBF" w14:textId="30953CDA" w:rsidR="00DF2A84" w:rsidRDefault="00A5604C" w:rsidP="00A5604C">
      <w:pPr>
        <w:pStyle w:val="Prrafodelista"/>
        <w:spacing w:after="0" w:line="240" w:lineRule="auto"/>
        <w:ind w:left="0"/>
        <w:mirrorIndents/>
        <w:jc w:val="both"/>
        <w:rPr>
          <w:sz w:val="24"/>
          <w:szCs w:val="24"/>
        </w:rPr>
      </w:pPr>
      <w:r w:rsidRPr="00450D6C">
        <w:rPr>
          <w:sz w:val="24"/>
          <w:szCs w:val="24"/>
        </w:rPr>
        <w:t xml:space="preserve">Son las iniciativas adicionales que la entidad implementa para contribuir a la lucha contra la corrupción. </w:t>
      </w:r>
      <w:r w:rsidR="00EB59F4" w:rsidRPr="00450D6C">
        <w:rPr>
          <w:sz w:val="24"/>
          <w:szCs w:val="24"/>
        </w:rPr>
        <w:t xml:space="preserve">El componente de medidas adicional del Instituto Distrital de Patrimonio Cultural contempla iniciativas para fortalecer la lucha contra la corrupción, </w:t>
      </w:r>
      <w:r w:rsidR="000E1FCA" w:rsidRPr="00450D6C">
        <w:rPr>
          <w:sz w:val="24"/>
          <w:szCs w:val="24"/>
        </w:rPr>
        <w:t>fortalecer la integridad, la participación y la transparencia en el uso eficiente de los recursos públicos, físicos, financieros, tecnológicos y de talen</w:t>
      </w:r>
      <w:r w:rsidR="00F26559" w:rsidRPr="00450D6C">
        <w:rPr>
          <w:sz w:val="24"/>
          <w:szCs w:val="24"/>
        </w:rPr>
        <w:t>to humano</w:t>
      </w:r>
      <w:r w:rsidR="00DF2A84">
        <w:rPr>
          <w:sz w:val="24"/>
          <w:szCs w:val="24"/>
        </w:rPr>
        <w:t xml:space="preserve">. </w:t>
      </w:r>
      <w:r w:rsidR="00DF2A84" w:rsidRPr="00450D6C">
        <w:rPr>
          <w:sz w:val="24"/>
          <w:szCs w:val="24"/>
        </w:rPr>
        <w:t xml:space="preserve"> </w:t>
      </w:r>
    </w:p>
    <w:p w14:paraId="2FA4E7EC" w14:textId="77777777" w:rsidR="00DF2A84" w:rsidRDefault="00DF2A84" w:rsidP="00A5604C">
      <w:pPr>
        <w:pStyle w:val="Prrafodelista"/>
        <w:spacing w:after="0" w:line="240" w:lineRule="auto"/>
        <w:ind w:left="0"/>
        <w:mirrorIndents/>
        <w:jc w:val="both"/>
        <w:rPr>
          <w:sz w:val="24"/>
          <w:szCs w:val="24"/>
        </w:rPr>
      </w:pPr>
    </w:p>
    <w:p w14:paraId="1811D294" w14:textId="5FA526E0" w:rsidR="00EC20B6" w:rsidRPr="00450D6C" w:rsidRDefault="00DF2A84" w:rsidP="00A5604C">
      <w:pPr>
        <w:pStyle w:val="Prrafodelista"/>
        <w:spacing w:after="0" w:line="240" w:lineRule="auto"/>
        <w:ind w:left="0"/>
        <w:mirrorIndents/>
        <w:jc w:val="both"/>
        <w:rPr>
          <w:sz w:val="24"/>
          <w:szCs w:val="24"/>
        </w:rPr>
      </w:pPr>
      <w:r>
        <w:rPr>
          <w:sz w:val="24"/>
          <w:szCs w:val="24"/>
        </w:rPr>
        <w:t>P</w:t>
      </w:r>
      <w:r w:rsidR="00F26559" w:rsidRPr="00450D6C">
        <w:rPr>
          <w:sz w:val="24"/>
          <w:szCs w:val="24"/>
        </w:rPr>
        <w:t xml:space="preserve">ara </w:t>
      </w:r>
      <w:r>
        <w:rPr>
          <w:sz w:val="24"/>
          <w:szCs w:val="24"/>
        </w:rPr>
        <w:t xml:space="preserve">esto se </w:t>
      </w:r>
      <w:r w:rsidR="00F26559" w:rsidRPr="00450D6C">
        <w:rPr>
          <w:sz w:val="24"/>
          <w:szCs w:val="24"/>
        </w:rPr>
        <w:t xml:space="preserve">incluye la </w:t>
      </w:r>
      <w:r>
        <w:rPr>
          <w:sz w:val="24"/>
          <w:szCs w:val="24"/>
        </w:rPr>
        <w:t>articulación</w:t>
      </w:r>
      <w:r w:rsidR="000E1FCA" w:rsidRPr="00450D6C">
        <w:rPr>
          <w:sz w:val="24"/>
          <w:szCs w:val="24"/>
        </w:rPr>
        <w:t xml:space="preserve"> de</w:t>
      </w:r>
      <w:r>
        <w:rPr>
          <w:sz w:val="24"/>
          <w:szCs w:val="24"/>
        </w:rPr>
        <w:t>l</w:t>
      </w:r>
      <w:r w:rsidR="000E1FCA" w:rsidRPr="00450D6C">
        <w:rPr>
          <w:sz w:val="24"/>
          <w:szCs w:val="24"/>
        </w:rPr>
        <w:t xml:space="preserve"> </w:t>
      </w:r>
      <w:r>
        <w:rPr>
          <w:sz w:val="24"/>
          <w:szCs w:val="24"/>
        </w:rPr>
        <w:t>C</w:t>
      </w:r>
      <w:r w:rsidR="000E1FCA" w:rsidRPr="00450D6C">
        <w:rPr>
          <w:sz w:val="24"/>
          <w:szCs w:val="24"/>
        </w:rPr>
        <w:t xml:space="preserve">ódigo de </w:t>
      </w:r>
      <w:r>
        <w:rPr>
          <w:sz w:val="24"/>
          <w:szCs w:val="24"/>
        </w:rPr>
        <w:t>É</w:t>
      </w:r>
      <w:r w:rsidR="000E1FCA" w:rsidRPr="00450D6C">
        <w:rPr>
          <w:sz w:val="24"/>
          <w:szCs w:val="24"/>
        </w:rPr>
        <w:t>tica</w:t>
      </w:r>
      <w:r>
        <w:rPr>
          <w:sz w:val="24"/>
          <w:szCs w:val="24"/>
        </w:rPr>
        <w:t xml:space="preserve"> </w:t>
      </w:r>
      <w:r w:rsidRPr="00DF2A84">
        <w:rPr>
          <w:sz w:val="24"/>
          <w:szCs w:val="24"/>
        </w:rPr>
        <w:t>con la Política de Integridad del Servicio Públic</w:t>
      </w:r>
      <w:r>
        <w:rPr>
          <w:sz w:val="24"/>
          <w:szCs w:val="24"/>
        </w:rPr>
        <w:t>o</w:t>
      </w:r>
      <w:r w:rsidR="00F26559" w:rsidRPr="00450D6C">
        <w:rPr>
          <w:sz w:val="24"/>
          <w:szCs w:val="24"/>
        </w:rPr>
        <w:t>,</w:t>
      </w:r>
      <w:r w:rsidR="000E1FCA" w:rsidRPr="00450D6C">
        <w:rPr>
          <w:sz w:val="24"/>
          <w:szCs w:val="24"/>
        </w:rPr>
        <w:t xml:space="preserve"> </w:t>
      </w:r>
      <w:r>
        <w:rPr>
          <w:sz w:val="24"/>
          <w:szCs w:val="24"/>
        </w:rPr>
        <w:t>y el aseguramiento</w:t>
      </w:r>
      <w:r w:rsidRPr="00DF2A84">
        <w:rPr>
          <w:sz w:val="24"/>
          <w:szCs w:val="24"/>
        </w:rPr>
        <w:t xml:space="preserve"> </w:t>
      </w:r>
      <w:r>
        <w:rPr>
          <w:sz w:val="24"/>
          <w:szCs w:val="24"/>
        </w:rPr>
        <w:t xml:space="preserve">de </w:t>
      </w:r>
      <w:r w:rsidRPr="00DF2A84">
        <w:rPr>
          <w:sz w:val="24"/>
          <w:szCs w:val="24"/>
        </w:rPr>
        <w:t xml:space="preserve">la vigencia del Código de Buen Gobierno en el marco del </w:t>
      </w:r>
      <w:r>
        <w:rPr>
          <w:sz w:val="24"/>
          <w:szCs w:val="24"/>
        </w:rPr>
        <w:t>Modelo Integrado de Planeación y Gestión –MIPG,</w:t>
      </w:r>
      <w:r w:rsidRPr="00DF2A84">
        <w:rPr>
          <w:sz w:val="24"/>
          <w:szCs w:val="24"/>
        </w:rPr>
        <w:t xml:space="preserve"> </w:t>
      </w:r>
      <w:r w:rsidR="000E1FCA" w:rsidRPr="00450D6C">
        <w:rPr>
          <w:sz w:val="24"/>
          <w:szCs w:val="24"/>
        </w:rPr>
        <w:t>con el fin de fortalec</w:t>
      </w:r>
      <w:r w:rsidR="00F26559" w:rsidRPr="00450D6C">
        <w:rPr>
          <w:sz w:val="24"/>
          <w:szCs w:val="24"/>
        </w:rPr>
        <w:t>er el sentido de pertenencia a</w:t>
      </w:r>
      <w:r w:rsidR="000E1FCA" w:rsidRPr="00450D6C">
        <w:rPr>
          <w:sz w:val="24"/>
          <w:szCs w:val="24"/>
        </w:rPr>
        <w:t xml:space="preserve"> la institución y por el cuidado y sostenibilidad del patrimonio de la ciudad.</w:t>
      </w:r>
    </w:p>
    <w:p w14:paraId="7EC83428" w14:textId="14F73D88" w:rsidR="00D01523" w:rsidRDefault="00D01523">
      <w:r>
        <w:br w:type="page"/>
      </w:r>
    </w:p>
    <w:p w14:paraId="6C00528F" w14:textId="77777777" w:rsidR="00252FF2" w:rsidRDefault="00252FF2" w:rsidP="000E1FCA"/>
    <w:p w14:paraId="1546B056" w14:textId="182B0A7B" w:rsidR="00354631" w:rsidRPr="00354631" w:rsidRDefault="00354631" w:rsidP="00354631">
      <w:pPr>
        <w:pStyle w:val="Ttulo2"/>
        <w:numPr>
          <w:ilvl w:val="0"/>
          <w:numId w:val="2"/>
        </w:numPr>
        <w:rPr>
          <w:b/>
        </w:rPr>
      </w:pPr>
      <w:bookmarkStart w:id="36" w:name="_Toc505196333"/>
      <w:r w:rsidRPr="00354631">
        <w:rPr>
          <w:b/>
        </w:rPr>
        <w:t>INDICADORES DE RESULTADO PROPUESTOS PARA 2018</w:t>
      </w:r>
      <w:bookmarkEnd w:id="36"/>
      <w:r w:rsidRPr="00354631">
        <w:rPr>
          <w:b/>
        </w:rPr>
        <w:t xml:space="preserve"> </w:t>
      </w:r>
    </w:p>
    <w:p w14:paraId="53E7A2BD" w14:textId="2182AB6A" w:rsidR="00354631" w:rsidRPr="00542BB2" w:rsidRDefault="00354631" w:rsidP="00354631">
      <w:pPr>
        <w:pStyle w:val="Prrafodelista"/>
        <w:numPr>
          <w:ilvl w:val="0"/>
          <w:numId w:val="23"/>
        </w:numPr>
        <w:spacing w:before="120" w:after="120" w:line="240" w:lineRule="auto"/>
        <w:jc w:val="both"/>
        <w:rPr>
          <w:rFonts w:cstheme="minorHAnsi"/>
          <w:b/>
          <w:sz w:val="24"/>
          <w:szCs w:val="24"/>
        </w:rPr>
      </w:pPr>
      <w:r w:rsidRPr="00542BB2">
        <w:rPr>
          <w:rFonts w:cstheme="minorHAnsi"/>
          <w:b/>
          <w:sz w:val="24"/>
          <w:szCs w:val="24"/>
        </w:rPr>
        <w:t xml:space="preserve">Indicador </w:t>
      </w:r>
      <w:r w:rsidR="00AD41A9">
        <w:rPr>
          <w:rFonts w:cstheme="minorHAnsi"/>
          <w:b/>
          <w:sz w:val="24"/>
          <w:szCs w:val="24"/>
        </w:rPr>
        <w:t>o</w:t>
      </w:r>
      <w:r w:rsidRPr="00542BB2">
        <w:rPr>
          <w:rFonts w:cstheme="minorHAnsi"/>
          <w:b/>
          <w:sz w:val="24"/>
          <w:szCs w:val="24"/>
        </w:rPr>
        <w:t>bjetivo general:</w:t>
      </w:r>
    </w:p>
    <w:p w14:paraId="785B2225" w14:textId="0FCF9DA1" w:rsidR="00354631" w:rsidRDefault="00354631" w:rsidP="00354631">
      <w:pPr>
        <w:spacing w:before="120" w:after="120" w:line="240" w:lineRule="auto"/>
        <w:ind w:left="360"/>
        <w:jc w:val="both"/>
        <w:rPr>
          <w:rFonts w:cstheme="minorHAnsi"/>
          <w:sz w:val="24"/>
          <w:szCs w:val="24"/>
        </w:rPr>
      </w:pPr>
      <w:r>
        <w:rPr>
          <w:rFonts w:cstheme="minorHAnsi"/>
          <w:sz w:val="24"/>
          <w:szCs w:val="24"/>
        </w:rPr>
        <w:t xml:space="preserve">Incrementar anualmente </w:t>
      </w:r>
      <w:r w:rsidRPr="00542BB2">
        <w:rPr>
          <w:rFonts w:cstheme="minorHAnsi"/>
          <w:sz w:val="24"/>
          <w:szCs w:val="24"/>
          <w:u w:val="single"/>
        </w:rPr>
        <w:t>15</w:t>
      </w:r>
      <w:r w:rsidRPr="00831C52">
        <w:rPr>
          <w:rFonts w:cstheme="minorHAnsi"/>
          <w:sz w:val="24"/>
          <w:szCs w:val="24"/>
        </w:rPr>
        <w:t xml:space="preserve"> puntos porcentuales en el cumplimiento de los criterios establecidos para la implementación de la Estrategia Anticorrupción y de Atención a la Ciudadanía </w:t>
      </w:r>
      <w:r w:rsidR="00AD41A9" w:rsidRPr="00831C52">
        <w:rPr>
          <w:rFonts w:cstheme="minorHAnsi"/>
          <w:sz w:val="24"/>
          <w:szCs w:val="24"/>
        </w:rPr>
        <w:t xml:space="preserve">–PAAC </w:t>
      </w:r>
      <w:r w:rsidRPr="00831C52">
        <w:rPr>
          <w:rFonts w:cstheme="minorHAnsi"/>
          <w:sz w:val="24"/>
          <w:szCs w:val="24"/>
        </w:rPr>
        <w:t>y su respectivo plan de acción anual.</w:t>
      </w:r>
    </w:p>
    <w:p w14:paraId="5B39DE73" w14:textId="77777777" w:rsidR="00354631" w:rsidRDefault="00354631" w:rsidP="00354631">
      <w:pPr>
        <w:pStyle w:val="Prrafodelista"/>
        <w:numPr>
          <w:ilvl w:val="0"/>
          <w:numId w:val="22"/>
        </w:numPr>
        <w:spacing w:before="120" w:after="120" w:line="240" w:lineRule="auto"/>
        <w:ind w:left="720"/>
        <w:jc w:val="both"/>
        <w:rPr>
          <w:rFonts w:cstheme="minorHAnsi"/>
          <w:sz w:val="24"/>
          <w:szCs w:val="24"/>
        </w:rPr>
      </w:pPr>
      <w:r>
        <w:rPr>
          <w:rFonts w:cstheme="minorHAnsi"/>
          <w:sz w:val="24"/>
          <w:szCs w:val="24"/>
        </w:rPr>
        <w:t xml:space="preserve">Meta a 31 de diciembre de 2018: Cumplimiento del </w:t>
      </w:r>
      <w:r w:rsidRPr="00ED2471">
        <w:rPr>
          <w:rFonts w:cstheme="minorHAnsi"/>
          <w:sz w:val="24"/>
          <w:szCs w:val="24"/>
        </w:rPr>
        <w:t>80%</w:t>
      </w:r>
      <w:r>
        <w:rPr>
          <w:rFonts w:cstheme="minorHAnsi"/>
          <w:sz w:val="24"/>
          <w:szCs w:val="24"/>
        </w:rPr>
        <w:t>.</w:t>
      </w:r>
    </w:p>
    <w:p w14:paraId="5617C91A" w14:textId="77777777" w:rsidR="00354631" w:rsidRDefault="00354631" w:rsidP="00354631">
      <w:pPr>
        <w:pStyle w:val="Prrafodelista"/>
        <w:numPr>
          <w:ilvl w:val="0"/>
          <w:numId w:val="22"/>
        </w:numPr>
        <w:spacing w:before="120" w:after="120" w:line="240" w:lineRule="auto"/>
        <w:ind w:left="720"/>
        <w:jc w:val="both"/>
        <w:rPr>
          <w:rFonts w:cstheme="minorHAnsi"/>
          <w:sz w:val="24"/>
          <w:szCs w:val="24"/>
        </w:rPr>
      </w:pPr>
      <w:r>
        <w:rPr>
          <w:rFonts w:cstheme="minorHAnsi"/>
          <w:sz w:val="24"/>
          <w:szCs w:val="24"/>
        </w:rPr>
        <w:t xml:space="preserve">Meta a 31 de diciembre de 2019: Cumplimiento entre el </w:t>
      </w:r>
      <w:r w:rsidRPr="00542BB2">
        <w:rPr>
          <w:rFonts w:cstheme="minorHAnsi"/>
          <w:sz w:val="24"/>
          <w:szCs w:val="24"/>
          <w:u w:val="single"/>
        </w:rPr>
        <w:t>95%</w:t>
      </w:r>
      <w:r>
        <w:rPr>
          <w:rFonts w:cstheme="minorHAnsi"/>
          <w:sz w:val="24"/>
          <w:szCs w:val="24"/>
        </w:rPr>
        <w:t xml:space="preserve"> y </w:t>
      </w:r>
      <w:r w:rsidRPr="00542BB2">
        <w:rPr>
          <w:rFonts w:cstheme="minorHAnsi"/>
          <w:sz w:val="24"/>
          <w:szCs w:val="24"/>
          <w:u w:val="single"/>
        </w:rPr>
        <w:t>100%</w:t>
      </w:r>
      <w:r>
        <w:rPr>
          <w:rFonts w:cstheme="minorHAnsi"/>
          <w:sz w:val="24"/>
          <w:szCs w:val="24"/>
        </w:rPr>
        <w:t>.</w:t>
      </w:r>
    </w:p>
    <w:p w14:paraId="698AD6CA" w14:textId="77777777" w:rsidR="00354631" w:rsidRDefault="00354631" w:rsidP="00354631">
      <w:pPr>
        <w:pStyle w:val="Prrafodelista"/>
        <w:spacing w:before="120" w:after="120" w:line="240" w:lineRule="auto"/>
        <w:ind w:left="360"/>
        <w:jc w:val="both"/>
        <w:rPr>
          <w:rFonts w:cstheme="minorHAnsi"/>
          <w:b/>
          <w:sz w:val="24"/>
          <w:szCs w:val="24"/>
        </w:rPr>
      </w:pPr>
    </w:p>
    <w:p w14:paraId="0E5EF640" w14:textId="77777777" w:rsidR="00354631" w:rsidRDefault="00354631" w:rsidP="00354631">
      <w:pPr>
        <w:pStyle w:val="Prrafodelista"/>
        <w:numPr>
          <w:ilvl w:val="0"/>
          <w:numId w:val="23"/>
        </w:numPr>
        <w:spacing w:before="120" w:after="120" w:line="240" w:lineRule="auto"/>
        <w:jc w:val="both"/>
        <w:rPr>
          <w:rFonts w:cstheme="minorHAnsi"/>
          <w:b/>
          <w:sz w:val="24"/>
          <w:szCs w:val="24"/>
        </w:rPr>
      </w:pPr>
      <w:r w:rsidRPr="00542BB2">
        <w:rPr>
          <w:rFonts w:cstheme="minorHAnsi"/>
          <w:b/>
          <w:sz w:val="24"/>
          <w:szCs w:val="24"/>
        </w:rPr>
        <w:t>Indicadores Objetivos específicos:</w:t>
      </w:r>
    </w:p>
    <w:p w14:paraId="6C19BA2F" w14:textId="77777777" w:rsidR="00354631" w:rsidRPr="00542BB2" w:rsidRDefault="00354631" w:rsidP="00354631">
      <w:pPr>
        <w:pStyle w:val="Prrafodelista"/>
        <w:spacing w:before="120" w:after="120" w:line="240" w:lineRule="auto"/>
        <w:ind w:left="360"/>
        <w:jc w:val="both"/>
        <w:rPr>
          <w:rFonts w:cstheme="minorHAnsi"/>
          <w:b/>
          <w:sz w:val="24"/>
          <w:szCs w:val="24"/>
        </w:rPr>
      </w:pPr>
    </w:p>
    <w:tbl>
      <w:tblPr>
        <w:tblStyle w:val="Listaclara-nfasis3"/>
        <w:tblW w:w="5000" w:type="pct"/>
        <w:tblBorders>
          <w:top w:val="dotted" w:sz="4" w:space="0" w:color="auto"/>
          <w:insideH w:val="single" w:sz="8" w:space="0" w:color="A5A5A5" w:themeColor="accent3"/>
          <w:insideV w:val="dotted" w:sz="4" w:space="0" w:color="auto"/>
        </w:tblBorders>
        <w:tblLayout w:type="fixed"/>
        <w:tblLook w:val="04A0" w:firstRow="1" w:lastRow="0" w:firstColumn="1" w:lastColumn="0" w:noHBand="0" w:noVBand="1"/>
      </w:tblPr>
      <w:tblGrid>
        <w:gridCol w:w="3102"/>
        <w:gridCol w:w="1707"/>
        <w:gridCol w:w="4009"/>
      </w:tblGrid>
      <w:tr w:rsidR="00354631" w14:paraId="0F14536B" w14:textId="77777777" w:rsidTr="00646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9" w:type="pct"/>
          </w:tcPr>
          <w:p w14:paraId="32087B1C" w14:textId="77777777" w:rsidR="00354631" w:rsidRPr="004D49F2" w:rsidRDefault="00354631" w:rsidP="00ED48A8">
            <w:pPr>
              <w:jc w:val="center"/>
              <w:rPr>
                <w:b w:val="0"/>
              </w:rPr>
            </w:pPr>
            <w:r w:rsidRPr="004D49F2">
              <w:rPr>
                <w:b w:val="0"/>
              </w:rPr>
              <w:t>OBJETIVOS ESPECÍFICOS</w:t>
            </w:r>
          </w:p>
        </w:tc>
        <w:tc>
          <w:tcPr>
            <w:tcW w:w="968" w:type="pct"/>
          </w:tcPr>
          <w:p w14:paraId="0A67B984" w14:textId="77777777" w:rsidR="00354631" w:rsidRPr="004D49F2" w:rsidRDefault="00354631" w:rsidP="00ED48A8">
            <w:pPr>
              <w:jc w:val="center"/>
              <w:cnfStyle w:val="100000000000" w:firstRow="1" w:lastRow="0" w:firstColumn="0" w:lastColumn="0" w:oddVBand="0" w:evenVBand="0" w:oddHBand="0" w:evenHBand="0" w:firstRowFirstColumn="0" w:firstRowLastColumn="0" w:lastRowFirstColumn="0" w:lastRowLastColumn="0"/>
              <w:rPr>
                <w:b w:val="0"/>
              </w:rPr>
            </w:pPr>
            <w:r w:rsidRPr="004D49F2">
              <w:rPr>
                <w:b w:val="0"/>
              </w:rPr>
              <w:t>COMPONENTE</w:t>
            </w:r>
            <w:r>
              <w:rPr>
                <w:b w:val="0"/>
              </w:rPr>
              <w:t>S ESTRATEGIA</w:t>
            </w:r>
          </w:p>
        </w:tc>
        <w:tc>
          <w:tcPr>
            <w:tcW w:w="2273" w:type="pct"/>
          </w:tcPr>
          <w:p w14:paraId="4844B659" w14:textId="77777777" w:rsidR="00354631" w:rsidRPr="004D49F2" w:rsidRDefault="00354631" w:rsidP="00ED48A8">
            <w:pPr>
              <w:jc w:val="center"/>
              <w:cnfStyle w:val="100000000000" w:firstRow="1" w:lastRow="0" w:firstColumn="0" w:lastColumn="0" w:oddVBand="0" w:evenVBand="0" w:oddHBand="0" w:evenHBand="0" w:firstRowFirstColumn="0" w:firstRowLastColumn="0" w:lastRowFirstColumn="0" w:lastRowLastColumn="0"/>
              <w:rPr>
                <w:b w:val="0"/>
              </w:rPr>
            </w:pPr>
            <w:r w:rsidRPr="004D49F2">
              <w:rPr>
                <w:b w:val="0"/>
              </w:rPr>
              <w:t>PRODUCTO ESPERADO / INDICADOR</w:t>
            </w:r>
          </w:p>
        </w:tc>
      </w:tr>
      <w:tr w:rsidR="00354631" w14:paraId="7A92C190" w14:textId="77777777" w:rsidTr="006460DF">
        <w:trPr>
          <w:cnfStyle w:val="000000100000" w:firstRow="0" w:lastRow="0" w:firstColumn="0" w:lastColumn="0" w:oddVBand="0" w:evenVBand="0" w:oddHBand="1" w:evenHBand="0" w:firstRowFirstColumn="0" w:firstRowLastColumn="0" w:lastRowFirstColumn="0" w:lastRowLastColumn="0"/>
          <w:trHeight w:val="2114"/>
        </w:trPr>
        <w:tc>
          <w:tcPr>
            <w:cnfStyle w:val="001000000000" w:firstRow="0" w:lastRow="0" w:firstColumn="1" w:lastColumn="0" w:oddVBand="0" w:evenVBand="0" w:oddHBand="0" w:evenHBand="0" w:firstRowFirstColumn="0" w:firstRowLastColumn="0" w:lastRowFirstColumn="0" w:lastRowLastColumn="0"/>
            <w:tcW w:w="1759" w:type="pct"/>
          </w:tcPr>
          <w:p w14:paraId="19D0F69B" w14:textId="77777777" w:rsidR="00354631" w:rsidRPr="00893624" w:rsidRDefault="00354631" w:rsidP="00ED48A8">
            <w:pPr>
              <w:spacing w:before="60" w:after="60"/>
              <w:rPr>
                <w:rFonts w:cstheme="minorHAnsi"/>
                <w:sz w:val="24"/>
                <w:szCs w:val="24"/>
              </w:rPr>
            </w:pPr>
            <w:r>
              <w:rPr>
                <w:rFonts w:cstheme="minorHAnsi"/>
                <w:sz w:val="24"/>
                <w:szCs w:val="24"/>
              </w:rPr>
              <w:t xml:space="preserve">1. </w:t>
            </w:r>
            <w:r w:rsidRPr="00893624">
              <w:rPr>
                <w:rFonts w:cstheme="minorHAnsi"/>
                <w:sz w:val="24"/>
                <w:szCs w:val="24"/>
              </w:rPr>
              <w:t>Prevenir la materialización de los riesgos de corrupción identificados, mediante la implementación de acciones y controles.</w:t>
            </w:r>
          </w:p>
        </w:tc>
        <w:tc>
          <w:tcPr>
            <w:tcW w:w="968" w:type="pct"/>
          </w:tcPr>
          <w:p w14:paraId="00915DC5" w14:textId="77777777" w:rsidR="00354631" w:rsidRPr="007C3E81" w:rsidRDefault="00354631" w:rsidP="00ED48A8">
            <w:pPr>
              <w:spacing w:before="120" w:after="120"/>
              <w:jc w:val="center"/>
              <w:cnfStyle w:val="000000100000" w:firstRow="0" w:lastRow="0" w:firstColumn="0" w:lastColumn="0" w:oddVBand="0" w:evenVBand="0" w:oddHBand="1" w:evenHBand="0" w:firstRowFirstColumn="0" w:firstRowLastColumn="0" w:lastRowFirstColumn="0" w:lastRowLastColumn="0"/>
            </w:pPr>
            <w:r w:rsidRPr="007C3E81">
              <w:rPr>
                <w:rFonts w:asciiTheme="majorHAnsi" w:eastAsiaTheme="majorEastAsia" w:hAnsiTheme="majorHAnsi" w:cstheme="majorBidi"/>
                <w:color w:val="000000" w:themeColor="text1"/>
                <w:szCs w:val="26"/>
              </w:rPr>
              <w:t>GESTIÓN DEL RIESGO - MAPA DE RIESGOS DE CORRUPCIÓN</w:t>
            </w:r>
          </w:p>
        </w:tc>
        <w:tc>
          <w:tcPr>
            <w:tcW w:w="2273" w:type="pct"/>
          </w:tcPr>
          <w:p w14:paraId="63C710A7" w14:textId="77777777" w:rsidR="00354631" w:rsidRPr="0030634D" w:rsidRDefault="00354631" w:rsidP="00354631">
            <w:pPr>
              <w:pStyle w:val="Prrafodelista"/>
              <w:numPr>
                <w:ilvl w:val="0"/>
                <w:numId w:val="24"/>
              </w:numPr>
              <w:spacing w:before="240" w:after="240"/>
              <w:ind w:left="357" w:hanging="357"/>
              <w:cnfStyle w:val="000000100000" w:firstRow="0" w:lastRow="0" w:firstColumn="0" w:lastColumn="0" w:oddVBand="0" w:evenVBand="0" w:oddHBand="1" w:evenHBand="0" w:firstRowFirstColumn="0" w:firstRowLastColumn="0" w:lastRowFirstColumn="0" w:lastRowLastColumn="0"/>
              <w:rPr>
                <w:sz w:val="24"/>
              </w:rPr>
            </w:pPr>
            <w:r w:rsidRPr="0030634D">
              <w:rPr>
                <w:sz w:val="24"/>
              </w:rPr>
              <w:t>Mapa de Riesgos de Corrupción elaborado mediante proceso participativo.</w:t>
            </w:r>
          </w:p>
          <w:p w14:paraId="66D6B873" w14:textId="77777777" w:rsidR="00354631" w:rsidRDefault="00354631" w:rsidP="00354631">
            <w:pPr>
              <w:pStyle w:val="Prrafodelista"/>
              <w:numPr>
                <w:ilvl w:val="0"/>
                <w:numId w:val="24"/>
              </w:numPr>
              <w:spacing w:before="240" w:after="240"/>
              <w:ind w:left="357" w:hanging="357"/>
              <w:cnfStyle w:val="000000100000" w:firstRow="0" w:lastRow="0" w:firstColumn="0" w:lastColumn="0" w:oddVBand="0" w:evenVBand="0" w:oddHBand="1" w:evenHBand="0" w:firstRowFirstColumn="0" w:firstRowLastColumn="0" w:lastRowFirstColumn="0" w:lastRowLastColumn="0"/>
              <w:rPr>
                <w:sz w:val="24"/>
              </w:rPr>
            </w:pPr>
            <w:r>
              <w:rPr>
                <w:sz w:val="24"/>
              </w:rPr>
              <w:t>Número de</w:t>
            </w:r>
            <w:r w:rsidRPr="0030634D">
              <w:rPr>
                <w:sz w:val="24"/>
              </w:rPr>
              <w:t xml:space="preserve"> riesgos de corrupción</w:t>
            </w:r>
            <w:r>
              <w:rPr>
                <w:sz w:val="24"/>
              </w:rPr>
              <w:t xml:space="preserve"> materializado durante la vigencia en curso | rango: 0.</w:t>
            </w:r>
          </w:p>
          <w:p w14:paraId="566EFAA7" w14:textId="77777777" w:rsidR="00354631" w:rsidRPr="0023586A" w:rsidRDefault="00354631" w:rsidP="00354631">
            <w:pPr>
              <w:pStyle w:val="Prrafodelista"/>
              <w:numPr>
                <w:ilvl w:val="0"/>
                <w:numId w:val="24"/>
              </w:numPr>
              <w:spacing w:before="240" w:after="240"/>
              <w:ind w:left="357" w:hanging="357"/>
              <w:cnfStyle w:val="000000100000" w:firstRow="0" w:lastRow="0" w:firstColumn="0" w:lastColumn="0" w:oddVBand="0" w:evenVBand="0" w:oddHBand="1" w:evenHBand="0" w:firstRowFirstColumn="0" w:firstRowLastColumn="0" w:lastRowFirstColumn="0" w:lastRowLastColumn="0"/>
              <w:rPr>
                <w:sz w:val="24"/>
              </w:rPr>
            </w:pPr>
            <w:r>
              <w:rPr>
                <w:sz w:val="24"/>
              </w:rPr>
              <w:t>Número de denuncias por actos de corrupción trasladadas a la Fiscalía General de la Nación durante la vigencia en curso | rango: 0.</w:t>
            </w:r>
          </w:p>
        </w:tc>
      </w:tr>
      <w:tr w:rsidR="00354631" w14:paraId="57F21D8F" w14:textId="77777777" w:rsidTr="006460DF">
        <w:trPr>
          <w:trHeight w:val="358"/>
        </w:trPr>
        <w:tc>
          <w:tcPr>
            <w:cnfStyle w:val="001000000000" w:firstRow="0" w:lastRow="0" w:firstColumn="1" w:lastColumn="0" w:oddVBand="0" w:evenVBand="0" w:oddHBand="0" w:evenHBand="0" w:firstRowFirstColumn="0" w:firstRowLastColumn="0" w:lastRowFirstColumn="0" w:lastRowLastColumn="0"/>
            <w:tcW w:w="1759" w:type="pct"/>
          </w:tcPr>
          <w:p w14:paraId="6B18BCE7" w14:textId="77777777" w:rsidR="00354631" w:rsidRPr="00893624" w:rsidRDefault="00354631" w:rsidP="00ED48A8">
            <w:pPr>
              <w:spacing w:before="60" w:after="60"/>
              <w:rPr>
                <w:rFonts w:cstheme="minorHAnsi"/>
                <w:sz w:val="24"/>
                <w:szCs w:val="24"/>
              </w:rPr>
            </w:pPr>
            <w:r>
              <w:rPr>
                <w:rFonts w:cstheme="minorHAnsi"/>
                <w:sz w:val="24"/>
                <w:szCs w:val="24"/>
              </w:rPr>
              <w:t xml:space="preserve">2. </w:t>
            </w:r>
            <w:r w:rsidRPr="00020E46">
              <w:rPr>
                <w:rFonts w:cstheme="minorHAnsi"/>
                <w:sz w:val="24"/>
                <w:szCs w:val="24"/>
              </w:rPr>
              <w:t>Garantizar el acceso oportuno y efectivo a los bienes y servicios que ofrece el IDPC.</w:t>
            </w:r>
          </w:p>
        </w:tc>
        <w:tc>
          <w:tcPr>
            <w:tcW w:w="968" w:type="pct"/>
          </w:tcPr>
          <w:p w14:paraId="2F13D30B" w14:textId="2503C625" w:rsidR="00354631" w:rsidRPr="007C3E81" w:rsidRDefault="00354631" w:rsidP="00ED48A8">
            <w:pPr>
              <w:spacing w:before="120" w:after="120"/>
              <w:jc w:val="center"/>
              <w:cnfStyle w:val="000000000000" w:firstRow="0" w:lastRow="0" w:firstColumn="0" w:lastColumn="0" w:oddVBand="0" w:evenVBand="0" w:oddHBand="0" w:evenHBand="0" w:firstRowFirstColumn="0" w:firstRowLastColumn="0" w:lastRowFirstColumn="0" w:lastRowLastColumn="0"/>
            </w:pPr>
            <w:r w:rsidRPr="007C3E81">
              <w:rPr>
                <w:rFonts w:asciiTheme="majorHAnsi" w:eastAsiaTheme="majorEastAsia" w:hAnsiTheme="majorHAnsi" w:cstheme="majorBidi"/>
                <w:color w:val="000000" w:themeColor="text1"/>
                <w:szCs w:val="26"/>
              </w:rPr>
              <w:t>RACIONALIZACIÓN DE TRÁMITES</w:t>
            </w:r>
          </w:p>
        </w:tc>
        <w:tc>
          <w:tcPr>
            <w:tcW w:w="2273" w:type="pct"/>
          </w:tcPr>
          <w:p w14:paraId="269420D8" w14:textId="77777777" w:rsidR="00354631" w:rsidRDefault="00354631" w:rsidP="00354631">
            <w:pPr>
              <w:pStyle w:val="Prrafodelista"/>
              <w:numPr>
                <w:ilvl w:val="0"/>
                <w:numId w:val="25"/>
              </w:numPr>
              <w:spacing w:before="240" w:after="240"/>
              <w:ind w:left="389" w:hangingChars="162" w:hanging="389"/>
              <w:cnfStyle w:val="000000000000" w:firstRow="0" w:lastRow="0" w:firstColumn="0" w:lastColumn="0" w:oddVBand="0" w:evenVBand="0" w:oddHBand="0" w:evenHBand="0" w:firstRowFirstColumn="0" w:firstRowLastColumn="0" w:lastRowFirstColumn="0" w:lastRowLastColumn="0"/>
              <w:rPr>
                <w:sz w:val="24"/>
              </w:rPr>
            </w:pPr>
            <w:r w:rsidRPr="000C33EC">
              <w:rPr>
                <w:sz w:val="24"/>
              </w:rPr>
              <w:t>Estrategia de racionalización de tr</w:t>
            </w:r>
            <w:r>
              <w:rPr>
                <w:sz w:val="24"/>
              </w:rPr>
              <w:t>ámites diseñada y ejecutada:</w:t>
            </w:r>
          </w:p>
          <w:p w14:paraId="1BBCBBC3" w14:textId="77777777" w:rsidR="00354631" w:rsidRDefault="00354631" w:rsidP="00354631">
            <w:pPr>
              <w:pStyle w:val="Prrafodelista"/>
              <w:numPr>
                <w:ilvl w:val="0"/>
                <w:numId w:val="34"/>
              </w:numPr>
              <w:spacing w:before="240" w:after="240"/>
              <w:cnfStyle w:val="000000000000" w:firstRow="0" w:lastRow="0" w:firstColumn="0" w:lastColumn="0" w:oddVBand="0" w:evenVBand="0" w:oddHBand="0" w:evenHBand="0" w:firstRowFirstColumn="0" w:firstRowLastColumn="0" w:lastRowFirstColumn="0" w:lastRowLastColumn="0"/>
              <w:rPr>
                <w:sz w:val="24"/>
              </w:rPr>
            </w:pPr>
            <w:r w:rsidRPr="005A115C">
              <w:rPr>
                <w:sz w:val="24"/>
              </w:rPr>
              <w:t>Documento Estrategia;</w:t>
            </w:r>
          </w:p>
          <w:p w14:paraId="327BF1A5" w14:textId="77777777" w:rsidR="00354631" w:rsidRPr="005A115C" w:rsidRDefault="00354631" w:rsidP="00354631">
            <w:pPr>
              <w:pStyle w:val="Prrafodelista"/>
              <w:numPr>
                <w:ilvl w:val="0"/>
                <w:numId w:val="34"/>
              </w:numPr>
              <w:spacing w:before="240" w:after="240"/>
              <w:cnfStyle w:val="000000000000" w:firstRow="0" w:lastRow="0" w:firstColumn="0" w:lastColumn="0" w:oddVBand="0" w:evenVBand="0" w:oddHBand="0" w:evenHBand="0" w:firstRowFirstColumn="0" w:firstRowLastColumn="0" w:lastRowFirstColumn="0" w:lastRowLastColumn="0"/>
              <w:rPr>
                <w:sz w:val="24"/>
              </w:rPr>
            </w:pPr>
            <w:r w:rsidRPr="005A115C">
              <w:rPr>
                <w:sz w:val="24"/>
              </w:rPr>
              <w:t>Número de Trámites revisados y ajustados.</w:t>
            </w:r>
          </w:p>
        </w:tc>
      </w:tr>
      <w:tr w:rsidR="00354631" w14:paraId="78331CED" w14:textId="77777777" w:rsidTr="00646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9" w:type="pct"/>
          </w:tcPr>
          <w:p w14:paraId="7E64CFE3" w14:textId="77777777" w:rsidR="00354631" w:rsidRPr="00893624" w:rsidRDefault="00354631" w:rsidP="00ED48A8">
            <w:pPr>
              <w:spacing w:before="60" w:after="60"/>
              <w:rPr>
                <w:rFonts w:cstheme="minorHAnsi"/>
                <w:sz w:val="24"/>
                <w:szCs w:val="24"/>
              </w:rPr>
            </w:pPr>
            <w:r>
              <w:rPr>
                <w:rFonts w:cstheme="minorHAnsi"/>
                <w:sz w:val="24"/>
                <w:szCs w:val="24"/>
              </w:rPr>
              <w:t xml:space="preserve">3. </w:t>
            </w:r>
            <w:r w:rsidRPr="00020E46">
              <w:rPr>
                <w:rFonts w:cstheme="minorHAnsi"/>
                <w:sz w:val="24"/>
                <w:szCs w:val="24"/>
              </w:rPr>
              <w:t>Fortalecer los escenarios de diálogo y retroalimentación con la ciudadanía y grupos de interés para incluirlos como actores permanentes de la gestión del IDPC</w:t>
            </w:r>
            <w:r>
              <w:rPr>
                <w:rFonts w:cstheme="minorHAnsi"/>
                <w:sz w:val="24"/>
                <w:szCs w:val="24"/>
              </w:rPr>
              <w:t>.</w:t>
            </w:r>
          </w:p>
        </w:tc>
        <w:tc>
          <w:tcPr>
            <w:tcW w:w="968" w:type="pct"/>
          </w:tcPr>
          <w:p w14:paraId="7C88289A" w14:textId="77777777" w:rsidR="00354631" w:rsidRPr="007C3E81" w:rsidRDefault="00354631" w:rsidP="00ED48A8">
            <w:pPr>
              <w:spacing w:before="120" w:after="120"/>
              <w:jc w:val="center"/>
              <w:cnfStyle w:val="000000100000" w:firstRow="0" w:lastRow="0" w:firstColumn="0" w:lastColumn="0" w:oddVBand="0" w:evenVBand="0" w:oddHBand="1" w:evenHBand="0" w:firstRowFirstColumn="0" w:firstRowLastColumn="0" w:lastRowFirstColumn="0" w:lastRowLastColumn="0"/>
            </w:pPr>
            <w:r w:rsidRPr="007C3E81">
              <w:rPr>
                <w:rFonts w:asciiTheme="majorHAnsi" w:eastAsiaTheme="majorEastAsia" w:hAnsiTheme="majorHAnsi" w:cstheme="majorBidi"/>
                <w:color w:val="000000" w:themeColor="text1"/>
                <w:szCs w:val="26"/>
              </w:rPr>
              <w:t>RENDICIÓN DE CUENTAS</w:t>
            </w:r>
          </w:p>
        </w:tc>
        <w:tc>
          <w:tcPr>
            <w:tcW w:w="2273" w:type="pct"/>
          </w:tcPr>
          <w:p w14:paraId="0E8AA6F1" w14:textId="71B2661F" w:rsidR="00354631" w:rsidRPr="00154103" w:rsidRDefault="00354631" w:rsidP="009A6956">
            <w:pPr>
              <w:pStyle w:val="Prrafodelista"/>
              <w:numPr>
                <w:ilvl w:val="0"/>
                <w:numId w:val="27"/>
              </w:numPr>
              <w:spacing w:before="240" w:after="240"/>
              <w:ind w:left="357" w:hanging="357"/>
              <w:cnfStyle w:val="000000100000" w:firstRow="0" w:lastRow="0" w:firstColumn="0" w:lastColumn="0" w:oddVBand="0" w:evenVBand="0" w:oddHBand="1" w:evenHBand="0" w:firstRowFirstColumn="0" w:firstRowLastColumn="0" w:lastRowFirstColumn="0" w:lastRowLastColumn="0"/>
              <w:rPr>
                <w:sz w:val="24"/>
              </w:rPr>
            </w:pPr>
            <w:r w:rsidRPr="00154103">
              <w:rPr>
                <w:sz w:val="24"/>
              </w:rPr>
              <w:t>100% de las actividades de Rendición de Cuentas</w:t>
            </w:r>
            <w:r>
              <w:rPr>
                <w:sz w:val="24"/>
              </w:rPr>
              <w:t xml:space="preserve"> ejecutadas y evaluadas</w:t>
            </w:r>
            <w:r w:rsidRPr="00154103">
              <w:rPr>
                <w:sz w:val="24"/>
              </w:rPr>
              <w:t>.</w:t>
            </w:r>
          </w:p>
        </w:tc>
      </w:tr>
      <w:tr w:rsidR="00354631" w14:paraId="1A410619" w14:textId="77777777" w:rsidTr="006460DF">
        <w:tc>
          <w:tcPr>
            <w:cnfStyle w:val="001000000000" w:firstRow="0" w:lastRow="0" w:firstColumn="1" w:lastColumn="0" w:oddVBand="0" w:evenVBand="0" w:oddHBand="0" w:evenHBand="0" w:firstRowFirstColumn="0" w:firstRowLastColumn="0" w:lastRowFirstColumn="0" w:lastRowLastColumn="0"/>
            <w:tcW w:w="1759" w:type="pct"/>
          </w:tcPr>
          <w:p w14:paraId="5BE9A4D6" w14:textId="77777777" w:rsidR="00354631" w:rsidRPr="00893624" w:rsidRDefault="00354631" w:rsidP="00ED48A8">
            <w:pPr>
              <w:spacing w:before="60" w:after="60"/>
              <w:rPr>
                <w:rFonts w:cstheme="minorHAnsi"/>
                <w:sz w:val="24"/>
                <w:szCs w:val="24"/>
              </w:rPr>
            </w:pPr>
            <w:r>
              <w:rPr>
                <w:rFonts w:cstheme="minorHAnsi"/>
                <w:sz w:val="24"/>
                <w:szCs w:val="24"/>
              </w:rPr>
              <w:lastRenderedPageBreak/>
              <w:t xml:space="preserve">4. </w:t>
            </w:r>
            <w:r w:rsidRPr="00020E46">
              <w:rPr>
                <w:rFonts w:cstheme="minorHAnsi"/>
                <w:sz w:val="24"/>
                <w:szCs w:val="24"/>
              </w:rPr>
              <w:t>Garantizar un servicio a la ciudadanía cálido, oportuno y efectivo, con criterios diferenciales de accesibilidad</w:t>
            </w:r>
            <w:r>
              <w:rPr>
                <w:rFonts w:cstheme="minorHAnsi"/>
                <w:sz w:val="24"/>
                <w:szCs w:val="24"/>
              </w:rPr>
              <w:t>.</w:t>
            </w:r>
          </w:p>
        </w:tc>
        <w:tc>
          <w:tcPr>
            <w:tcW w:w="968" w:type="pct"/>
          </w:tcPr>
          <w:p w14:paraId="2D657F95" w14:textId="77777777" w:rsidR="00354631" w:rsidRPr="007C3E81" w:rsidRDefault="00354631" w:rsidP="00ED48A8">
            <w:pPr>
              <w:spacing w:before="120" w:after="120"/>
              <w:jc w:val="center"/>
              <w:cnfStyle w:val="000000000000" w:firstRow="0" w:lastRow="0" w:firstColumn="0" w:lastColumn="0" w:oddVBand="0" w:evenVBand="0" w:oddHBand="0" w:evenHBand="0" w:firstRowFirstColumn="0" w:firstRowLastColumn="0" w:lastRowFirstColumn="0" w:lastRowLastColumn="0"/>
            </w:pPr>
            <w:r w:rsidRPr="007C3E81">
              <w:rPr>
                <w:rFonts w:asciiTheme="majorHAnsi" w:eastAsiaTheme="majorEastAsia" w:hAnsiTheme="majorHAnsi" w:cstheme="majorBidi"/>
                <w:color w:val="000000" w:themeColor="text1"/>
                <w:szCs w:val="26"/>
              </w:rPr>
              <w:t>ATENCIÓN AL CIUDADANO</w:t>
            </w:r>
          </w:p>
        </w:tc>
        <w:tc>
          <w:tcPr>
            <w:tcW w:w="2273" w:type="pct"/>
          </w:tcPr>
          <w:p w14:paraId="29DC48CD" w14:textId="77777777" w:rsidR="00354631" w:rsidRPr="007C3E81" w:rsidRDefault="00354631" w:rsidP="00354631">
            <w:pPr>
              <w:pStyle w:val="Prrafodelista"/>
              <w:numPr>
                <w:ilvl w:val="0"/>
                <w:numId w:val="28"/>
              </w:numPr>
              <w:spacing w:before="240" w:after="240"/>
              <w:ind w:left="389" w:hangingChars="162" w:hanging="389"/>
              <w:cnfStyle w:val="000000000000" w:firstRow="0" w:lastRow="0" w:firstColumn="0" w:lastColumn="0" w:oddVBand="0" w:evenVBand="0" w:oddHBand="0" w:evenHBand="0" w:firstRowFirstColumn="0" w:firstRowLastColumn="0" w:lastRowFirstColumn="0" w:lastRowLastColumn="0"/>
              <w:rPr>
                <w:sz w:val="24"/>
              </w:rPr>
            </w:pPr>
            <w:r w:rsidRPr="007C3E81">
              <w:rPr>
                <w:sz w:val="24"/>
              </w:rPr>
              <w:t>Modelo de Atención a la Ciudadanía diseñado e implementado:</w:t>
            </w:r>
          </w:p>
          <w:p w14:paraId="02E1B9DE" w14:textId="77777777" w:rsidR="00354631" w:rsidRDefault="00354631" w:rsidP="00354631">
            <w:pPr>
              <w:pStyle w:val="Prrafodelista"/>
              <w:numPr>
                <w:ilvl w:val="0"/>
                <w:numId w:val="26"/>
              </w:numPr>
              <w:spacing w:before="240" w:after="240"/>
              <w:cnfStyle w:val="000000000000" w:firstRow="0" w:lastRow="0" w:firstColumn="0" w:lastColumn="0" w:oddVBand="0" w:evenVBand="0" w:oddHBand="0" w:evenHBand="0" w:firstRowFirstColumn="0" w:firstRowLastColumn="0" w:lastRowFirstColumn="0" w:lastRowLastColumn="0"/>
              <w:rPr>
                <w:sz w:val="24"/>
              </w:rPr>
            </w:pPr>
            <w:r>
              <w:rPr>
                <w:sz w:val="24"/>
              </w:rPr>
              <w:t>Documento Modelo;</w:t>
            </w:r>
          </w:p>
          <w:p w14:paraId="28A42183" w14:textId="77777777" w:rsidR="00354631" w:rsidRDefault="00354631" w:rsidP="00354631">
            <w:pPr>
              <w:pStyle w:val="Prrafodelista"/>
              <w:numPr>
                <w:ilvl w:val="0"/>
                <w:numId w:val="26"/>
              </w:numPr>
              <w:spacing w:before="240" w:after="240"/>
              <w:cnfStyle w:val="000000000000" w:firstRow="0" w:lastRow="0" w:firstColumn="0" w:lastColumn="0" w:oddVBand="0" w:evenVBand="0" w:oddHBand="0" w:evenHBand="0" w:firstRowFirstColumn="0" w:firstRowLastColumn="0" w:lastRowFirstColumn="0" w:lastRowLastColumn="0"/>
              <w:rPr>
                <w:sz w:val="24"/>
              </w:rPr>
            </w:pPr>
            <w:r>
              <w:rPr>
                <w:sz w:val="24"/>
              </w:rPr>
              <w:t>Informe de evaluación anual.</w:t>
            </w:r>
          </w:p>
          <w:p w14:paraId="3BA66A58" w14:textId="77777777" w:rsidR="00354631" w:rsidRPr="007C3E81" w:rsidRDefault="00354631" w:rsidP="00354631">
            <w:pPr>
              <w:pStyle w:val="Prrafodelista"/>
              <w:numPr>
                <w:ilvl w:val="0"/>
                <w:numId w:val="29"/>
              </w:numPr>
              <w:spacing w:before="240" w:after="240"/>
              <w:ind w:left="389" w:hangingChars="162" w:hanging="389"/>
              <w:cnfStyle w:val="000000000000" w:firstRow="0" w:lastRow="0" w:firstColumn="0" w:lastColumn="0" w:oddVBand="0" w:evenVBand="0" w:oddHBand="0" w:evenHBand="0" w:firstRowFirstColumn="0" w:firstRowLastColumn="0" w:lastRowFirstColumn="0" w:lastRowLastColumn="0"/>
              <w:rPr>
                <w:sz w:val="24"/>
              </w:rPr>
            </w:pPr>
            <w:r w:rsidRPr="007C3E81">
              <w:rPr>
                <w:sz w:val="24"/>
              </w:rPr>
              <w:t>Oportunidad: Reducir al mínimo el número de solicitudes y requerimientos ciudadanos atendidas por fuera de los términos de ley | rango: &lt; 5%.</w:t>
            </w:r>
          </w:p>
          <w:p w14:paraId="7A4A94F2" w14:textId="77777777" w:rsidR="00354631" w:rsidRDefault="00354631" w:rsidP="00354631">
            <w:pPr>
              <w:pStyle w:val="Prrafodelista"/>
              <w:numPr>
                <w:ilvl w:val="0"/>
                <w:numId w:val="29"/>
              </w:numPr>
              <w:spacing w:before="240" w:after="240"/>
              <w:ind w:left="389" w:hangingChars="162" w:hanging="389"/>
              <w:cnfStyle w:val="000000000000" w:firstRow="0" w:lastRow="0" w:firstColumn="0" w:lastColumn="0" w:oddVBand="0" w:evenVBand="0" w:oddHBand="0" w:evenHBand="0" w:firstRowFirstColumn="0" w:firstRowLastColumn="0" w:lastRowFirstColumn="0" w:lastRowLastColumn="0"/>
              <w:rPr>
                <w:sz w:val="24"/>
              </w:rPr>
            </w:pPr>
            <w:r>
              <w:rPr>
                <w:sz w:val="24"/>
              </w:rPr>
              <w:t>Número de elementos / condiciones para garantizar la accesibilidad incluidos / aplicados en la infraestructura física y digital del IDPC.</w:t>
            </w:r>
          </w:p>
        </w:tc>
      </w:tr>
      <w:tr w:rsidR="00354631" w14:paraId="69794A4D" w14:textId="77777777" w:rsidTr="00646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9" w:type="pct"/>
          </w:tcPr>
          <w:p w14:paraId="4B939C10" w14:textId="77777777" w:rsidR="00354631" w:rsidRPr="00893624" w:rsidRDefault="00354631" w:rsidP="00ED48A8">
            <w:pPr>
              <w:spacing w:before="60" w:after="60"/>
              <w:rPr>
                <w:rFonts w:cstheme="minorHAnsi"/>
                <w:sz w:val="24"/>
                <w:szCs w:val="24"/>
              </w:rPr>
            </w:pPr>
            <w:r>
              <w:rPr>
                <w:rFonts w:cstheme="minorHAnsi"/>
                <w:sz w:val="24"/>
                <w:szCs w:val="24"/>
              </w:rPr>
              <w:t xml:space="preserve">5. </w:t>
            </w:r>
            <w:r w:rsidRPr="00020E46">
              <w:rPr>
                <w:rFonts w:cstheme="minorHAnsi"/>
                <w:sz w:val="24"/>
                <w:szCs w:val="24"/>
              </w:rPr>
              <w:t xml:space="preserve">Garantizar el derecho de acceso </w:t>
            </w:r>
            <w:r>
              <w:rPr>
                <w:rFonts w:cstheme="minorHAnsi"/>
                <w:sz w:val="24"/>
                <w:szCs w:val="24"/>
              </w:rPr>
              <w:t xml:space="preserve">y consolidar </w:t>
            </w:r>
            <w:r w:rsidRPr="00020E46">
              <w:rPr>
                <w:rFonts w:cstheme="minorHAnsi"/>
                <w:sz w:val="24"/>
                <w:szCs w:val="24"/>
              </w:rPr>
              <w:t xml:space="preserve">los mecanismos </w:t>
            </w:r>
            <w:r>
              <w:rPr>
                <w:rFonts w:cstheme="minorHAnsi"/>
                <w:sz w:val="24"/>
                <w:szCs w:val="24"/>
              </w:rPr>
              <w:t>de publicidad</w:t>
            </w:r>
            <w:r w:rsidRPr="00020E46">
              <w:rPr>
                <w:rFonts w:cstheme="minorHAnsi"/>
                <w:sz w:val="24"/>
                <w:szCs w:val="24"/>
              </w:rPr>
              <w:t xml:space="preserve"> de </w:t>
            </w:r>
            <w:r>
              <w:rPr>
                <w:rFonts w:cstheme="minorHAnsi"/>
                <w:sz w:val="24"/>
                <w:szCs w:val="24"/>
              </w:rPr>
              <w:t xml:space="preserve">la </w:t>
            </w:r>
            <w:r w:rsidRPr="00020E46">
              <w:rPr>
                <w:rFonts w:cstheme="minorHAnsi"/>
                <w:sz w:val="24"/>
                <w:szCs w:val="24"/>
              </w:rPr>
              <w:t xml:space="preserve">información </w:t>
            </w:r>
            <w:r>
              <w:rPr>
                <w:rFonts w:cstheme="minorHAnsi"/>
                <w:sz w:val="24"/>
                <w:szCs w:val="24"/>
              </w:rPr>
              <w:t>que produce o tiene en su custodia el IDPC en desarrollo de su misión.</w:t>
            </w:r>
          </w:p>
        </w:tc>
        <w:tc>
          <w:tcPr>
            <w:tcW w:w="968" w:type="pct"/>
          </w:tcPr>
          <w:p w14:paraId="78D6E761" w14:textId="3205D687" w:rsidR="00354631" w:rsidRPr="007C3E81" w:rsidRDefault="00354631" w:rsidP="00ED48A8">
            <w:pPr>
              <w:spacing w:before="120" w:after="120"/>
              <w:jc w:val="center"/>
              <w:cnfStyle w:val="000000100000" w:firstRow="0" w:lastRow="0" w:firstColumn="0" w:lastColumn="0" w:oddVBand="0" w:evenVBand="0" w:oddHBand="1" w:evenHBand="0" w:firstRowFirstColumn="0" w:firstRowLastColumn="0" w:lastRowFirstColumn="0" w:lastRowLastColumn="0"/>
            </w:pPr>
            <w:r w:rsidRPr="007C3E81">
              <w:rPr>
                <w:rFonts w:asciiTheme="majorHAnsi" w:eastAsiaTheme="majorEastAsia" w:hAnsiTheme="majorHAnsi" w:cstheme="majorBidi"/>
                <w:color w:val="000000" w:themeColor="text1"/>
                <w:szCs w:val="26"/>
              </w:rPr>
              <w:t>LEY DE TRANSPARENCIA Y DERECHO DE ACCESO A LA INFORMACIÓN PÚBLICA</w:t>
            </w:r>
          </w:p>
        </w:tc>
        <w:tc>
          <w:tcPr>
            <w:tcW w:w="2273" w:type="pct"/>
          </w:tcPr>
          <w:p w14:paraId="67775EB6" w14:textId="77777777" w:rsidR="00354631" w:rsidRPr="0073651D" w:rsidRDefault="00354631" w:rsidP="00354631">
            <w:pPr>
              <w:pStyle w:val="Prrafodelista"/>
              <w:numPr>
                <w:ilvl w:val="0"/>
                <w:numId w:val="33"/>
              </w:numPr>
              <w:cnfStyle w:val="000000100000" w:firstRow="0" w:lastRow="0" w:firstColumn="0" w:lastColumn="0" w:oddVBand="0" w:evenVBand="0" w:oddHBand="1" w:evenHBand="0" w:firstRowFirstColumn="0" w:firstRowLastColumn="0" w:lastRowFirstColumn="0" w:lastRowLastColumn="0"/>
              <w:rPr>
                <w:sz w:val="24"/>
              </w:rPr>
            </w:pPr>
            <w:r w:rsidRPr="0073651D">
              <w:rPr>
                <w:rFonts w:cstheme="minorHAnsi"/>
                <w:sz w:val="24"/>
                <w:szCs w:val="24"/>
              </w:rPr>
              <w:t xml:space="preserve">Incrementar anualmente </w:t>
            </w:r>
            <w:r>
              <w:rPr>
                <w:rFonts w:cstheme="minorHAnsi"/>
                <w:sz w:val="24"/>
                <w:szCs w:val="24"/>
              </w:rPr>
              <w:t>25</w:t>
            </w:r>
            <w:r w:rsidRPr="0073651D">
              <w:rPr>
                <w:rFonts w:cstheme="minorHAnsi"/>
                <w:sz w:val="24"/>
                <w:szCs w:val="24"/>
              </w:rPr>
              <w:t xml:space="preserve"> puntos porcentuales en el avance en la implementación de la Ley de Transparencia y de Acceso a la Información Pública.</w:t>
            </w:r>
          </w:p>
        </w:tc>
      </w:tr>
      <w:tr w:rsidR="00354631" w14:paraId="60F5CEC3" w14:textId="77777777" w:rsidTr="006460DF">
        <w:tc>
          <w:tcPr>
            <w:cnfStyle w:val="001000000000" w:firstRow="0" w:lastRow="0" w:firstColumn="1" w:lastColumn="0" w:oddVBand="0" w:evenVBand="0" w:oddHBand="0" w:evenHBand="0" w:firstRowFirstColumn="0" w:firstRowLastColumn="0" w:lastRowFirstColumn="0" w:lastRowLastColumn="0"/>
            <w:tcW w:w="1759" w:type="pct"/>
          </w:tcPr>
          <w:p w14:paraId="6D24522C" w14:textId="77777777" w:rsidR="00354631" w:rsidRPr="00893624" w:rsidRDefault="00354631" w:rsidP="00ED48A8">
            <w:pPr>
              <w:spacing w:before="60" w:after="60"/>
              <w:rPr>
                <w:rFonts w:cstheme="minorHAnsi"/>
                <w:sz w:val="24"/>
                <w:szCs w:val="24"/>
              </w:rPr>
            </w:pPr>
            <w:r>
              <w:rPr>
                <w:rFonts w:cstheme="minorHAnsi"/>
                <w:sz w:val="24"/>
                <w:szCs w:val="24"/>
              </w:rPr>
              <w:t xml:space="preserve">6. </w:t>
            </w:r>
            <w:r w:rsidRPr="00020E46">
              <w:rPr>
                <w:rFonts w:cstheme="minorHAnsi"/>
                <w:sz w:val="24"/>
                <w:szCs w:val="24"/>
              </w:rPr>
              <w:t>Fortalecer la Cultura de la Transparencia y de rechazo a la corrupción en torno a la promoción, protección y sostenibilidad del patrimonio cultural de la ciudad.</w:t>
            </w:r>
          </w:p>
        </w:tc>
        <w:tc>
          <w:tcPr>
            <w:tcW w:w="968" w:type="pct"/>
          </w:tcPr>
          <w:p w14:paraId="257158E6" w14:textId="77777777" w:rsidR="00354631" w:rsidRPr="007C3E81" w:rsidRDefault="00354631" w:rsidP="00ED48A8">
            <w:pPr>
              <w:spacing w:before="120" w:after="120"/>
              <w:jc w:val="center"/>
              <w:cnfStyle w:val="000000000000" w:firstRow="0" w:lastRow="0" w:firstColumn="0" w:lastColumn="0" w:oddVBand="0" w:evenVBand="0" w:oddHBand="0" w:evenHBand="0" w:firstRowFirstColumn="0" w:firstRowLastColumn="0" w:lastRowFirstColumn="0" w:lastRowLastColumn="0"/>
            </w:pPr>
            <w:r w:rsidRPr="007C3E81">
              <w:rPr>
                <w:rFonts w:asciiTheme="majorHAnsi" w:eastAsiaTheme="majorEastAsia" w:hAnsiTheme="majorHAnsi" w:cstheme="majorBidi"/>
                <w:color w:val="000000" w:themeColor="text1"/>
                <w:szCs w:val="26"/>
              </w:rPr>
              <w:t>MEDIDAS ADICIONALES DE LUCHA CONTRA LA CORRUPCIÓN</w:t>
            </w:r>
          </w:p>
        </w:tc>
        <w:tc>
          <w:tcPr>
            <w:tcW w:w="2273" w:type="pct"/>
          </w:tcPr>
          <w:p w14:paraId="086C2D39" w14:textId="77777777" w:rsidR="00354631" w:rsidRPr="00A2600D" w:rsidRDefault="00354631" w:rsidP="00354631">
            <w:pPr>
              <w:pStyle w:val="Prrafodelista"/>
              <w:numPr>
                <w:ilvl w:val="0"/>
                <w:numId w:val="30"/>
              </w:numPr>
              <w:cnfStyle w:val="000000000000" w:firstRow="0" w:lastRow="0" w:firstColumn="0" w:lastColumn="0" w:oddVBand="0" w:evenVBand="0" w:oddHBand="0" w:evenHBand="0" w:firstRowFirstColumn="0" w:firstRowLastColumn="0" w:lastRowFirstColumn="0" w:lastRowLastColumn="0"/>
              <w:rPr>
                <w:sz w:val="24"/>
              </w:rPr>
            </w:pPr>
            <w:r w:rsidRPr="00A2600D">
              <w:rPr>
                <w:sz w:val="24"/>
              </w:rPr>
              <w:t>Programa de Ética diseñado y ejecutado:</w:t>
            </w:r>
          </w:p>
          <w:p w14:paraId="390FA9FE" w14:textId="77777777" w:rsidR="00354631" w:rsidRPr="00A2600D" w:rsidRDefault="00354631" w:rsidP="00354631">
            <w:pPr>
              <w:pStyle w:val="Prrafodelista"/>
              <w:numPr>
                <w:ilvl w:val="0"/>
                <w:numId w:val="31"/>
              </w:numPr>
              <w:cnfStyle w:val="000000000000" w:firstRow="0" w:lastRow="0" w:firstColumn="0" w:lastColumn="0" w:oddVBand="0" w:evenVBand="0" w:oddHBand="0" w:evenHBand="0" w:firstRowFirstColumn="0" w:firstRowLastColumn="0" w:lastRowFirstColumn="0" w:lastRowLastColumn="0"/>
              <w:rPr>
                <w:sz w:val="24"/>
              </w:rPr>
            </w:pPr>
            <w:r w:rsidRPr="00A2600D">
              <w:rPr>
                <w:sz w:val="24"/>
              </w:rPr>
              <w:t>Documento del Programa;</w:t>
            </w:r>
          </w:p>
          <w:p w14:paraId="28F93749" w14:textId="77777777" w:rsidR="00354631" w:rsidRPr="00A2600D" w:rsidRDefault="00354631" w:rsidP="00354631">
            <w:pPr>
              <w:pStyle w:val="Prrafodelista"/>
              <w:numPr>
                <w:ilvl w:val="0"/>
                <w:numId w:val="31"/>
              </w:numPr>
              <w:cnfStyle w:val="000000000000" w:firstRow="0" w:lastRow="0" w:firstColumn="0" w:lastColumn="0" w:oddVBand="0" w:evenVBand="0" w:oddHBand="0" w:evenHBand="0" w:firstRowFirstColumn="0" w:firstRowLastColumn="0" w:lastRowFirstColumn="0" w:lastRowLastColumn="0"/>
              <w:rPr>
                <w:sz w:val="24"/>
              </w:rPr>
            </w:pPr>
            <w:r w:rsidRPr="00A2600D">
              <w:rPr>
                <w:sz w:val="24"/>
              </w:rPr>
              <w:t>100% de las actividades ejecutadas;</w:t>
            </w:r>
          </w:p>
          <w:p w14:paraId="7BCAC654" w14:textId="77777777" w:rsidR="00354631" w:rsidRPr="00A2600D" w:rsidRDefault="00354631" w:rsidP="00354631">
            <w:pPr>
              <w:pStyle w:val="Prrafodelista"/>
              <w:numPr>
                <w:ilvl w:val="0"/>
                <w:numId w:val="31"/>
              </w:numPr>
              <w:cnfStyle w:val="000000000000" w:firstRow="0" w:lastRow="0" w:firstColumn="0" w:lastColumn="0" w:oddVBand="0" w:evenVBand="0" w:oddHBand="0" w:evenHBand="0" w:firstRowFirstColumn="0" w:firstRowLastColumn="0" w:lastRowFirstColumn="0" w:lastRowLastColumn="0"/>
              <w:rPr>
                <w:sz w:val="24"/>
              </w:rPr>
            </w:pPr>
            <w:r w:rsidRPr="00A2600D">
              <w:rPr>
                <w:sz w:val="24"/>
              </w:rPr>
              <w:t>Informe de evaluación y recomendaciones.</w:t>
            </w:r>
          </w:p>
          <w:p w14:paraId="2D278A6A" w14:textId="77777777" w:rsidR="00354631" w:rsidRPr="00A2600D" w:rsidRDefault="00354631" w:rsidP="00354631">
            <w:pPr>
              <w:pStyle w:val="Prrafodelista"/>
              <w:numPr>
                <w:ilvl w:val="0"/>
                <w:numId w:val="32"/>
              </w:numPr>
              <w:cnfStyle w:val="000000000000" w:firstRow="0" w:lastRow="0" w:firstColumn="0" w:lastColumn="0" w:oddVBand="0" w:evenVBand="0" w:oddHBand="0" w:evenHBand="0" w:firstRowFirstColumn="0" w:firstRowLastColumn="0" w:lastRowFirstColumn="0" w:lastRowLastColumn="0"/>
              <w:rPr>
                <w:sz w:val="24"/>
              </w:rPr>
            </w:pPr>
            <w:r w:rsidRPr="00A2600D">
              <w:rPr>
                <w:sz w:val="24"/>
              </w:rPr>
              <w:t>Número de funcionarios y contratistas sensibilizados | rango: &gt; 80%.</w:t>
            </w:r>
          </w:p>
        </w:tc>
      </w:tr>
    </w:tbl>
    <w:p w14:paraId="6185CBCE" w14:textId="1F3840F7" w:rsidR="00252FF2" w:rsidRDefault="00252FF2" w:rsidP="00C90161">
      <w:pPr>
        <w:pStyle w:val="Prrafodelista"/>
        <w:ind w:left="1080"/>
      </w:pPr>
    </w:p>
    <w:p w14:paraId="64E87F9E" w14:textId="77777777" w:rsidR="00252FF2" w:rsidRDefault="00252FF2" w:rsidP="000E1FCA"/>
    <w:p w14:paraId="6D059523" w14:textId="77777777" w:rsidR="005D1222" w:rsidRDefault="005D1222" w:rsidP="000E1FCA">
      <w:pPr>
        <w:sectPr w:rsidR="005D1222" w:rsidSect="009A21EB">
          <w:headerReference w:type="default" r:id="rId13"/>
          <w:footerReference w:type="default" r:id="rId14"/>
          <w:pgSz w:w="12240" w:h="15840"/>
          <w:pgMar w:top="1418" w:right="1701" w:bottom="1418" w:left="1701" w:header="709" w:footer="709" w:gutter="0"/>
          <w:cols w:space="708"/>
          <w:docGrid w:linePitch="360"/>
        </w:sectPr>
      </w:pPr>
    </w:p>
    <w:p w14:paraId="55A3CD59" w14:textId="07839684" w:rsidR="00450D6C" w:rsidRDefault="00F1495F" w:rsidP="00162099">
      <w:pPr>
        <w:pStyle w:val="Ttulo1"/>
        <w:numPr>
          <w:ilvl w:val="0"/>
          <w:numId w:val="2"/>
        </w:numPr>
        <w:rPr>
          <w:rFonts w:asciiTheme="minorHAnsi" w:hAnsiTheme="minorHAnsi"/>
          <w:b/>
          <w:color w:val="0070C0"/>
          <w:sz w:val="24"/>
          <w:szCs w:val="24"/>
        </w:rPr>
      </w:pPr>
      <w:bookmarkStart w:id="37" w:name="_Toc505196334"/>
      <w:r>
        <w:rPr>
          <w:rFonts w:asciiTheme="minorHAnsi" w:hAnsiTheme="minorHAnsi"/>
          <w:b/>
          <w:color w:val="0070C0"/>
          <w:sz w:val="24"/>
          <w:szCs w:val="24"/>
        </w:rPr>
        <w:lastRenderedPageBreak/>
        <w:t>An</w:t>
      </w:r>
      <w:r w:rsidR="00450D6C">
        <w:rPr>
          <w:rFonts w:asciiTheme="minorHAnsi" w:hAnsiTheme="minorHAnsi"/>
          <w:b/>
          <w:color w:val="0070C0"/>
          <w:sz w:val="24"/>
          <w:szCs w:val="24"/>
        </w:rPr>
        <w:t>exos</w:t>
      </w:r>
      <w:bookmarkEnd w:id="37"/>
    </w:p>
    <w:p w14:paraId="5E31EF16" w14:textId="77777777" w:rsidR="00C90161" w:rsidRPr="00C90161" w:rsidRDefault="00C90161" w:rsidP="00C90161">
      <w:pPr>
        <w:jc w:val="both"/>
      </w:pPr>
    </w:p>
    <w:p w14:paraId="2DF72A92" w14:textId="4412DB36" w:rsidR="00ED48A8" w:rsidRDefault="00ED48A8" w:rsidP="00C90161">
      <w:pPr>
        <w:jc w:val="both"/>
        <w:rPr>
          <w:b/>
          <w:sz w:val="24"/>
          <w:szCs w:val="24"/>
        </w:rPr>
      </w:pPr>
      <w:r w:rsidRPr="005D1222">
        <w:rPr>
          <w:b/>
          <w:color w:val="0070C0"/>
          <w:sz w:val="24"/>
          <w:szCs w:val="24"/>
        </w:rPr>
        <w:t xml:space="preserve">Anexo 1. </w:t>
      </w:r>
      <w:r w:rsidRPr="005D1222">
        <w:rPr>
          <w:b/>
          <w:sz w:val="24"/>
          <w:szCs w:val="24"/>
        </w:rPr>
        <w:t>Avance Estrategia Anticorrupción</w:t>
      </w:r>
      <w:r w:rsidR="00C90161" w:rsidRPr="005D1222">
        <w:rPr>
          <w:b/>
          <w:sz w:val="24"/>
          <w:szCs w:val="24"/>
        </w:rPr>
        <w:t xml:space="preserve"> -IDPC-</w:t>
      </w:r>
      <w:r w:rsidRPr="005D1222">
        <w:rPr>
          <w:b/>
          <w:sz w:val="24"/>
          <w:szCs w:val="24"/>
        </w:rPr>
        <w:t xml:space="preserve"> Vigencia 2017</w:t>
      </w:r>
    </w:p>
    <w:p w14:paraId="2ED9F615" w14:textId="77777777" w:rsidR="005D1222" w:rsidRDefault="005D1222" w:rsidP="005D1222">
      <w:pPr>
        <w:spacing w:before="120" w:after="120" w:line="240" w:lineRule="auto"/>
        <w:jc w:val="both"/>
        <w:rPr>
          <w:rFonts w:cstheme="minorHAnsi"/>
          <w:sz w:val="24"/>
          <w:szCs w:val="24"/>
        </w:rPr>
      </w:pPr>
      <w:r>
        <w:rPr>
          <w:rFonts w:cstheme="minorHAnsi"/>
          <w:sz w:val="24"/>
          <w:szCs w:val="24"/>
        </w:rPr>
        <w:t>La Estrategia Anticorrupción y de Atención al Ciudadano</w:t>
      </w:r>
      <w:r w:rsidRPr="00020E46">
        <w:rPr>
          <w:rFonts w:cstheme="minorHAnsi"/>
          <w:sz w:val="24"/>
          <w:szCs w:val="24"/>
        </w:rPr>
        <w:t xml:space="preserve"> comprende el conjunto de acciones encaminadas a fortalecer la formulaci</w:t>
      </w:r>
      <w:r>
        <w:rPr>
          <w:rFonts w:cstheme="minorHAnsi"/>
          <w:sz w:val="24"/>
          <w:szCs w:val="24"/>
        </w:rPr>
        <w:t xml:space="preserve">ón, ejecución y seguimiento de </w:t>
      </w:r>
      <w:r w:rsidRPr="00020E46">
        <w:rPr>
          <w:rFonts w:cstheme="minorHAnsi"/>
          <w:sz w:val="24"/>
          <w:szCs w:val="24"/>
        </w:rPr>
        <w:t xml:space="preserve">medidas contra la corrupción y de control del riesgo, así como acciones para el fortalecimiento del autocontrol, </w:t>
      </w:r>
      <w:r>
        <w:rPr>
          <w:rFonts w:cstheme="minorHAnsi"/>
          <w:sz w:val="24"/>
          <w:szCs w:val="24"/>
        </w:rPr>
        <w:t xml:space="preserve">la cultura de la legalidad, </w:t>
      </w:r>
      <w:r w:rsidRPr="00020E46">
        <w:rPr>
          <w:rFonts w:cstheme="minorHAnsi"/>
          <w:sz w:val="24"/>
          <w:szCs w:val="24"/>
        </w:rPr>
        <w:t>la cultura ciudadana</w:t>
      </w:r>
      <w:r>
        <w:rPr>
          <w:rFonts w:cstheme="minorHAnsi"/>
          <w:sz w:val="24"/>
          <w:szCs w:val="24"/>
        </w:rPr>
        <w:t>, la corresponsabilidad</w:t>
      </w:r>
      <w:r w:rsidRPr="00020E46">
        <w:rPr>
          <w:rFonts w:cstheme="minorHAnsi"/>
          <w:sz w:val="24"/>
          <w:szCs w:val="24"/>
        </w:rPr>
        <w:t xml:space="preserve"> y el control social como parte del proceso permanente de petición de cuentas.</w:t>
      </w:r>
    </w:p>
    <w:p w14:paraId="7AC2590B" w14:textId="77777777" w:rsidR="005D1222" w:rsidRDefault="005D1222" w:rsidP="005D1222">
      <w:pPr>
        <w:spacing w:before="120" w:after="120" w:line="240" w:lineRule="auto"/>
        <w:jc w:val="both"/>
        <w:rPr>
          <w:rFonts w:cstheme="minorHAnsi"/>
          <w:sz w:val="24"/>
          <w:szCs w:val="24"/>
        </w:rPr>
      </w:pPr>
      <w:r>
        <w:rPr>
          <w:rFonts w:cstheme="minorHAnsi"/>
          <w:sz w:val="24"/>
          <w:szCs w:val="24"/>
        </w:rPr>
        <w:t xml:space="preserve">La Estrategia se desarrolla en seis componentes, así: 1) </w:t>
      </w:r>
      <w:r w:rsidRPr="00047B3A">
        <w:rPr>
          <w:rFonts w:cstheme="minorHAnsi"/>
          <w:sz w:val="24"/>
          <w:szCs w:val="24"/>
        </w:rPr>
        <w:t xml:space="preserve">Gestión del Riesgo - Mapa de Riesgos de Corrupción; </w:t>
      </w:r>
      <w:r>
        <w:rPr>
          <w:rFonts w:cstheme="minorHAnsi"/>
          <w:sz w:val="24"/>
          <w:szCs w:val="24"/>
        </w:rPr>
        <w:t xml:space="preserve">2) </w:t>
      </w:r>
      <w:r w:rsidRPr="00047B3A">
        <w:rPr>
          <w:rFonts w:cstheme="minorHAnsi"/>
          <w:sz w:val="24"/>
          <w:szCs w:val="24"/>
        </w:rPr>
        <w:t>Racionalización de Trámites;</w:t>
      </w:r>
      <w:r>
        <w:rPr>
          <w:rFonts w:cstheme="minorHAnsi"/>
          <w:sz w:val="24"/>
          <w:szCs w:val="24"/>
        </w:rPr>
        <w:t xml:space="preserve"> 3) </w:t>
      </w:r>
      <w:r w:rsidRPr="00047B3A">
        <w:rPr>
          <w:rFonts w:cstheme="minorHAnsi"/>
          <w:sz w:val="24"/>
          <w:szCs w:val="24"/>
        </w:rPr>
        <w:t xml:space="preserve">Rendición de Cuentas; </w:t>
      </w:r>
      <w:r>
        <w:rPr>
          <w:rFonts w:cstheme="minorHAnsi"/>
          <w:sz w:val="24"/>
          <w:szCs w:val="24"/>
        </w:rPr>
        <w:t xml:space="preserve">4) </w:t>
      </w:r>
      <w:r w:rsidRPr="00047B3A">
        <w:rPr>
          <w:rFonts w:cstheme="minorHAnsi"/>
          <w:sz w:val="24"/>
          <w:szCs w:val="24"/>
        </w:rPr>
        <w:t xml:space="preserve">Atención al Ciudadano; </w:t>
      </w:r>
      <w:r>
        <w:rPr>
          <w:rFonts w:cstheme="minorHAnsi"/>
          <w:sz w:val="24"/>
          <w:szCs w:val="24"/>
        </w:rPr>
        <w:t xml:space="preserve">5) </w:t>
      </w:r>
      <w:r w:rsidRPr="00047B3A">
        <w:rPr>
          <w:rFonts w:cstheme="minorHAnsi"/>
          <w:sz w:val="24"/>
          <w:szCs w:val="24"/>
        </w:rPr>
        <w:t>Ley de Transparencia y Derecho de Acceso a la Información Pública; y</w:t>
      </w:r>
      <w:r>
        <w:rPr>
          <w:rFonts w:cstheme="minorHAnsi"/>
          <w:sz w:val="24"/>
          <w:szCs w:val="24"/>
        </w:rPr>
        <w:t xml:space="preserve"> 6) </w:t>
      </w:r>
      <w:r w:rsidRPr="00047B3A">
        <w:rPr>
          <w:rFonts w:cstheme="minorHAnsi"/>
          <w:sz w:val="24"/>
          <w:szCs w:val="24"/>
        </w:rPr>
        <w:t>Medidas Adicionales de Lucha contra la Corrupción</w:t>
      </w:r>
      <w:r>
        <w:rPr>
          <w:rFonts w:cstheme="minorHAnsi"/>
          <w:sz w:val="24"/>
          <w:szCs w:val="24"/>
        </w:rPr>
        <w:t>.</w:t>
      </w:r>
    </w:p>
    <w:p w14:paraId="0CDEFDE6" w14:textId="77777777" w:rsidR="005D1222" w:rsidRDefault="005D1222" w:rsidP="005D1222">
      <w:pPr>
        <w:spacing w:before="120" w:after="120" w:line="240" w:lineRule="auto"/>
        <w:jc w:val="both"/>
        <w:rPr>
          <w:rFonts w:cstheme="minorHAnsi"/>
          <w:sz w:val="24"/>
          <w:szCs w:val="24"/>
        </w:rPr>
      </w:pPr>
      <w:r>
        <w:rPr>
          <w:rFonts w:cstheme="minorHAnsi"/>
          <w:sz w:val="24"/>
          <w:szCs w:val="24"/>
        </w:rPr>
        <w:t>A continuación, se presentan los avances y resultados obtenidos con la ejecución de las actividades definidas en el marco de la Estrategia de Transparencia, Atención a la Ciudadanía y Participación.</w:t>
      </w:r>
    </w:p>
    <w:p w14:paraId="61BF209E" w14:textId="77777777" w:rsidR="005D1222" w:rsidRDefault="005D1222" w:rsidP="005D1222">
      <w:pPr>
        <w:spacing w:after="0" w:line="240" w:lineRule="auto"/>
        <w:jc w:val="both"/>
        <w:rPr>
          <w:rFonts w:cstheme="minorHAnsi"/>
          <w:sz w:val="14"/>
          <w:szCs w:val="24"/>
        </w:rPr>
      </w:pPr>
    </w:p>
    <w:p w14:paraId="7C5332D9" w14:textId="77777777" w:rsidR="005D1222" w:rsidRPr="00406A0A" w:rsidRDefault="005D1222" w:rsidP="005D1222">
      <w:pPr>
        <w:spacing w:after="0" w:line="240" w:lineRule="auto"/>
        <w:jc w:val="both"/>
        <w:rPr>
          <w:rFonts w:cstheme="minorHAnsi"/>
          <w:sz w:val="14"/>
          <w:szCs w:val="24"/>
        </w:rPr>
      </w:pPr>
    </w:p>
    <w:p w14:paraId="1ED2ACCA" w14:textId="77777777" w:rsidR="005D1222" w:rsidRPr="00406A0A"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406A0A">
        <w:rPr>
          <w:rFonts w:cstheme="minorHAnsi"/>
          <w:color w:val="FFFFFF" w:themeColor="background1"/>
          <w:sz w:val="24"/>
          <w:szCs w:val="24"/>
        </w:rPr>
        <w:t>ACTIVIDADES REALIZADAS Y RESULTADOS ALCANZADOS VIGENCIA 2017</w:t>
      </w:r>
    </w:p>
    <w:p w14:paraId="133B81E6" w14:textId="77777777" w:rsidR="005D1222" w:rsidRDefault="005D1222" w:rsidP="005D1222">
      <w:pPr>
        <w:pStyle w:val="Prrafodelista"/>
        <w:spacing w:before="120" w:after="120" w:line="240" w:lineRule="auto"/>
        <w:jc w:val="both"/>
        <w:rPr>
          <w:rFonts w:cstheme="minorHAnsi"/>
          <w:b/>
          <w:sz w:val="24"/>
          <w:szCs w:val="24"/>
        </w:rPr>
      </w:pPr>
    </w:p>
    <w:p w14:paraId="6CF31717" w14:textId="77777777" w:rsidR="005D1222" w:rsidRPr="00B50EB3" w:rsidRDefault="005D1222" w:rsidP="005D1222">
      <w:pPr>
        <w:pStyle w:val="Prrafodelista"/>
        <w:numPr>
          <w:ilvl w:val="0"/>
          <w:numId w:val="37"/>
        </w:numPr>
        <w:spacing w:before="120" w:after="120" w:line="240" w:lineRule="auto"/>
        <w:ind w:left="720"/>
        <w:jc w:val="both"/>
        <w:rPr>
          <w:rFonts w:cstheme="minorHAnsi"/>
          <w:b/>
          <w:sz w:val="24"/>
          <w:szCs w:val="24"/>
        </w:rPr>
      </w:pPr>
      <w:r>
        <w:rPr>
          <w:rFonts w:cstheme="minorHAnsi"/>
          <w:b/>
          <w:sz w:val="24"/>
          <w:szCs w:val="24"/>
        </w:rPr>
        <w:t>Acción Prioritaria</w:t>
      </w:r>
    </w:p>
    <w:p w14:paraId="44C9B295" w14:textId="77777777" w:rsidR="005D1222" w:rsidRDefault="005D1222" w:rsidP="005D1222">
      <w:pPr>
        <w:spacing w:before="120" w:after="120" w:line="240" w:lineRule="auto"/>
        <w:ind w:left="720"/>
        <w:jc w:val="both"/>
        <w:rPr>
          <w:rFonts w:eastAsia="Times New Roman"/>
          <w:color w:val="000000"/>
          <w:sz w:val="24"/>
          <w:lang w:eastAsia="es-CO"/>
        </w:rPr>
      </w:pPr>
      <w:r w:rsidRPr="007059F8">
        <w:rPr>
          <w:rFonts w:eastAsia="Times New Roman"/>
          <w:color w:val="000000"/>
          <w:sz w:val="24"/>
          <w:lang w:eastAsia="es-CO"/>
        </w:rPr>
        <w:t>0.0.1. A</w:t>
      </w:r>
      <w:r>
        <w:rPr>
          <w:rFonts w:eastAsia="Times New Roman"/>
          <w:color w:val="000000"/>
          <w:sz w:val="24"/>
          <w:lang w:eastAsia="es-CO"/>
        </w:rPr>
        <w:t>ctividad</w:t>
      </w:r>
      <w:r w:rsidRPr="007059F8">
        <w:rPr>
          <w:rFonts w:eastAsia="Times New Roman"/>
          <w:color w:val="000000"/>
          <w:sz w:val="24"/>
          <w:lang w:eastAsia="es-CO"/>
        </w:rPr>
        <w:t xml:space="preserve"> prioritaria: </w:t>
      </w:r>
    </w:p>
    <w:p w14:paraId="08D4E742" w14:textId="77777777" w:rsidR="005D1222" w:rsidRDefault="005D1222" w:rsidP="005D1222">
      <w:pPr>
        <w:spacing w:before="120" w:after="120" w:line="240" w:lineRule="auto"/>
        <w:ind w:left="720"/>
        <w:jc w:val="both"/>
        <w:rPr>
          <w:rFonts w:eastAsia="Times New Roman"/>
          <w:color w:val="000000"/>
          <w:sz w:val="24"/>
          <w:lang w:eastAsia="es-CO"/>
        </w:rPr>
      </w:pPr>
      <w:r w:rsidRPr="007059F8">
        <w:rPr>
          <w:rFonts w:eastAsia="Times New Roman"/>
          <w:color w:val="000000"/>
          <w:sz w:val="24"/>
          <w:lang w:eastAsia="es-CO"/>
        </w:rPr>
        <w:t>Elaborar el documento del Plan Anticorrupción y de Atención al Ciudadano, socializarlo y publicarlo en la página web del IDPC, de acuerdo con los lineamientos de Gobie</w:t>
      </w:r>
      <w:r>
        <w:rPr>
          <w:rFonts w:eastAsia="Times New Roman"/>
          <w:color w:val="000000"/>
          <w:sz w:val="24"/>
          <w:lang w:eastAsia="es-CO"/>
        </w:rPr>
        <w:t>rno en Línea y de Alta Consejerí</w:t>
      </w:r>
      <w:r w:rsidRPr="007059F8">
        <w:rPr>
          <w:rFonts w:eastAsia="Times New Roman"/>
          <w:color w:val="000000"/>
          <w:sz w:val="24"/>
          <w:lang w:eastAsia="es-CO"/>
        </w:rPr>
        <w:t>a de las T</w:t>
      </w:r>
      <w:r>
        <w:rPr>
          <w:rFonts w:eastAsia="Times New Roman"/>
          <w:color w:val="000000"/>
          <w:sz w:val="24"/>
          <w:lang w:eastAsia="es-CO"/>
        </w:rPr>
        <w:t>IC</w:t>
      </w:r>
      <w:r w:rsidRPr="007059F8">
        <w:rPr>
          <w:rFonts w:eastAsia="Times New Roman"/>
          <w:color w:val="000000"/>
          <w:sz w:val="24"/>
          <w:lang w:eastAsia="es-CO"/>
        </w:rPr>
        <w:t xml:space="preserve">´s.  </w:t>
      </w:r>
    </w:p>
    <w:p w14:paraId="6AB87C61"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AA51F3">
        <w:rPr>
          <w:rFonts w:cstheme="minorHAnsi"/>
          <w:color w:val="FFFFFF" w:themeColor="background1"/>
          <w:sz w:val="24"/>
          <w:szCs w:val="24"/>
        </w:rPr>
        <w:t>Documento elaborado</w:t>
      </w:r>
      <w:r>
        <w:rPr>
          <w:rFonts w:cstheme="minorHAnsi"/>
          <w:color w:val="FFFFFF" w:themeColor="background1"/>
          <w:sz w:val="24"/>
          <w:szCs w:val="24"/>
        </w:rPr>
        <w:t xml:space="preserve"> y publicado en la página web del IDPC - micrositio de Transparencia,</w:t>
      </w:r>
    </w:p>
    <w:p w14:paraId="4288984A" w14:textId="77777777" w:rsidR="005D1222" w:rsidRDefault="005D1222" w:rsidP="005D1222">
      <w:pPr>
        <w:pStyle w:val="Prrafodelista"/>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 xml:space="preserve">Grupo de Transparencia y Atención a la Ciudadanía. </w:t>
      </w:r>
    </w:p>
    <w:p w14:paraId="0D471CD0" w14:textId="77777777" w:rsidR="005D1222" w:rsidRPr="00AA51F3" w:rsidRDefault="005D1222" w:rsidP="005D1222">
      <w:pPr>
        <w:pStyle w:val="Prrafodelista"/>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 xml:space="preserve">FECHA EJECUCIÓN: agosto de 2017 </w:t>
      </w:r>
      <w:r w:rsidRPr="00AA51F3">
        <w:rPr>
          <w:rFonts w:cstheme="minorHAnsi"/>
          <w:color w:val="FFFFFF" w:themeColor="background1"/>
          <w:sz w:val="24"/>
          <w:szCs w:val="24"/>
        </w:rPr>
        <w:t xml:space="preserve"> </w:t>
      </w:r>
    </w:p>
    <w:p w14:paraId="7C290770" w14:textId="77777777" w:rsidR="005D1222" w:rsidRPr="00E8300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4D0F5683"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Revisar, ajustar y complementar el plan de acción 2017, publicado por el IDPC el 31 de enero de 2017</w:t>
      </w:r>
      <w:r>
        <w:rPr>
          <w:rFonts w:eastAsia="Times New Roman"/>
          <w:color w:val="000000"/>
          <w:sz w:val="24"/>
          <w:lang w:eastAsia="es-CO"/>
        </w:rPr>
        <w:t xml:space="preserve">. </w:t>
      </w:r>
    </w:p>
    <w:p w14:paraId="6076BF1F" w14:textId="77777777" w:rsidR="005D1222" w:rsidRPr="00AA51F3" w:rsidRDefault="005D1222" w:rsidP="005D1222">
      <w:pPr>
        <w:pStyle w:val="Prrafodelista"/>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 No se contó con la evaluación del PAAC por parte de Control Interno, por lo cual no se realizaron ajustes al PAAC 2017.</w:t>
      </w:r>
    </w:p>
    <w:p w14:paraId="468EF8CE"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0.0.3.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75EBC9EE"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Socializar al interior del IDPC el documento del PAAC y la versión actualizada del plan de acción.</w:t>
      </w:r>
    </w:p>
    <w:p w14:paraId="71AE9A28" w14:textId="77777777" w:rsidR="005D1222" w:rsidRPr="00AA51F3" w:rsidRDefault="005D1222" w:rsidP="005D1222">
      <w:pPr>
        <w:pStyle w:val="Prrafodelista"/>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lastRenderedPageBreak/>
        <w:t>* No se contó con la evaluación del PAAC por parte de Control Interno, por lo cual no se realizaron ajustes al PAAC 2017.</w:t>
      </w:r>
    </w:p>
    <w:p w14:paraId="525CE38C"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0.0.4.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509244CE"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Elaborar los informes de avance cuatrimestrales, de acuerdo con lo establecido en la Ley.</w:t>
      </w:r>
    </w:p>
    <w:p w14:paraId="16666F9A"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enero-abril 2017</w:t>
      </w:r>
      <w:r w:rsidRPr="00AA51F3">
        <w:rPr>
          <w:rFonts w:cstheme="minorHAnsi"/>
          <w:color w:val="FFFFFF" w:themeColor="background1"/>
          <w:sz w:val="24"/>
          <w:szCs w:val="24"/>
        </w:rPr>
        <w:t xml:space="preserve"> elaborad</w:t>
      </w:r>
      <w:r>
        <w:rPr>
          <w:rFonts w:cstheme="minorHAnsi"/>
          <w:color w:val="FFFFFF" w:themeColor="background1"/>
          <w:sz w:val="24"/>
          <w:szCs w:val="24"/>
        </w:rPr>
        <w:t>o (mayo 2017).</w:t>
      </w:r>
    </w:p>
    <w:p w14:paraId="72D41579"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mayo-agosto 2017</w:t>
      </w:r>
      <w:r w:rsidRPr="00AA51F3">
        <w:rPr>
          <w:rFonts w:cstheme="minorHAnsi"/>
          <w:color w:val="FFFFFF" w:themeColor="background1"/>
          <w:sz w:val="24"/>
          <w:szCs w:val="24"/>
        </w:rPr>
        <w:t xml:space="preserve"> elaborad</w:t>
      </w:r>
      <w:r>
        <w:rPr>
          <w:rFonts w:cstheme="minorHAnsi"/>
          <w:color w:val="FFFFFF" w:themeColor="background1"/>
          <w:sz w:val="24"/>
          <w:szCs w:val="24"/>
        </w:rPr>
        <w:t>o (septiembre 2017).</w:t>
      </w:r>
    </w:p>
    <w:p w14:paraId="4D48BB71"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septiembre-diciembre 2017</w:t>
      </w:r>
      <w:r w:rsidRPr="00AA51F3">
        <w:rPr>
          <w:rFonts w:cstheme="minorHAnsi"/>
          <w:color w:val="FFFFFF" w:themeColor="background1"/>
          <w:sz w:val="24"/>
          <w:szCs w:val="24"/>
        </w:rPr>
        <w:t xml:space="preserve"> elaborad</w:t>
      </w:r>
      <w:r>
        <w:rPr>
          <w:rFonts w:cstheme="minorHAnsi"/>
          <w:color w:val="FFFFFF" w:themeColor="background1"/>
          <w:sz w:val="24"/>
          <w:szCs w:val="24"/>
        </w:rPr>
        <w:t>o (diciembre 2017/enero 2018)</w:t>
      </w:r>
    </w:p>
    <w:p w14:paraId="7A4BBAE2" w14:textId="77777777" w:rsidR="005D1222" w:rsidRPr="00AA51F3"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Evaluación del PAAC 2017 por parte de Control Interno elaborado (enero 2018).</w:t>
      </w:r>
      <w:r w:rsidRPr="00AA51F3">
        <w:rPr>
          <w:rFonts w:cstheme="minorHAnsi"/>
          <w:color w:val="FFFFFF" w:themeColor="background1"/>
          <w:sz w:val="24"/>
          <w:szCs w:val="24"/>
        </w:rPr>
        <w:t xml:space="preserve"> </w:t>
      </w:r>
    </w:p>
    <w:p w14:paraId="464D7254"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0.0.5.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2427CEAB"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Publicar los Informes de seguimiento y evaluación</w:t>
      </w:r>
      <w:r>
        <w:rPr>
          <w:rFonts w:eastAsia="Times New Roman"/>
          <w:color w:val="000000"/>
          <w:sz w:val="24"/>
          <w:lang w:eastAsia="es-CO"/>
        </w:rPr>
        <w:t>.</w:t>
      </w:r>
    </w:p>
    <w:p w14:paraId="26303AE8"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enero-abril 2017</w:t>
      </w:r>
      <w:r w:rsidRPr="00AA51F3">
        <w:rPr>
          <w:rFonts w:cstheme="minorHAnsi"/>
          <w:color w:val="FFFFFF" w:themeColor="background1"/>
          <w:sz w:val="24"/>
          <w:szCs w:val="24"/>
        </w:rPr>
        <w:t xml:space="preserve"> </w:t>
      </w:r>
      <w:r>
        <w:rPr>
          <w:rFonts w:cstheme="minorHAnsi"/>
          <w:color w:val="FFFFFF" w:themeColor="background1"/>
          <w:sz w:val="24"/>
          <w:szCs w:val="24"/>
        </w:rPr>
        <w:t>publicado en página web – micrositio de Transparencia (junio 2017).</w:t>
      </w:r>
    </w:p>
    <w:p w14:paraId="2350A662"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mayo-agosto 2017 publicado en página web – micrositio de Transparencia (octubre 2017).</w:t>
      </w:r>
    </w:p>
    <w:p w14:paraId="680BB7BE"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septiembre-diciembre 2017</w:t>
      </w:r>
      <w:r w:rsidRPr="00AA51F3">
        <w:rPr>
          <w:rFonts w:cstheme="minorHAnsi"/>
          <w:color w:val="FFFFFF" w:themeColor="background1"/>
          <w:sz w:val="24"/>
          <w:szCs w:val="24"/>
        </w:rPr>
        <w:t xml:space="preserve"> </w:t>
      </w:r>
      <w:r>
        <w:rPr>
          <w:rFonts w:cstheme="minorHAnsi"/>
          <w:color w:val="FFFFFF" w:themeColor="background1"/>
          <w:sz w:val="24"/>
          <w:szCs w:val="24"/>
        </w:rPr>
        <w:t>publicado en página web – micrositio de Transparencia (enero 2018).</w:t>
      </w:r>
    </w:p>
    <w:p w14:paraId="2494F26E" w14:textId="77777777" w:rsidR="005D1222" w:rsidRPr="003E796B"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Evaluación del PAAC 2017 por parte de Control Interno publicado (enero 2018)</w:t>
      </w:r>
    </w:p>
    <w:p w14:paraId="012529DA"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0.0.6.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09C3330A"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Evaluar la Estrategia de la </w:t>
      </w:r>
      <w:r>
        <w:rPr>
          <w:rFonts w:eastAsia="Times New Roman"/>
          <w:color w:val="000000"/>
          <w:sz w:val="24"/>
          <w:lang w:eastAsia="es-CO"/>
        </w:rPr>
        <w:t>vigencia actual y estructurar l</w:t>
      </w:r>
      <w:r w:rsidRPr="001A2D2E">
        <w:rPr>
          <w:rFonts w:eastAsia="Times New Roman"/>
          <w:color w:val="000000"/>
          <w:sz w:val="24"/>
          <w:lang w:eastAsia="es-CO"/>
        </w:rPr>
        <w:t>a propuesta para la vigencia 2018</w:t>
      </w:r>
      <w:r>
        <w:rPr>
          <w:rFonts w:eastAsia="Times New Roman"/>
          <w:color w:val="000000"/>
          <w:sz w:val="24"/>
          <w:lang w:eastAsia="es-CO"/>
        </w:rPr>
        <w:t>.</w:t>
      </w:r>
      <w:r w:rsidRPr="001A2D2E">
        <w:rPr>
          <w:rFonts w:eastAsia="Times New Roman"/>
          <w:color w:val="000000"/>
          <w:sz w:val="24"/>
          <w:lang w:eastAsia="es-CO"/>
        </w:rPr>
        <w:t xml:space="preserve"> </w:t>
      </w:r>
    </w:p>
    <w:p w14:paraId="2089CBDF"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3E796B">
        <w:rPr>
          <w:rFonts w:cstheme="minorHAnsi"/>
          <w:color w:val="FFFFFF" w:themeColor="background1"/>
          <w:sz w:val="24"/>
          <w:szCs w:val="24"/>
        </w:rPr>
        <w:t>Informe de Evaluación del PAAC 2017 elaborado por parte de Control Interno</w:t>
      </w:r>
      <w:r>
        <w:rPr>
          <w:rFonts w:cstheme="minorHAnsi"/>
          <w:color w:val="FFFFFF" w:themeColor="background1"/>
          <w:sz w:val="24"/>
          <w:szCs w:val="24"/>
        </w:rPr>
        <w:t xml:space="preserve"> </w:t>
      </w:r>
      <w:r w:rsidRPr="003E796B">
        <w:rPr>
          <w:rFonts w:cstheme="minorHAnsi"/>
          <w:color w:val="FFFFFF" w:themeColor="background1"/>
          <w:sz w:val="24"/>
          <w:szCs w:val="24"/>
        </w:rPr>
        <w:t>(enero 2018).</w:t>
      </w:r>
    </w:p>
    <w:p w14:paraId="615EE2B1" w14:textId="77777777" w:rsidR="005D1222" w:rsidRPr="003E796B"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Documento base para la formulación del PAAC 2018 elaborado por el Equipo de Transparencia (enero 2018).</w:t>
      </w:r>
    </w:p>
    <w:p w14:paraId="102B9D19" w14:textId="77777777" w:rsidR="005D1222" w:rsidRPr="00406A0A" w:rsidRDefault="005D1222" w:rsidP="005D1222">
      <w:pPr>
        <w:spacing w:before="120" w:after="120" w:line="240" w:lineRule="auto"/>
        <w:jc w:val="both"/>
        <w:rPr>
          <w:rFonts w:cstheme="minorHAnsi"/>
          <w:sz w:val="24"/>
          <w:szCs w:val="24"/>
        </w:rPr>
      </w:pPr>
    </w:p>
    <w:p w14:paraId="74367C61"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 xml:space="preserve">COMPONENTE 1: </w:t>
      </w:r>
    </w:p>
    <w:p w14:paraId="694E8D32" w14:textId="77777777" w:rsidR="005D1222" w:rsidRPr="004467B9"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4467B9">
        <w:rPr>
          <w:rFonts w:asciiTheme="majorHAnsi" w:eastAsiaTheme="majorEastAsia" w:hAnsiTheme="majorHAnsi" w:cstheme="majorBidi"/>
          <w:color w:val="000000" w:themeColor="text1"/>
          <w:sz w:val="24"/>
          <w:szCs w:val="26"/>
        </w:rPr>
        <w:t>GESTIÓN DEL RIESGO - MAPA DE RIESGOS DE CORRUPCIÓN</w:t>
      </w:r>
    </w:p>
    <w:p w14:paraId="058BB007"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5AECAF7E" w14:textId="77777777" w:rsidR="005D1222" w:rsidRPr="00F04F7D" w:rsidRDefault="005D1222" w:rsidP="005D1222">
      <w:pPr>
        <w:pStyle w:val="Prrafodelista"/>
        <w:numPr>
          <w:ilvl w:val="1"/>
          <w:numId w:val="38"/>
        </w:numPr>
        <w:spacing w:before="120" w:after="120" w:line="240" w:lineRule="auto"/>
        <w:ind w:left="720"/>
        <w:jc w:val="both"/>
        <w:rPr>
          <w:rFonts w:cstheme="minorHAnsi"/>
          <w:b/>
          <w:sz w:val="24"/>
          <w:szCs w:val="24"/>
        </w:rPr>
      </w:pPr>
      <w:r w:rsidRPr="00F04F7D">
        <w:rPr>
          <w:rFonts w:cstheme="minorHAnsi"/>
          <w:b/>
          <w:sz w:val="24"/>
          <w:szCs w:val="24"/>
        </w:rPr>
        <w:t>Consolidación de la política y actualización de los instrumentos para la gestión de los riesgos de corrupción.</w:t>
      </w:r>
    </w:p>
    <w:p w14:paraId="45156265" w14:textId="77777777" w:rsidR="005D1222" w:rsidRDefault="005D1222" w:rsidP="005D1222">
      <w:pPr>
        <w:spacing w:before="120" w:after="120" w:line="240" w:lineRule="auto"/>
        <w:ind w:left="720"/>
        <w:jc w:val="both"/>
        <w:rPr>
          <w:rFonts w:eastAsia="Times New Roman"/>
          <w:color w:val="000000"/>
          <w:sz w:val="24"/>
          <w:lang w:eastAsia="es-CO"/>
        </w:rPr>
      </w:pPr>
      <w:r w:rsidRPr="00F04F7D">
        <w:rPr>
          <w:rFonts w:eastAsia="Times New Roman"/>
          <w:color w:val="000000"/>
          <w:sz w:val="24"/>
          <w:lang w:eastAsia="es-CO"/>
        </w:rPr>
        <w:t xml:space="preserve">1.1.1.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06C8C90" w14:textId="77777777" w:rsidR="005D1222" w:rsidRDefault="005D1222" w:rsidP="005D1222">
      <w:pPr>
        <w:spacing w:before="120" w:after="120" w:line="240" w:lineRule="auto"/>
        <w:ind w:left="720"/>
        <w:jc w:val="both"/>
        <w:rPr>
          <w:rFonts w:eastAsia="Times New Roman"/>
          <w:color w:val="000000"/>
          <w:sz w:val="24"/>
          <w:lang w:eastAsia="es-CO"/>
        </w:rPr>
      </w:pPr>
      <w:r w:rsidRPr="00F04F7D">
        <w:rPr>
          <w:rFonts w:eastAsia="Times New Roman"/>
          <w:color w:val="000000"/>
          <w:sz w:val="24"/>
          <w:lang w:eastAsia="es-CO"/>
        </w:rPr>
        <w:lastRenderedPageBreak/>
        <w:t>Diseñar una Metodología participativa para la identificación de los riesgos de corrupción y la formulación del Plan de Manejo y Control de los riesgos de corrupción, tomando como base los lineamientos establecidos por la Secretaría de la Transparencia (enfoque institucional) y la Corporación Transparencia por Colombia (la cual incorpora el punto de vista de la ciudadanía).</w:t>
      </w:r>
    </w:p>
    <w:p w14:paraId="3F596247" w14:textId="77777777" w:rsidR="005D1222" w:rsidRPr="00C94070" w:rsidRDefault="005D1222" w:rsidP="005D1222">
      <w:pPr>
        <w:spacing w:before="120" w:after="120" w:line="240" w:lineRule="auto"/>
        <w:ind w:left="720"/>
        <w:jc w:val="both"/>
        <w:rPr>
          <w:rFonts w:eastAsia="Times New Roman"/>
          <w:color w:val="000000"/>
          <w:sz w:val="14"/>
          <w:lang w:eastAsia="es-CO"/>
        </w:rPr>
      </w:pPr>
    </w:p>
    <w:p w14:paraId="631C2232" w14:textId="77777777" w:rsidR="005D1222" w:rsidRPr="00FE7A6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FE7A62">
        <w:rPr>
          <w:rFonts w:cstheme="minorHAnsi"/>
          <w:color w:val="FFFFFF" w:themeColor="background1"/>
          <w:sz w:val="24"/>
          <w:szCs w:val="24"/>
        </w:rPr>
        <w:t>En conjunto con el grupo de trabajo conformado entre las áreas de SIG, Planeación, Control Interno y Transparencia y Atención a la Ciudadanía se avanzó en el diseño y puesta en marcha de una metodología participativa para la elaboración y seguimiento del mapa de riesgos de corrupción y del plan de control y manejo respectivo</w:t>
      </w:r>
      <w:r>
        <w:rPr>
          <w:rFonts w:cstheme="minorHAnsi"/>
          <w:color w:val="FFFFFF" w:themeColor="background1"/>
          <w:sz w:val="24"/>
          <w:szCs w:val="24"/>
        </w:rPr>
        <w:t>, en cuyo marco se realizaron las siguientes actividades:</w:t>
      </w:r>
      <w:r>
        <w:rPr>
          <w:rFonts w:ascii="Arial Narrow" w:hAnsi="Arial Narrow" w:cs="Arial"/>
        </w:rPr>
        <w:t xml:space="preserve"> </w:t>
      </w:r>
    </w:p>
    <w:p w14:paraId="4958C14A"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300307">
        <w:rPr>
          <w:rFonts w:cstheme="minorHAnsi"/>
          <w:color w:val="FFFFFF" w:themeColor="background1"/>
          <w:sz w:val="24"/>
          <w:szCs w:val="24"/>
        </w:rPr>
        <w:t>Diseño y realización de la Campaña “Vacúnate contra la Corrupción”, entre el 12 y el 21 de diciembre de 2017</w:t>
      </w:r>
      <w:r>
        <w:rPr>
          <w:rFonts w:cstheme="minorHAnsi"/>
          <w:color w:val="FFFFFF" w:themeColor="background1"/>
          <w:sz w:val="24"/>
          <w:szCs w:val="24"/>
        </w:rPr>
        <w:t>, que</w:t>
      </w:r>
      <w:r w:rsidRPr="00300307">
        <w:rPr>
          <w:rFonts w:cstheme="minorHAnsi"/>
          <w:color w:val="FFFFFF" w:themeColor="background1"/>
          <w:sz w:val="24"/>
          <w:szCs w:val="24"/>
        </w:rPr>
        <w:t xml:space="preserve"> contó con la participación de más de 130 personas, entre funcionarios y contratistas del IDPC, a quienes se “vacunó” contra la corrupción con los cinco valores del servicio público, y se entregó la Encuesta sobre corrupción</w:t>
      </w:r>
    </w:p>
    <w:p w14:paraId="6CFC07A6"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C94070">
        <w:rPr>
          <w:rFonts w:cstheme="minorHAnsi"/>
          <w:color w:val="FFFFFF" w:themeColor="background1"/>
          <w:sz w:val="24"/>
          <w:szCs w:val="24"/>
        </w:rPr>
        <w:t>Integración de la campaña de las Naciones Unidas para celebrar el Día Internacional de Lucha contra la Corrupción</w:t>
      </w:r>
      <w:r>
        <w:rPr>
          <w:rFonts w:cstheme="minorHAnsi"/>
          <w:color w:val="FFFFFF" w:themeColor="background1"/>
          <w:sz w:val="24"/>
          <w:szCs w:val="24"/>
        </w:rPr>
        <w:t>.</w:t>
      </w:r>
    </w:p>
    <w:p w14:paraId="1BBE6E5B"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C94070">
        <w:rPr>
          <w:rFonts w:cstheme="minorHAnsi"/>
          <w:color w:val="FFFFFF" w:themeColor="background1"/>
          <w:sz w:val="24"/>
          <w:szCs w:val="24"/>
        </w:rPr>
        <w:t>Elaboración de piezas para la Campaña “Vacúnate contra la Corrupción” (buzones, 2 “afiches”, encuestas y monedas de chocolate).</w:t>
      </w:r>
    </w:p>
    <w:p w14:paraId="739C670E"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C94070">
        <w:rPr>
          <w:rFonts w:cstheme="minorHAnsi"/>
          <w:color w:val="FFFFFF" w:themeColor="background1"/>
          <w:sz w:val="24"/>
          <w:szCs w:val="24"/>
        </w:rPr>
        <w:t>Elaboración, aplicación, consolidación de resultados y análisis de 109 Encuestas sobre corrupción</w:t>
      </w:r>
    </w:p>
    <w:p w14:paraId="522A87A9" w14:textId="77777777" w:rsidR="005D1222" w:rsidRPr="00B504A3"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D169DE">
        <w:rPr>
          <w:rFonts w:cstheme="minorHAnsi"/>
          <w:color w:val="FFFFFF" w:themeColor="background1"/>
          <w:sz w:val="24"/>
          <w:szCs w:val="24"/>
        </w:rPr>
        <w:t>Adicionalmente, se realizó la campaña en Intranet, invitando a funcionarios y contratistas a hacer sus aportes para la formulación del PAAC (</w:t>
      </w:r>
      <w:r>
        <w:rPr>
          <w:rFonts w:cstheme="minorHAnsi"/>
          <w:color w:val="FFFFFF" w:themeColor="background1"/>
          <w:sz w:val="24"/>
          <w:szCs w:val="24"/>
        </w:rPr>
        <w:t>e</w:t>
      </w:r>
      <w:r w:rsidRPr="00D169DE">
        <w:rPr>
          <w:rFonts w:cstheme="minorHAnsi"/>
          <w:color w:val="FFFFFF" w:themeColor="background1"/>
          <w:sz w:val="24"/>
          <w:szCs w:val="24"/>
        </w:rPr>
        <w:t>nero 2018); y en la página web, invitando a los ciudadanos (enero 2018)</w:t>
      </w:r>
      <w:r w:rsidRPr="00C94070">
        <w:rPr>
          <w:rFonts w:cstheme="minorHAnsi"/>
          <w:color w:val="FFFFFF" w:themeColor="background1"/>
          <w:sz w:val="24"/>
          <w:szCs w:val="24"/>
        </w:rPr>
        <w:t>.</w:t>
      </w:r>
    </w:p>
    <w:p w14:paraId="44A336BC"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1.1.2.</w:t>
      </w:r>
      <w:r>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477AA0E"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Actualizar la política, los procesos, procedimientos e instructivos asociados a la gesti</w:t>
      </w:r>
      <w:r>
        <w:rPr>
          <w:rFonts w:eastAsia="Times New Roman"/>
          <w:color w:val="000000"/>
          <w:sz w:val="24"/>
          <w:lang w:eastAsia="es-CO"/>
        </w:rPr>
        <w:t xml:space="preserve">ón de los riesgos de corrupción, tomando como base las directrices de </w:t>
      </w:r>
      <w:r w:rsidRPr="005B6751">
        <w:rPr>
          <w:rFonts w:eastAsia="Times New Roman"/>
          <w:color w:val="000000"/>
          <w:sz w:val="24"/>
          <w:lang w:eastAsia="es-CO"/>
        </w:rPr>
        <w:t>la Secretaría de Transparencia de la Presidencia de la República</w:t>
      </w:r>
      <w:r>
        <w:rPr>
          <w:rFonts w:eastAsia="Times New Roman"/>
          <w:color w:val="000000"/>
          <w:sz w:val="24"/>
          <w:lang w:eastAsia="es-CO"/>
        </w:rPr>
        <w:t xml:space="preserve">, de </w:t>
      </w:r>
      <w:r w:rsidRPr="007528D3">
        <w:rPr>
          <w:rFonts w:cstheme="minorHAnsi"/>
          <w:sz w:val="24"/>
          <w:szCs w:val="24"/>
        </w:rPr>
        <w:t>Colombia Compra Eficiente</w:t>
      </w:r>
      <w:r>
        <w:rPr>
          <w:rFonts w:cstheme="minorHAnsi"/>
          <w:sz w:val="24"/>
          <w:szCs w:val="24"/>
        </w:rPr>
        <w:t xml:space="preserve"> (en materia de contratación)</w:t>
      </w:r>
      <w:r w:rsidRPr="005B6751">
        <w:rPr>
          <w:rFonts w:eastAsia="Times New Roman"/>
          <w:color w:val="000000"/>
          <w:sz w:val="24"/>
          <w:lang w:eastAsia="es-CO"/>
        </w:rPr>
        <w:t xml:space="preserve"> y </w:t>
      </w:r>
      <w:r>
        <w:rPr>
          <w:rFonts w:eastAsia="Times New Roman"/>
          <w:color w:val="000000"/>
          <w:sz w:val="24"/>
          <w:lang w:eastAsia="es-CO"/>
        </w:rPr>
        <w:t xml:space="preserve">del Departamento Administrativo de la Función Pública –DAPF, que buscan que la </w:t>
      </w:r>
      <w:r w:rsidRPr="005B6751">
        <w:rPr>
          <w:rFonts w:eastAsia="Times New Roman"/>
          <w:color w:val="000000"/>
          <w:sz w:val="24"/>
          <w:lang w:eastAsia="es-CO"/>
        </w:rPr>
        <w:t xml:space="preserve">Administración del Riesgo </w:t>
      </w:r>
      <w:r>
        <w:rPr>
          <w:rFonts w:eastAsia="Times New Roman"/>
          <w:color w:val="000000"/>
          <w:sz w:val="24"/>
          <w:lang w:eastAsia="es-CO"/>
        </w:rPr>
        <w:t>sea</w:t>
      </w:r>
      <w:r w:rsidRPr="005B6751">
        <w:rPr>
          <w:rFonts w:eastAsia="Times New Roman"/>
          <w:color w:val="000000"/>
          <w:sz w:val="24"/>
          <w:lang w:eastAsia="es-CO"/>
        </w:rPr>
        <w:t xml:space="preserve"> integral para la entidad</w:t>
      </w:r>
      <w:r>
        <w:rPr>
          <w:rFonts w:eastAsia="Times New Roman"/>
          <w:color w:val="000000"/>
          <w:sz w:val="24"/>
          <w:lang w:eastAsia="es-CO"/>
        </w:rPr>
        <w:t xml:space="preserve"> (</w:t>
      </w:r>
      <w:r w:rsidRPr="007528D3">
        <w:rPr>
          <w:rFonts w:cstheme="minorHAnsi"/>
          <w:sz w:val="24"/>
          <w:szCs w:val="24"/>
        </w:rPr>
        <w:t>articulación con la Administración del Riesgo institucional</w:t>
      </w:r>
      <w:r>
        <w:rPr>
          <w:rFonts w:cstheme="minorHAnsi"/>
          <w:sz w:val="24"/>
          <w:szCs w:val="24"/>
        </w:rPr>
        <w:t>)</w:t>
      </w:r>
      <w:r>
        <w:rPr>
          <w:rFonts w:eastAsia="Times New Roman"/>
          <w:color w:val="000000"/>
          <w:sz w:val="24"/>
          <w:lang w:eastAsia="es-CO"/>
        </w:rPr>
        <w:t>.</w:t>
      </w:r>
    </w:p>
    <w:p w14:paraId="3DC3BA2C"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ejecutada al 100% por el Equipo SIG.</w:t>
      </w:r>
    </w:p>
    <w:p w14:paraId="18C9F0B8" w14:textId="77777777" w:rsidR="005D1222" w:rsidRPr="003B6A53" w:rsidRDefault="005D1222" w:rsidP="005D1222">
      <w:pPr>
        <w:pStyle w:val="Prrafodelista"/>
        <w:numPr>
          <w:ilvl w:val="0"/>
          <w:numId w:val="46"/>
        </w:numPr>
        <w:shd w:val="clear" w:color="auto" w:fill="7B7B7B" w:themeFill="accent3" w:themeFillShade="BF"/>
        <w:spacing w:before="120" w:after="120" w:line="240" w:lineRule="auto"/>
        <w:jc w:val="right"/>
        <w:rPr>
          <w:rFonts w:cstheme="minorHAnsi"/>
          <w:color w:val="FFFFFF" w:themeColor="background1"/>
          <w:sz w:val="24"/>
          <w:szCs w:val="24"/>
        </w:rPr>
      </w:pPr>
      <w:r w:rsidRPr="003B6A53">
        <w:rPr>
          <w:rFonts w:cstheme="minorHAnsi"/>
          <w:color w:val="FFFFFF" w:themeColor="background1"/>
          <w:sz w:val="24"/>
          <w:szCs w:val="24"/>
        </w:rPr>
        <w:t>Política de Gestión del Riesgo actualizada</w:t>
      </w:r>
      <w:r>
        <w:rPr>
          <w:rFonts w:cstheme="minorHAnsi"/>
          <w:color w:val="FFFFFF" w:themeColor="background1"/>
          <w:sz w:val="24"/>
          <w:szCs w:val="24"/>
        </w:rPr>
        <w:t xml:space="preserve"> (en 2018 se articulará al nuevo MIPG</w:t>
      </w:r>
      <w:r w:rsidRPr="003B6A53">
        <w:rPr>
          <w:rFonts w:cstheme="minorHAnsi"/>
          <w:color w:val="FFFFFF" w:themeColor="background1"/>
          <w:sz w:val="24"/>
          <w:szCs w:val="24"/>
        </w:rPr>
        <w:t xml:space="preserve">. </w:t>
      </w:r>
    </w:p>
    <w:p w14:paraId="1624884E"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 xml:space="preserve">1.1.3.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128DDA6D" w14:textId="77777777" w:rsidR="005D1222" w:rsidRPr="00AA3B2B"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t>Elaborar el Mapa de Riesgos de Corrupción para la vigencia 2018.</w:t>
      </w:r>
    </w:p>
    <w:p w14:paraId="67014304" w14:textId="77777777" w:rsidR="005D1222" w:rsidRPr="00AA3B2B"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lastRenderedPageBreak/>
        <w:t>Publicarlo para consulta ciudadana e incorporar las recomendaciones recibidas.</w:t>
      </w:r>
    </w:p>
    <w:p w14:paraId="3674CBDE" w14:textId="77777777" w:rsidR="005D1222" w:rsidRPr="00AA3B2B"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t>Socializarlo al interior del IDPC.</w:t>
      </w:r>
    </w:p>
    <w:p w14:paraId="39BDCE34" w14:textId="77777777" w:rsidR="005D1222"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t>Publicarlo en la página web de la Entidad.</w:t>
      </w:r>
    </w:p>
    <w:p w14:paraId="419C7077" w14:textId="77777777" w:rsidR="005D1222" w:rsidRDefault="005D1222" w:rsidP="005D1222">
      <w:pPr>
        <w:pStyle w:val="Prrafodelista"/>
        <w:spacing w:before="120" w:after="120" w:line="240" w:lineRule="auto"/>
        <w:ind w:left="1440"/>
        <w:jc w:val="both"/>
        <w:rPr>
          <w:rFonts w:eastAsia="Times New Roman"/>
          <w:color w:val="000000"/>
          <w:sz w:val="24"/>
          <w:lang w:eastAsia="es-CO"/>
        </w:rPr>
      </w:pPr>
    </w:p>
    <w:p w14:paraId="29935B53" w14:textId="77777777" w:rsidR="005D1222" w:rsidRPr="003B6A53"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en proceso (enero 2018)</w:t>
      </w:r>
      <w:r w:rsidRPr="003B6A53">
        <w:rPr>
          <w:rFonts w:cstheme="minorHAnsi"/>
          <w:color w:val="FFFFFF" w:themeColor="background1"/>
          <w:sz w:val="24"/>
          <w:szCs w:val="24"/>
        </w:rPr>
        <w:t xml:space="preserve">. </w:t>
      </w:r>
    </w:p>
    <w:p w14:paraId="15234DAE"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 xml:space="preserve">1.1.4.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667CD7A" w14:textId="77777777" w:rsidR="005D1222" w:rsidRPr="0058305B"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Construir indicadores de monitoreo y seguimiento al Mapa de Riesgos de Corrupción.</w:t>
      </w:r>
    </w:p>
    <w:p w14:paraId="57427CD0" w14:textId="77777777" w:rsidR="005D1222" w:rsidRPr="003B6A53"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en proceso (enero 2018)</w:t>
      </w:r>
      <w:r w:rsidRPr="003B6A53">
        <w:rPr>
          <w:rFonts w:cstheme="minorHAnsi"/>
          <w:color w:val="FFFFFF" w:themeColor="background1"/>
          <w:sz w:val="24"/>
          <w:szCs w:val="24"/>
        </w:rPr>
        <w:t xml:space="preserve">. </w:t>
      </w:r>
    </w:p>
    <w:p w14:paraId="2CBB19F2"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1.1.5</w:t>
      </w:r>
      <w:r w:rsidRPr="00AA3B2B">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20DF1F59"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Realizar el</w:t>
      </w:r>
      <w:r w:rsidRPr="00AA3B2B">
        <w:rPr>
          <w:rFonts w:eastAsia="Times New Roman"/>
          <w:color w:val="000000"/>
          <w:sz w:val="24"/>
          <w:lang w:eastAsia="es-CO"/>
        </w:rPr>
        <w:t xml:space="preserve"> seguimiento al Mapa de Riesgos de Corrupción</w:t>
      </w:r>
      <w:r>
        <w:rPr>
          <w:rFonts w:eastAsia="Times New Roman"/>
          <w:color w:val="000000"/>
          <w:sz w:val="24"/>
          <w:lang w:eastAsia="es-CO"/>
        </w:rPr>
        <w:t>, de manera coordinada con</w:t>
      </w:r>
      <w:r w:rsidRPr="005B6751">
        <w:rPr>
          <w:rFonts w:eastAsia="Times New Roman"/>
          <w:color w:val="000000"/>
          <w:sz w:val="24"/>
          <w:lang w:eastAsia="es-CO"/>
        </w:rPr>
        <w:t xml:space="preserve"> los líderes de los procesos en los cuales fueron identificados riesgos de corrupción, el área de Planeación y la Oficina de Control Interno quien es la encargada de evaluar la efectividad de los controles y determinar si se han materializado o no este tipo de riesgos.</w:t>
      </w:r>
    </w:p>
    <w:p w14:paraId="2AC26948"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F4DC1B9"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1.1.6</w:t>
      </w:r>
      <w:r w:rsidRPr="00AA3B2B">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50DDCDA"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Evaluar los resultados y actualizar el Mapa de Riesgos si se requiere.</w:t>
      </w:r>
    </w:p>
    <w:p w14:paraId="5FDE80C5"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5FEDCC8" w14:textId="77777777" w:rsidR="005D1222" w:rsidRPr="00F04F7D" w:rsidRDefault="005D1222" w:rsidP="005D1222">
      <w:pPr>
        <w:spacing w:before="120" w:after="120" w:line="240" w:lineRule="auto"/>
        <w:jc w:val="both"/>
        <w:rPr>
          <w:rFonts w:eastAsia="Times New Roman"/>
          <w:color w:val="000000"/>
          <w:sz w:val="24"/>
          <w:lang w:eastAsia="es-CO"/>
        </w:rPr>
      </w:pPr>
    </w:p>
    <w:p w14:paraId="4D68CEFB"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CO</w:t>
      </w:r>
      <w:r>
        <w:rPr>
          <w:rFonts w:asciiTheme="majorHAnsi" w:eastAsiaTheme="majorEastAsia" w:hAnsiTheme="majorHAnsi" w:cstheme="majorBidi"/>
          <w:color w:val="2E74B5" w:themeColor="accent1" w:themeShade="BF"/>
          <w:sz w:val="24"/>
          <w:szCs w:val="26"/>
        </w:rPr>
        <w:t>MPONENTE 2</w:t>
      </w:r>
      <w:r w:rsidRPr="004467B9">
        <w:rPr>
          <w:rFonts w:asciiTheme="majorHAnsi" w:eastAsiaTheme="majorEastAsia" w:hAnsiTheme="majorHAnsi" w:cstheme="majorBidi"/>
          <w:color w:val="2E74B5" w:themeColor="accent1" w:themeShade="BF"/>
          <w:sz w:val="24"/>
          <w:szCs w:val="26"/>
        </w:rPr>
        <w:t xml:space="preserve">: </w:t>
      </w:r>
    </w:p>
    <w:p w14:paraId="48D9436E"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Pr>
          <w:rFonts w:asciiTheme="majorHAnsi" w:eastAsiaTheme="majorEastAsia" w:hAnsiTheme="majorHAnsi" w:cstheme="majorBidi"/>
          <w:color w:val="000000" w:themeColor="text1"/>
          <w:sz w:val="24"/>
          <w:szCs w:val="26"/>
        </w:rPr>
        <w:t>RACIONALIZACIÓN DE TRÁMITES</w:t>
      </w:r>
    </w:p>
    <w:p w14:paraId="51FCC168"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sidRPr="00130AE4">
        <w:rPr>
          <w:rFonts w:asciiTheme="majorHAnsi" w:eastAsiaTheme="majorEastAsia" w:hAnsiTheme="majorHAnsi" w:cstheme="majorBidi"/>
          <w:color w:val="FFFFFF" w:themeColor="background1"/>
          <w:sz w:val="24"/>
          <w:szCs w:val="26"/>
        </w:rPr>
        <w:t>Componente</w:t>
      </w:r>
      <w:r>
        <w:rPr>
          <w:rFonts w:asciiTheme="majorHAnsi" w:eastAsiaTheme="majorEastAsia" w:hAnsiTheme="majorHAnsi" w:cstheme="majorBidi"/>
          <w:color w:val="FFFFFF" w:themeColor="background1"/>
          <w:sz w:val="24"/>
          <w:szCs w:val="26"/>
        </w:rPr>
        <w:t xml:space="preserve"> </w:t>
      </w:r>
      <w:r w:rsidRPr="00130AE4">
        <w:rPr>
          <w:rFonts w:asciiTheme="majorHAnsi" w:eastAsiaTheme="majorEastAsia" w:hAnsiTheme="majorHAnsi" w:cstheme="majorBidi"/>
          <w:color w:val="FFFFFF" w:themeColor="background1"/>
          <w:sz w:val="24"/>
          <w:szCs w:val="26"/>
        </w:rPr>
        <w:t xml:space="preserve">articulado </w:t>
      </w:r>
      <w:r>
        <w:rPr>
          <w:rFonts w:asciiTheme="majorHAnsi" w:eastAsiaTheme="majorEastAsia" w:hAnsiTheme="majorHAnsi" w:cstheme="majorBidi"/>
          <w:color w:val="FFFFFF" w:themeColor="background1"/>
          <w:sz w:val="24"/>
          <w:szCs w:val="26"/>
        </w:rPr>
        <w:t>con el Modelo de Atención a la C</w:t>
      </w:r>
      <w:r w:rsidRPr="00130AE4">
        <w:rPr>
          <w:rFonts w:asciiTheme="majorHAnsi" w:eastAsiaTheme="majorEastAsia" w:hAnsiTheme="majorHAnsi" w:cstheme="majorBidi"/>
          <w:color w:val="FFFFFF" w:themeColor="background1"/>
          <w:sz w:val="24"/>
          <w:szCs w:val="26"/>
        </w:rPr>
        <w:t>iudadanía y</w:t>
      </w:r>
      <w:r>
        <w:rPr>
          <w:rFonts w:asciiTheme="majorHAnsi" w:eastAsiaTheme="majorEastAsia" w:hAnsiTheme="majorHAnsi" w:cstheme="majorBidi"/>
          <w:color w:val="FFFFFF" w:themeColor="background1"/>
          <w:sz w:val="24"/>
          <w:szCs w:val="26"/>
        </w:rPr>
        <w:t xml:space="preserve"> al primer componente de la Estrategia GEL</w:t>
      </w:r>
      <w:r>
        <w:rPr>
          <w:rFonts w:asciiTheme="majorHAnsi" w:eastAsiaTheme="majorEastAsia" w:hAnsiTheme="majorHAnsi" w:cstheme="majorBidi"/>
          <w:color w:val="2E74B5" w:themeColor="accent1" w:themeShade="BF"/>
          <w:sz w:val="24"/>
          <w:szCs w:val="26"/>
        </w:rPr>
        <w:t xml:space="preserve"> </w:t>
      </w:r>
      <w:r w:rsidRPr="00130AE4">
        <w:rPr>
          <w:rFonts w:asciiTheme="majorHAnsi" w:eastAsiaTheme="majorEastAsia" w:hAnsiTheme="majorHAnsi" w:cstheme="majorBidi"/>
          <w:color w:val="2E74B5" w:themeColor="accent1" w:themeShade="BF"/>
          <w:sz w:val="24"/>
          <w:szCs w:val="26"/>
        </w:rPr>
        <w:t xml:space="preserve"> </w:t>
      </w:r>
    </w:p>
    <w:p w14:paraId="68948294"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246252C4" w14:textId="77777777" w:rsidR="005D1222" w:rsidRPr="00D524B8" w:rsidRDefault="005D1222" w:rsidP="005D1222">
      <w:pPr>
        <w:pStyle w:val="Prrafodelista"/>
        <w:numPr>
          <w:ilvl w:val="0"/>
          <w:numId w:val="40"/>
        </w:numPr>
        <w:spacing w:before="120" w:after="120" w:line="240" w:lineRule="auto"/>
        <w:jc w:val="both"/>
        <w:rPr>
          <w:rFonts w:cstheme="minorHAnsi"/>
          <w:b/>
          <w:sz w:val="24"/>
          <w:szCs w:val="24"/>
        </w:rPr>
      </w:pPr>
      <w:r w:rsidRPr="00D524B8">
        <w:rPr>
          <w:rFonts w:cstheme="minorHAnsi"/>
          <w:b/>
          <w:sz w:val="24"/>
          <w:szCs w:val="24"/>
        </w:rPr>
        <w:t>Acción prioritaria:</w:t>
      </w:r>
    </w:p>
    <w:p w14:paraId="6B0DEB5D"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2.0.1. Elaborar el documento de la Estrategia de Racionalización de Trámites del IDPC, socializarla, incluirla en el SUIT, y publicarla en la página web del IDPC.</w:t>
      </w:r>
    </w:p>
    <w:p w14:paraId="100B378A"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 teniendo en cuenta el avance en la actualización de la información relativa a trámites y otros procedimientos administrativos del IDPC incluida en el SUIT</w:t>
      </w:r>
      <w:r w:rsidRPr="003B6A53">
        <w:rPr>
          <w:rFonts w:cstheme="minorHAnsi"/>
          <w:color w:val="FFFFFF" w:themeColor="background1"/>
          <w:sz w:val="24"/>
          <w:szCs w:val="24"/>
        </w:rPr>
        <w:t xml:space="preserve">. </w:t>
      </w:r>
    </w:p>
    <w:p w14:paraId="195E5A37" w14:textId="77777777" w:rsidR="005D1222" w:rsidRDefault="005D1222" w:rsidP="005D1222">
      <w:pPr>
        <w:pStyle w:val="Prrafodelista"/>
        <w:spacing w:before="120" w:after="120" w:line="240" w:lineRule="auto"/>
        <w:ind w:left="709"/>
        <w:jc w:val="both"/>
        <w:rPr>
          <w:rFonts w:cstheme="minorHAnsi"/>
          <w:b/>
          <w:sz w:val="24"/>
          <w:szCs w:val="24"/>
        </w:rPr>
      </w:pPr>
    </w:p>
    <w:p w14:paraId="53B7A27B" w14:textId="77777777" w:rsidR="005D1222" w:rsidRPr="00D524B8"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524B8">
        <w:rPr>
          <w:rFonts w:cstheme="minorHAnsi"/>
          <w:b/>
          <w:sz w:val="24"/>
          <w:szCs w:val="24"/>
        </w:rPr>
        <w:t>Normatividad</w:t>
      </w:r>
    </w:p>
    <w:p w14:paraId="46E132DB"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lastRenderedPageBreak/>
        <w:t>2</w:t>
      </w:r>
      <w:r w:rsidRPr="00F04F7D">
        <w:rPr>
          <w:rFonts w:eastAsia="Times New Roman"/>
          <w:color w:val="000000"/>
          <w:sz w:val="24"/>
          <w:lang w:eastAsia="es-CO"/>
        </w:rPr>
        <w:t xml:space="preserve">.1.1.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868E429"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Verificar la vigencia normativa de los trámites y hacer los ajustes correspondientes</w:t>
      </w:r>
      <w:r w:rsidRPr="00F04F7D">
        <w:rPr>
          <w:rFonts w:eastAsia="Times New Roman"/>
          <w:color w:val="000000"/>
          <w:sz w:val="24"/>
          <w:lang w:eastAsia="es-CO"/>
        </w:rPr>
        <w:t>.</w:t>
      </w:r>
      <w:r w:rsidRPr="00D524B8">
        <w:rPr>
          <w:rFonts w:eastAsia="Times New Roman"/>
          <w:color w:val="000000"/>
          <w:sz w:val="24"/>
          <w:lang w:eastAsia="es-CO"/>
        </w:rPr>
        <w:t xml:space="preserve"> </w:t>
      </w:r>
    </w:p>
    <w:p w14:paraId="7B05C23F"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D0014">
        <w:rPr>
          <w:rFonts w:cstheme="minorHAnsi"/>
          <w:color w:val="FFFFFF" w:themeColor="background1"/>
          <w:sz w:val="24"/>
          <w:szCs w:val="24"/>
          <w:u w:val="single"/>
        </w:rPr>
        <w:t>Actividad en proceso</w:t>
      </w:r>
      <w:r>
        <w:rPr>
          <w:rFonts w:cstheme="minorHAnsi"/>
          <w:color w:val="FFFFFF" w:themeColor="background1"/>
          <w:sz w:val="24"/>
          <w:szCs w:val="24"/>
        </w:rPr>
        <w:t>:</w:t>
      </w:r>
      <w:r w:rsidRPr="00787A84">
        <w:rPr>
          <w:rFonts w:cstheme="minorHAnsi"/>
          <w:color w:val="FFFFFF" w:themeColor="background1"/>
          <w:sz w:val="24"/>
          <w:szCs w:val="24"/>
        </w:rPr>
        <w:t xml:space="preserve"> en diciembre se presentó ante el Comité SIG la propuesta para eliminar 1 trámite en creación (desde 2014), eliminar 2 OPAs (por desactualización normativa) y modificar la OPA de Asesoría Técnica, que es toda la información de los servicios del IDPC incluida en el SUIT (ver Acta Comité SIG del 22/12/2017)</w:t>
      </w:r>
      <w:r w:rsidRPr="00E21EFB">
        <w:rPr>
          <w:rFonts w:cstheme="minorHAnsi"/>
          <w:color w:val="FFFFFF" w:themeColor="background1"/>
          <w:sz w:val="24"/>
          <w:szCs w:val="24"/>
        </w:rPr>
        <w:t xml:space="preserve">.   </w:t>
      </w:r>
    </w:p>
    <w:p w14:paraId="26F9E46C"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5BBCCEB0"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sidRPr="00787A84">
        <w:rPr>
          <w:rFonts w:cstheme="minorHAnsi"/>
          <w:color w:val="FFFFFF" w:themeColor="background1"/>
          <w:sz w:val="24"/>
          <w:szCs w:val="24"/>
        </w:rPr>
        <w:t>En 2018 este proceso debe continuar</w:t>
      </w:r>
      <w:r w:rsidRPr="003B6A53">
        <w:rPr>
          <w:rFonts w:cstheme="minorHAnsi"/>
          <w:color w:val="FFFFFF" w:themeColor="background1"/>
          <w:sz w:val="24"/>
          <w:szCs w:val="24"/>
        </w:rPr>
        <w:t xml:space="preserve">. </w:t>
      </w:r>
    </w:p>
    <w:p w14:paraId="75520C67"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 xml:space="preserve">2.1.2.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7B2BCC8"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Hacer seguimiento y evaluación a las acciones de racionalización de trámites por normatividad.</w:t>
      </w:r>
      <w:r w:rsidRPr="00E9567B">
        <w:rPr>
          <w:rFonts w:eastAsia="Times New Roman"/>
          <w:color w:val="000000"/>
          <w:sz w:val="24"/>
          <w:lang w:eastAsia="es-CO"/>
        </w:rPr>
        <w:t xml:space="preserve"> </w:t>
      </w:r>
    </w:p>
    <w:p w14:paraId="4F013E1D"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DB8C93B" w14:textId="77777777" w:rsidR="005D1222" w:rsidRDefault="005D1222" w:rsidP="005D1222">
      <w:pPr>
        <w:pStyle w:val="Prrafodelista"/>
        <w:spacing w:before="120" w:after="120" w:line="240" w:lineRule="auto"/>
        <w:ind w:left="709"/>
        <w:jc w:val="both"/>
        <w:rPr>
          <w:rFonts w:cstheme="minorHAnsi"/>
          <w:b/>
          <w:sz w:val="24"/>
          <w:szCs w:val="24"/>
        </w:rPr>
      </w:pPr>
    </w:p>
    <w:p w14:paraId="350CCF73"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F384C">
        <w:rPr>
          <w:rFonts w:cstheme="minorHAnsi"/>
          <w:b/>
          <w:sz w:val="24"/>
          <w:szCs w:val="24"/>
        </w:rPr>
        <w:t>Administrativa</w:t>
      </w:r>
    </w:p>
    <w:p w14:paraId="477F41B9"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2.2.2.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780932F7"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Verificar los procesos y procedimientos de los trámites y hacer los ajustes correspondientes.</w:t>
      </w:r>
    </w:p>
    <w:p w14:paraId="13F528FE"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u w:val="single"/>
        </w:rPr>
        <w:t>Actividad en proceso</w:t>
      </w:r>
      <w:r>
        <w:rPr>
          <w:rFonts w:cstheme="minorHAnsi"/>
          <w:color w:val="FFFFFF" w:themeColor="background1"/>
          <w:sz w:val="24"/>
          <w:szCs w:val="24"/>
        </w:rPr>
        <w:t>:</w:t>
      </w:r>
      <w:r w:rsidRPr="00E21EFB">
        <w:rPr>
          <w:rFonts w:cstheme="minorHAnsi"/>
          <w:color w:val="FFFFFF" w:themeColor="background1"/>
          <w:sz w:val="24"/>
          <w:szCs w:val="24"/>
        </w:rPr>
        <w:t xml:space="preserve"> se estableció un grupo de trabajo permanente (Sub</w:t>
      </w:r>
      <w:r>
        <w:rPr>
          <w:rFonts w:cstheme="minorHAnsi"/>
          <w:color w:val="FFFFFF" w:themeColor="background1"/>
          <w:sz w:val="24"/>
          <w:szCs w:val="24"/>
        </w:rPr>
        <w:t xml:space="preserve">dirección de </w:t>
      </w:r>
      <w:r w:rsidRPr="00E21EFB">
        <w:rPr>
          <w:rFonts w:cstheme="minorHAnsi"/>
          <w:color w:val="FFFFFF" w:themeColor="background1"/>
          <w:sz w:val="24"/>
          <w:szCs w:val="24"/>
        </w:rPr>
        <w:t>Intervención, SIG y Transparencia y Atención a la Ciudadanía) para abordar la elaboración del inventario de trámites y OPAs del IDPC, la actualización de los procesos y procedimientos que los sustentan, la adopción de los trámites y OPAS para su incorporación al SUIT. Se identificaron 6 trámites y 5 OPAs a cargo de la Subdirección de Intervención, y se avanzó en un 53% en la actualización de procesos y procedimientos</w:t>
      </w:r>
      <w:r>
        <w:rPr>
          <w:rFonts w:cstheme="minorHAnsi"/>
          <w:color w:val="FFFFFF" w:themeColor="background1"/>
          <w:sz w:val="24"/>
          <w:szCs w:val="24"/>
        </w:rPr>
        <w:t>.</w:t>
      </w:r>
      <w:r w:rsidRPr="00E21EFB">
        <w:rPr>
          <w:rFonts w:cstheme="minorHAnsi"/>
          <w:color w:val="FFFFFF" w:themeColor="background1"/>
          <w:sz w:val="24"/>
          <w:szCs w:val="24"/>
        </w:rPr>
        <w:t xml:space="preserve">   </w:t>
      </w:r>
    </w:p>
    <w:p w14:paraId="3F32441B"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066BA39E"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sidRPr="00787A84">
        <w:rPr>
          <w:rFonts w:cstheme="minorHAnsi"/>
          <w:color w:val="FFFFFF" w:themeColor="background1"/>
          <w:sz w:val="24"/>
          <w:szCs w:val="24"/>
        </w:rPr>
        <w:t>En 2018 este proceso debe continuar</w:t>
      </w:r>
      <w:r>
        <w:rPr>
          <w:rFonts w:cstheme="minorHAnsi"/>
          <w:color w:val="FFFFFF" w:themeColor="background1"/>
          <w:sz w:val="24"/>
          <w:szCs w:val="24"/>
        </w:rPr>
        <w:t xml:space="preserve"> con las Subdirecciones de Intervención y de Divulgación</w:t>
      </w:r>
      <w:r w:rsidRPr="003B6A53">
        <w:rPr>
          <w:rFonts w:cstheme="minorHAnsi"/>
          <w:color w:val="FFFFFF" w:themeColor="background1"/>
          <w:sz w:val="24"/>
          <w:szCs w:val="24"/>
        </w:rPr>
        <w:t xml:space="preserve">. </w:t>
      </w:r>
    </w:p>
    <w:p w14:paraId="6A7095C6"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2.2.3.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7C2EC1AA"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Hacer seguimiento a las acciones de racionalización de trámites de tipo administrativo.</w:t>
      </w:r>
      <w:r>
        <w:rPr>
          <w:rFonts w:eastAsia="Times New Roman"/>
          <w:color w:val="000000"/>
          <w:sz w:val="24"/>
          <w:lang w:eastAsia="es-CO"/>
        </w:rPr>
        <w:t xml:space="preserve"> </w:t>
      </w:r>
    </w:p>
    <w:p w14:paraId="28C896D0"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324E6D60" w14:textId="77777777" w:rsidR="005D1222" w:rsidRDefault="005D1222" w:rsidP="005D1222">
      <w:pPr>
        <w:pStyle w:val="Prrafodelista"/>
        <w:spacing w:before="120" w:after="120" w:line="240" w:lineRule="auto"/>
        <w:ind w:left="709"/>
        <w:jc w:val="both"/>
        <w:rPr>
          <w:rFonts w:cstheme="minorHAnsi"/>
          <w:b/>
          <w:sz w:val="24"/>
          <w:szCs w:val="24"/>
        </w:rPr>
      </w:pPr>
    </w:p>
    <w:p w14:paraId="05C6BE1E"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F384C">
        <w:rPr>
          <w:rFonts w:cstheme="minorHAnsi"/>
          <w:b/>
          <w:sz w:val="24"/>
          <w:szCs w:val="24"/>
        </w:rPr>
        <w:t>Tecnológica</w:t>
      </w:r>
    </w:p>
    <w:p w14:paraId="347827E4"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2.3.1.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09F2901"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lastRenderedPageBreak/>
        <w:t>Identificar las acciones que impliquen el uso de tecnologías de la información y las comunicaciones para mejorar la eficiencia de los procesos y procedimi</w:t>
      </w:r>
      <w:r>
        <w:rPr>
          <w:rFonts w:eastAsia="Times New Roman"/>
          <w:color w:val="000000"/>
          <w:sz w:val="24"/>
          <w:lang w:eastAsia="es-CO"/>
        </w:rPr>
        <w:t>entos que soportan los trámites</w:t>
      </w:r>
      <w:r w:rsidRPr="00F04F7D">
        <w:rPr>
          <w:rFonts w:eastAsia="Times New Roman"/>
          <w:color w:val="000000"/>
          <w:sz w:val="24"/>
          <w:lang w:eastAsia="es-CO"/>
        </w:rPr>
        <w:t>.</w:t>
      </w:r>
      <w:r w:rsidRPr="00D524B8">
        <w:rPr>
          <w:rFonts w:eastAsia="Times New Roman"/>
          <w:color w:val="000000"/>
          <w:sz w:val="24"/>
          <w:lang w:eastAsia="es-CO"/>
        </w:rPr>
        <w:t xml:space="preserve"> </w:t>
      </w:r>
    </w:p>
    <w:p w14:paraId="74F4B04D" w14:textId="77777777" w:rsidR="005D1222" w:rsidRPr="00AA51F3"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Actividad en proceso </w:t>
      </w:r>
      <w:r w:rsidRPr="00AA51F3">
        <w:rPr>
          <w:rFonts w:cstheme="minorHAnsi"/>
          <w:color w:val="FFFFFF" w:themeColor="background1"/>
          <w:sz w:val="24"/>
          <w:szCs w:val="24"/>
        </w:rPr>
        <w:t xml:space="preserve"> </w:t>
      </w:r>
    </w:p>
    <w:p w14:paraId="6A1C68DE" w14:textId="77777777" w:rsidR="005D1222" w:rsidRPr="004D2AB2" w:rsidRDefault="005D1222" w:rsidP="005D1222">
      <w:pPr>
        <w:spacing w:before="120" w:after="0" w:line="240" w:lineRule="auto"/>
        <w:ind w:left="720"/>
        <w:jc w:val="both"/>
        <w:rPr>
          <w:rFonts w:eastAsia="Times New Roman"/>
          <w:color w:val="000000"/>
          <w:sz w:val="2"/>
          <w:lang w:eastAsia="es-CO"/>
        </w:rPr>
      </w:pPr>
    </w:p>
    <w:p w14:paraId="5EEFEB6E"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reprogramada para 2018</w:t>
      </w:r>
      <w:r w:rsidRPr="003B6A53">
        <w:rPr>
          <w:rFonts w:cstheme="minorHAnsi"/>
          <w:color w:val="FFFFFF" w:themeColor="background1"/>
          <w:sz w:val="24"/>
          <w:szCs w:val="24"/>
        </w:rPr>
        <w:t xml:space="preserve">. </w:t>
      </w:r>
    </w:p>
    <w:p w14:paraId="3527D28C"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2.3.2.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53C51ACD"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Hacer seguimiento a las acciones de racionalización de trámites de tipo tecnológico.</w:t>
      </w:r>
      <w:r>
        <w:rPr>
          <w:rFonts w:eastAsia="Times New Roman"/>
          <w:color w:val="000000"/>
          <w:sz w:val="24"/>
          <w:lang w:eastAsia="es-CO"/>
        </w:rPr>
        <w:t xml:space="preserve"> </w:t>
      </w:r>
    </w:p>
    <w:p w14:paraId="4BA2116C" w14:textId="77777777" w:rsidR="005D1222" w:rsidRPr="00A931D0"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23834C1B" w14:textId="77777777" w:rsidR="005D1222" w:rsidRDefault="005D1222" w:rsidP="005D1222">
      <w:pPr>
        <w:pStyle w:val="Prrafodelista"/>
        <w:spacing w:before="120" w:after="120" w:line="240" w:lineRule="auto"/>
        <w:ind w:left="709"/>
        <w:jc w:val="both"/>
        <w:rPr>
          <w:rFonts w:cstheme="minorHAnsi"/>
          <w:b/>
          <w:sz w:val="24"/>
          <w:szCs w:val="24"/>
        </w:rPr>
      </w:pPr>
    </w:p>
    <w:p w14:paraId="7F0B628D"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F384C">
        <w:rPr>
          <w:rFonts w:cstheme="minorHAnsi"/>
          <w:b/>
          <w:sz w:val="24"/>
          <w:szCs w:val="24"/>
        </w:rPr>
        <w:t>Interoperabilidad</w:t>
      </w:r>
    </w:p>
    <w:p w14:paraId="72D0A4A5"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2.4.1.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9493DA9"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Facilitar el acceso a la información por parte de otras entidades que solicitan información del IDPC para adelantar sus trámites.</w:t>
      </w:r>
    </w:p>
    <w:p w14:paraId="19CF4FA4"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u w:val="single"/>
        </w:rPr>
        <w:t xml:space="preserve">Actividad en </w:t>
      </w:r>
      <w:r>
        <w:rPr>
          <w:rFonts w:cstheme="minorHAnsi"/>
          <w:color w:val="FFFFFF" w:themeColor="background1"/>
          <w:sz w:val="24"/>
          <w:szCs w:val="24"/>
          <w:u w:val="single"/>
        </w:rPr>
        <w:t>ejecución</w:t>
      </w:r>
      <w:r>
        <w:rPr>
          <w:rFonts w:cstheme="minorHAnsi"/>
          <w:color w:val="FFFFFF" w:themeColor="background1"/>
          <w:sz w:val="24"/>
          <w:szCs w:val="24"/>
        </w:rPr>
        <w:t xml:space="preserve">: </w:t>
      </w:r>
      <w:r w:rsidRPr="00897800">
        <w:rPr>
          <w:rFonts w:cstheme="minorHAnsi"/>
          <w:color w:val="FFFFFF" w:themeColor="background1"/>
          <w:sz w:val="24"/>
          <w:szCs w:val="24"/>
        </w:rPr>
        <w:t>Este proceso se inició en el último trimestre del año, con la asesoría del DAFP. Se realizó una mesa de trabajo en diciembre, en la que participó adicionalmente el grupo de trabajo de la Secretaría de Cultura; se abordó el tema del Control Urbano</w:t>
      </w:r>
      <w:r>
        <w:rPr>
          <w:rFonts w:cstheme="minorHAnsi"/>
          <w:color w:val="FFFFFF" w:themeColor="background1"/>
          <w:sz w:val="24"/>
          <w:szCs w:val="24"/>
        </w:rPr>
        <w:t>.</w:t>
      </w:r>
      <w:r w:rsidRPr="00E21EFB">
        <w:rPr>
          <w:rFonts w:cstheme="minorHAnsi"/>
          <w:color w:val="FFFFFF" w:themeColor="background1"/>
          <w:sz w:val="24"/>
          <w:szCs w:val="24"/>
        </w:rPr>
        <w:t xml:space="preserve">   </w:t>
      </w:r>
    </w:p>
    <w:p w14:paraId="412F18DA"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46D9279B"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sidRPr="00787A84">
        <w:rPr>
          <w:rFonts w:cstheme="minorHAnsi"/>
          <w:color w:val="FFFFFF" w:themeColor="background1"/>
          <w:sz w:val="24"/>
          <w:szCs w:val="24"/>
        </w:rPr>
        <w:t>En 2018 este proceso debe continuar</w:t>
      </w:r>
      <w:r>
        <w:rPr>
          <w:rFonts w:cstheme="minorHAnsi"/>
          <w:color w:val="FFFFFF" w:themeColor="background1"/>
          <w:sz w:val="24"/>
          <w:szCs w:val="24"/>
        </w:rPr>
        <w:t>.</w:t>
      </w:r>
    </w:p>
    <w:p w14:paraId="13D138EE"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2.4.2.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5C81D136"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Hacer seguimiento a las acciones de interoperabilidad que se realicen.</w:t>
      </w:r>
      <w:r>
        <w:rPr>
          <w:rFonts w:eastAsia="Times New Roman"/>
          <w:color w:val="000000"/>
          <w:sz w:val="24"/>
          <w:lang w:eastAsia="es-CO"/>
        </w:rPr>
        <w:t xml:space="preserve"> </w:t>
      </w:r>
    </w:p>
    <w:p w14:paraId="7B43DAC8"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52D2683" w14:textId="77777777" w:rsidR="005D1222" w:rsidRDefault="005D1222" w:rsidP="005D1222">
      <w:pPr>
        <w:pStyle w:val="Prrafodelista"/>
        <w:spacing w:before="120" w:after="120" w:line="240" w:lineRule="auto"/>
        <w:ind w:left="709"/>
        <w:jc w:val="both"/>
        <w:rPr>
          <w:rFonts w:cstheme="minorHAnsi"/>
          <w:b/>
          <w:sz w:val="24"/>
          <w:szCs w:val="24"/>
        </w:rPr>
      </w:pPr>
    </w:p>
    <w:p w14:paraId="602B532B"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Pr>
          <w:rFonts w:cstheme="minorHAnsi"/>
          <w:b/>
          <w:sz w:val="24"/>
          <w:szCs w:val="24"/>
        </w:rPr>
        <w:t>Evaluación de la Estrategia de r</w:t>
      </w:r>
      <w:r w:rsidRPr="00DF384C">
        <w:rPr>
          <w:rFonts w:cstheme="minorHAnsi"/>
          <w:b/>
          <w:sz w:val="24"/>
          <w:szCs w:val="24"/>
        </w:rPr>
        <w:t>acionalización de trámites</w:t>
      </w:r>
    </w:p>
    <w:p w14:paraId="792281E4"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2.5.1.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3BDE0FE6"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Evaluar los resultados y actualizar la estrategia si se requiere.</w:t>
      </w:r>
      <w:r w:rsidRPr="00A931D0">
        <w:rPr>
          <w:rFonts w:eastAsia="Times New Roman"/>
          <w:color w:val="000000"/>
          <w:sz w:val="24"/>
          <w:lang w:eastAsia="es-CO"/>
        </w:rPr>
        <w:t xml:space="preserve"> </w:t>
      </w:r>
    </w:p>
    <w:p w14:paraId="5114BF00"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23F031AD" w14:textId="77777777" w:rsidR="005D1222" w:rsidRPr="00357EE6" w:rsidRDefault="005D1222" w:rsidP="005D1222">
      <w:pPr>
        <w:spacing w:before="120" w:after="120" w:line="240" w:lineRule="auto"/>
        <w:jc w:val="both"/>
        <w:rPr>
          <w:rFonts w:cstheme="minorHAnsi"/>
          <w:b/>
          <w:sz w:val="24"/>
          <w:szCs w:val="24"/>
        </w:rPr>
      </w:pPr>
    </w:p>
    <w:p w14:paraId="50AE890C"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CO</w:t>
      </w:r>
      <w:r>
        <w:rPr>
          <w:rFonts w:asciiTheme="majorHAnsi" w:eastAsiaTheme="majorEastAsia" w:hAnsiTheme="majorHAnsi" w:cstheme="majorBidi"/>
          <w:color w:val="2E74B5" w:themeColor="accent1" w:themeShade="BF"/>
          <w:sz w:val="24"/>
          <w:szCs w:val="26"/>
        </w:rPr>
        <w:t>MPONENTE 3</w:t>
      </w:r>
      <w:r w:rsidRPr="004467B9">
        <w:rPr>
          <w:rFonts w:asciiTheme="majorHAnsi" w:eastAsiaTheme="majorEastAsia" w:hAnsiTheme="majorHAnsi" w:cstheme="majorBidi"/>
          <w:color w:val="2E74B5" w:themeColor="accent1" w:themeShade="BF"/>
          <w:sz w:val="24"/>
          <w:szCs w:val="26"/>
        </w:rPr>
        <w:t xml:space="preserve">: </w:t>
      </w:r>
    </w:p>
    <w:p w14:paraId="52CC6AF9"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4E3C72">
        <w:rPr>
          <w:rFonts w:asciiTheme="majorHAnsi" w:eastAsiaTheme="majorEastAsia" w:hAnsiTheme="majorHAnsi" w:cstheme="majorBidi"/>
          <w:color w:val="000000" w:themeColor="text1"/>
          <w:sz w:val="24"/>
          <w:szCs w:val="26"/>
        </w:rPr>
        <w:t>RENDICIÓN DE CUENTAS</w:t>
      </w:r>
    </w:p>
    <w:p w14:paraId="0730B597"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72B3213E" w14:textId="77777777" w:rsidR="005D1222" w:rsidRPr="004E57E5" w:rsidRDefault="005D1222" w:rsidP="005D1222">
      <w:pPr>
        <w:pStyle w:val="Prrafodelista"/>
        <w:numPr>
          <w:ilvl w:val="1"/>
          <w:numId w:val="35"/>
        </w:numPr>
        <w:spacing w:before="120" w:after="120" w:line="240" w:lineRule="auto"/>
        <w:ind w:left="709" w:hanging="709"/>
        <w:jc w:val="both"/>
        <w:rPr>
          <w:rFonts w:cstheme="minorHAnsi"/>
          <w:b/>
          <w:sz w:val="24"/>
          <w:szCs w:val="24"/>
        </w:rPr>
      </w:pPr>
      <w:r>
        <w:rPr>
          <w:rFonts w:cstheme="minorHAnsi"/>
          <w:b/>
          <w:sz w:val="24"/>
          <w:szCs w:val="24"/>
        </w:rPr>
        <w:t xml:space="preserve">Ejecución del </w:t>
      </w:r>
      <w:r w:rsidRPr="004E57E5">
        <w:rPr>
          <w:rFonts w:eastAsia="Times New Roman" w:cs="Calibri"/>
          <w:b/>
          <w:bCs/>
          <w:color w:val="000000"/>
          <w:sz w:val="24"/>
          <w:szCs w:val="24"/>
          <w:lang w:eastAsia="es-CO"/>
        </w:rPr>
        <w:t>Plan de Acción Anual para la implementación de la Estrategia de Rendición Permanente de Cuentas a la Ciudadanía.</w:t>
      </w:r>
    </w:p>
    <w:p w14:paraId="5D0F3AFD"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lastRenderedPageBreak/>
        <w:t>Esta Línea de acción se desarrolla con la Línea de Acción 1.8, Componente 1 de la Estrategia de Rendición permanente de Cuentas a la C</w:t>
      </w:r>
      <w:r w:rsidRPr="004E3C72">
        <w:rPr>
          <w:rFonts w:asciiTheme="majorHAnsi" w:eastAsiaTheme="majorEastAsia" w:hAnsiTheme="majorHAnsi" w:cstheme="majorBidi"/>
          <w:color w:val="FFFFFF" w:themeColor="background1"/>
          <w:sz w:val="24"/>
          <w:szCs w:val="26"/>
        </w:rPr>
        <w:t>iudadanía.</w:t>
      </w:r>
    </w:p>
    <w:p w14:paraId="2C56D24E" w14:textId="77777777" w:rsidR="005D1222" w:rsidRDefault="005D1222" w:rsidP="005D1222">
      <w:pPr>
        <w:spacing w:before="120" w:after="120" w:line="240" w:lineRule="auto"/>
        <w:ind w:left="720"/>
        <w:jc w:val="both"/>
        <w:rPr>
          <w:rFonts w:eastAsia="Times New Roman"/>
          <w:color w:val="000000"/>
          <w:sz w:val="24"/>
          <w:lang w:eastAsia="es-CO"/>
        </w:rPr>
      </w:pPr>
      <w:r w:rsidRPr="001F34B4">
        <w:rPr>
          <w:rFonts w:eastAsia="Times New Roman"/>
          <w:color w:val="000000"/>
          <w:sz w:val="24"/>
          <w:lang w:eastAsia="es-CO"/>
        </w:rPr>
        <w:t xml:space="preserve">3.1.1.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19CEBE60" w14:textId="77777777" w:rsidR="005D1222" w:rsidRDefault="005D1222" w:rsidP="005D1222">
      <w:pPr>
        <w:spacing w:before="120" w:after="120" w:line="240" w:lineRule="auto"/>
        <w:ind w:left="720"/>
        <w:jc w:val="both"/>
        <w:rPr>
          <w:rFonts w:eastAsia="Times New Roman"/>
          <w:color w:val="000000"/>
          <w:sz w:val="24"/>
          <w:lang w:eastAsia="es-CO"/>
        </w:rPr>
      </w:pPr>
      <w:r w:rsidRPr="001F34B4">
        <w:rPr>
          <w:rFonts w:eastAsia="Times New Roman"/>
          <w:color w:val="000000"/>
          <w:sz w:val="24"/>
          <w:lang w:eastAsia="es-CO"/>
        </w:rPr>
        <w:t>Ejecutar el Plan de Acción Anual de Rendición Permanente de Cuentas a la Ciudadanía.</w:t>
      </w:r>
    </w:p>
    <w:p w14:paraId="2B6A19A8"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AE4407">
        <w:rPr>
          <w:rFonts w:cstheme="minorHAnsi"/>
          <w:color w:val="FFFFFF" w:themeColor="background1"/>
          <w:sz w:val="24"/>
          <w:szCs w:val="24"/>
        </w:rPr>
        <w:t>El 5 de diciembre se realizó una audiencia de rendición de cuentas del sector Cultura, Recreación y Deporte, en el que el Director del IDPC entregó el balance de las metas cumplidas y los logros alcanzados en 2017. Este evento fue transmitido en vivo por Canal Capital (TV y web); el Informe del IDPC se encuentra publicado en la página web del Instituto</w:t>
      </w:r>
      <w:r>
        <w:rPr>
          <w:rFonts w:cstheme="minorHAnsi"/>
          <w:color w:val="FFFFFF" w:themeColor="background1"/>
          <w:sz w:val="24"/>
          <w:szCs w:val="24"/>
        </w:rPr>
        <w:t>.</w:t>
      </w:r>
      <w:r w:rsidRPr="00E21EFB">
        <w:rPr>
          <w:rFonts w:cstheme="minorHAnsi"/>
          <w:color w:val="FFFFFF" w:themeColor="background1"/>
          <w:sz w:val="24"/>
          <w:szCs w:val="24"/>
        </w:rPr>
        <w:t xml:space="preserve">   </w:t>
      </w:r>
    </w:p>
    <w:p w14:paraId="2066FF06"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2A525D7A" w14:textId="77777777" w:rsidR="005D1222"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AE4407">
        <w:rPr>
          <w:rFonts w:cstheme="minorHAnsi"/>
          <w:color w:val="FFFFFF" w:themeColor="background1"/>
          <w:sz w:val="24"/>
          <w:szCs w:val="24"/>
        </w:rPr>
        <w:t>Este componente está a cargo de la Subdirección General; está pendiente la revisión y adopción de la Estrategia de Transparencia, Atención a la Ciudadanía</w:t>
      </w:r>
      <w:r>
        <w:rPr>
          <w:rFonts w:cstheme="minorHAnsi"/>
          <w:color w:val="FFFFFF" w:themeColor="background1"/>
          <w:sz w:val="24"/>
          <w:szCs w:val="24"/>
        </w:rPr>
        <w:t xml:space="preserve"> y Participación</w:t>
      </w:r>
      <w:r w:rsidRPr="00AE4407">
        <w:rPr>
          <w:rFonts w:cstheme="minorHAnsi"/>
          <w:color w:val="FFFFFF" w:themeColor="background1"/>
          <w:sz w:val="24"/>
          <w:szCs w:val="24"/>
        </w:rPr>
        <w:t xml:space="preserve"> 2017-2019. </w:t>
      </w:r>
    </w:p>
    <w:p w14:paraId="34D8D20F"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AE4407">
        <w:rPr>
          <w:rFonts w:cstheme="minorHAnsi"/>
          <w:color w:val="FFFFFF" w:themeColor="background1"/>
          <w:sz w:val="24"/>
          <w:szCs w:val="24"/>
        </w:rPr>
        <w:t>Reprogramar en 2018</w:t>
      </w:r>
      <w:r>
        <w:rPr>
          <w:rFonts w:cstheme="minorHAnsi"/>
          <w:color w:val="FFFFFF" w:themeColor="background1"/>
          <w:sz w:val="24"/>
          <w:szCs w:val="24"/>
        </w:rPr>
        <w:t>.</w:t>
      </w:r>
    </w:p>
    <w:p w14:paraId="7CFF60E3" w14:textId="77777777" w:rsidR="005D1222" w:rsidRDefault="005D1222" w:rsidP="005D1222">
      <w:pPr>
        <w:pStyle w:val="Prrafodelista"/>
        <w:spacing w:before="240" w:after="120" w:line="240" w:lineRule="auto"/>
        <w:jc w:val="both"/>
        <w:rPr>
          <w:rFonts w:eastAsia="Times New Roman" w:cs="Calibri"/>
          <w:b/>
          <w:bCs/>
          <w:color w:val="000000"/>
          <w:sz w:val="24"/>
          <w:szCs w:val="24"/>
          <w:lang w:eastAsia="es-CO"/>
        </w:rPr>
      </w:pPr>
    </w:p>
    <w:p w14:paraId="6C34E3B1" w14:textId="77777777" w:rsidR="005D1222" w:rsidRPr="00C05E34" w:rsidRDefault="005D1222" w:rsidP="005D1222">
      <w:pPr>
        <w:pStyle w:val="Prrafodelista"/>
        <w:numPr>
          <w:ilvl w:val="1"/>
          <w:numId w:val="35"/>
        </w:numPr>
        <w:spacing w:before="240" w:after="120" w:line="240" w:lineRule="auto"/>
        <w:jc w:val="both"/>
        <w:rPr>
          <w:rFonts w:eastAsia="Times New Roman" w:cs="Calibri"/>
          <w:b/>
          <w:bCs/>
          <w:color w:val="000000"/>
          <w:sz w:val="24"/>
          <w:szCs w:val="24"/>
          <w:lang w:eastAsia="es-CO"/>
        </w:rPr>
      </w:pPr>
      <w:r w:rsidRPr="00C05E34">
        <w:rPr>
          <w:rFonts w:eastAsia="Times New Roman" w:cs="Calibri"/>
          <w:b/>
          <w:bCs/>
          <w:color w:val="000000"/>
          <w:sz w:val="24"/>
          <w:szCs w:val="24"/>
          <w:lang w:eastAsia="es-CO"/>
        </w:rPr>
        <w:t>Ejecución del Plan Anual de Participación Ciudadana</w:t>
      </w:r>
      <w:r>
        <w:rPr>
          <w:rFonts w:eastAsia="Times New Roman" w:cs="Calibri"/>
          <w:b/>
          <w:bCs/>
          <w:color w:val="000000"/>
          <w:sz w:val="24"/>
          <w:szCs w:val="24"/>
          <w:lang w:eastAsia="es-CO"/>
        </w:rPr>
        <w:t>.</w:t>
      </w:r>
    </w:p>
    <w:p w14:paraId="440FE7A0" w14:textId="77777777" w:rsidR="005D1222" w:rsidRPr="00C05E3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Línea de acción se desarrolla con la Línea 6.3. del</w:t>
      </w:r>
      <w:r w:rsidRPr="00C05E34">
        <w:rPr>
          <w:rFonts w:asciiTheme="majorHAnsi" w:eastAsiaTheme="majorEastAsia" w:hAnsiTheme="majorHAnsi" w:cstheme="majorBidi"/>
          <w:color w:val="FFFFFF" w:themeColor="background1"/>
          <w:sz w:val="24"/>
          <w:szCs w:val="26"/>
        </w:rPr>
        <w:t xml:space="preserve"> Plan anual Institucional de Participación Ciudadana, del Modelo de Participación Ciudadana y Control Social del IDPC.</w:t>
      </w:r>
    </w:p>
    <w:p w14:paraId="3135B560" w14:textId="77777777" w:rsidR="005D1222" w:rsidRDefault="005D1222" w:rsidP="005D1222">
      <w:pPr>
        <w:spacing w:before="120" w:after="120" w:line="240" w:lineRule="auto"/>
        <w:ind w:left="720"/>
        <w:jc w:val="both"/>
        <w:rPr>
          <w:rFonts w:eastAsia="Times New Roman"/>
          <w:color w:val="000000"/>
          <w:sz w:val="24"/>
          <w:lang w:eastAsia="es-CO"/>
        </w:rPr>
      </w:pPr>
      <w:r w:rsidRPr="0088685A">
        <w:rPr>
          <w:rFonts w:eastAsia="Times New Roman"/>
          <w:color w:val="000000"/>
          <w:sz w:val="24"/>
          <w:lang w:eastAsia="es-CO"/>
        </w:rPr>
        <w:t xml:space="preserve">3.2.1.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747BEBF4" w14:textId="77777777" w:rsidR="005D1222" w:rsidRDefault="005D1222" w:rsidP="005D1222">
      <w:pPr>
        <w:spacing w:before="120" w:after="120" w:line="240" w:lineRule="auto"/>
        <w:ind w:left="720"/>
        <w:jc w:val="both"/>
        <w:rPr>
          <w:rFonts w:eastAsia="Times New Roman"/>
          <w:color w:val="000000"/>
          <w:sz w:val="24"/>
          <w:lang w:eastAsia="es-CO"/>
        </w:rPr>
      </w:pPr>
      <w:r w:rsidRPr="0088685A">
        <w:rPr>
          <w:rFonts w:eastAsia="Times New Roman"/>
          <w:color w:val="000000"/>
          <w:sz w:val="24"/>
          <w:lang w:eastAsia="es-CO"/>
        </w:rPr>
        <w:t>Ejecutar</w:t>
      </w:r>
      <w:r>
        <w:rPr>
          <w:rFonts w:eastAsia="Times New Roman"/>
          <w:color w:val="000000"/>
          <w:sz w:val="24"/>
          <w:lang w:eastAsia="es-CO"/>
        </w:rPr>
        <w:t xml:space="preserve"> </w:t>
      </w:r>
      <w:r w:rsidRPr="0088685A">
        <w:rPr>
          <w:rFonts w:eastAsia="Times New Roman"/>
          <w:color w:val="000000"/>
          <w:sz w:val="24"/>
          <w:lang w:eastAsia="es-CO"/>
        </w:rPr>
        <w:t>el Plan Anual de Participación Ciudadana.</w:t>
      </w:r>
    </w:p>
    <w:p w14:paraId="5117E5CD"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88685A">
        <w:rPr>
          <w:rFonts w:cstheme="minorHAnsi"/>
          <w:color w:val="FFFFFF" w:themeColor="background1"/>
          <w:sz w:val="24"/>
          <w:szCs w:val="24"/>
        </w:rPr>
        <w:t>El balance de las acciones de participación ciudadana desarrolladas en 2017 se entregó en dos informes realizados por el área de Transparencia y Atención a la Ciudadanía: 1) Con corte al mes de octubre, para incluir en el Informe de Rendición de Cuentas sectorial; 2) Actualizado a 31 de diciembre, como parte del Informe de Gestión y Resultados del IDPC correspondiente a la vigencia 2017.</w:t>
      </w:r>
      <w:r w:rsidRPr="00E21EFB">
        <w:rPr>
          <w:rFonts w:cstheme="minorHAnsi"/>
          <w:color w:val="FFFFFF" w:themeColor="background1"/>
          <w:sz w:val="24"/>
          <w:szCs w:val="24"/>
        </w:rPr>
        <w:t xml:space="preserve">   </w:t>
      </w:r>
    </w:p>
    <w:p w14:paraId="1CD7D48C"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1F01C7FE" w14:textId="77777777" w:rsidR="005D1222" w:rsidRPr="0088685A"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88685A">
        <w:rPr>
          <w:rFonts w:cstheme="minorHAnsi"/>
          <w:color w:val="FFFFFF" w:themeColor="background1"/>
          <w:sz w:val="24"/>
          <w:szCs w:val="24"/>
        </w:rPr>
        <w:t xml:space="preserve">Este componente está a cargo de las Subdirecciones General y de Divulgación; pendiente la revisión y adopción de la Estrategia de Transparencia, Atención a la Ciudadanía </w:t>
      </w:r>
      <w:r>
        <w:rPr>
          <w:rFonts w:cstheme="minorHAnsi"/>
          <w:color w:val="FFFFFF" w:themeColor="background1"/>
          <w:sz w:val="24"/>
          <w:szCs w:val="24"/>
        </w:rPr>
        <w:t xml:space="preserve">y Participación </w:t>
      </w:r>
      <w:r w:rsidRPr="0088685A">
        <w:rPr>
          <w:rFonts w:cstheme="minorHAnsi"/>
          <w:color w:val="FFFFFF" w:themeColor="background1"/>
          <w:sz w:val="24"/>
          <w:szCs w:val="24"/>
        </w:rPr>
        <w:t xml:space="preserve">2017-2019. </w:t>
      </w:r>
    </w:p>
    <w:p w14:paraId="2262198A"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88685A">
        <w:rPr>
          <w:rFonts w:cstheme="minorHAnsi"/>
          <w:color w:val="FFFFFF" w:themeColor="background1"/>
          <w:sz w:val="24"/>
          <w:szCs w:val="24"/>
        </w:rPr>
        <w:t>Reprogramar en 2018.</w:t>
      </w:r>
    </w:p>
    <w:p w14:paraId="287A9ACD" w14:textId="77777777" w:rsidR="005D1222" w:rsidRDefault="005D1222" w:rsidP="005D1222">
      <w:pPr>
        <w:spacing w:before="120" w:after="120" w:line="240" w:lineRule="auto"/>
        <w:jc w:val="both"/>
        <w:rPr>
          <w:rFonts w:cstheme="minorHAnsi"/>
          <w:sz w:val="24"/>
          <w:szCs w:val="24"/>
        </w:rPr>
      </w:pPr>
    </w:p>
    <w:p w14:paraId="029171E2"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CO</w:t>
      </w:r>
      <w:r>
        <w:rPr>
          <w:rFonts w:asciiTheme="majorHAnsi" w:eastAsiaTheme="majorEastAsia" w:hAnsiTheme="majorHAnsi" w:cstheme="majorBidi"/>
          <w:color w:val="2E74B5" w:themeColor="accent1" w:themeShade="BF"/>
          <w:sz w:val="24"/>
          <w:szCs w:val="26"/>
        </w:rPr>
        <w:t>MPONENTE 4</w:t>
      </w:r>
      <w:r w:rsidRPr="004467B9">
        <w:rPr>
          <w:rFonts w:asciiTheme="majorHAnsi" w:eastAsiaTheme="majorEastAsia" w:hAnsiTheme="majorHAnsi" w:cstheme="majorBidi"/>
          <w:color w:val="2E74B5" w:themeColor="accent1" w:themeShade="BF"/>
          <w:sz w:val="24"/>
          <w:szCs w:val="26"/>
        </w:rPr>
        <w:t xml:space="preserve">: </w:t>
      </w:r>
    </w:p>
    <w:p w14:paraId="20CAA28D"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264CC6">
        <w:rPr>
          <w:rFonts w:asciiTheme="majorHAnsi" w:eastAsiaTheme="majorEastAsia" w:hAnsiTheme="majorHAnsi" w:cstheme="majorBidi"/>
          <w:color w:val="000000" w:themeColor="text1"/>
          <w:sz w:val="24"/>
          <w:szCs w:val="26"/>
        </w:rPr>
        <w:t>ATENCIÓN AL CIUDADANO</w:t>
      </w:r>
      <w:r w:rsidRPr="004E3C72">
        <w:rPr>
          <w:rFonts w:asciiTheme="majorHAnsi" w:eastAsiaTheme="majorEastAsia" w:hAnsiTheme="majorHAnsi" w:cstheme="majorBidi"/>
          <w:color w:val="000000" w:themeColor="text1"/>
          <w:sz w:val="24"/>
          <w:szCs w:val="26"/>
        </w:rPr>
        <w:t xml:space="preserve"> </w:t>
      </w:r>
    </w:p>
    <w:p w14:paraId="18CABE97"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lastRenderedPageBreak/>
        <w:t>Este Componente se desarrolla con la Línea de Acción 1.4., Componente 1 de</w:t>
      </w:r>
      <w:r w:rsidRPr="00AE7CEF">
        <w:rPr>
          <w:rFonts w:asciiTheme="majorHAnsi" w:eastAsiaTheme="majorEastAsia" w:hAnsiTheme="majorHAnsi" w:cstheme="majorBidi"/>
          <w:color w:val="FFFFFF" w:themeColor="background1"/>
          <w:sz w:val="24"/>
          <w:szCs w:val="26"/>
        </w:rPr>
        <w:t xml:space="preserve">l Modelo </w:t>
      </w:r>
      <w:r>
        <w:rPr>
          <w:rFonts w:asciiTheme="majorHAnsi" w:eastAsiaTheme="majorEastAsia" w:hAnsiTheme="majorHAnsi" w:cstheme="majorBidi"/>
          <w:color w:val="FFFFFF" w:themeColor="background1"/>
          <w:sz w:val="24"/>
          <w:szCs w:val="26"/>
        </w:rPr>
        <w:t>d</w:t>
      </w:r>
      <w:r w:rsidRPr="00AE7CEF">
        <w:rPr>
          <w:rFonts w:asciiTheme="majorHAnsi" w:eastAsiaTheme="majorEastAsia" w:hAnsiTheme="majorHAnsi" w:cstheme="majorBidi"/>
          <w:color w:val="FFFFFF" w:themeColor="background1"/>
          <w:sz w:val="24"/>
          <w:szCs w:val="26"/>
        </w:rPr>
        <w:t xml:space="preserve">e Atención </w:t>
      </w:r>
      <w:r>
        <w:rPr>
          <w:rFonts w:asciiTheme="majorHAnsi" w:eastAsiaTheme="majorEastAsia" w:hAnsiTheme="majorHAnsi" w:cstheme="majorBidi"/>
          <w:color w:val="FFFFFF" w:themeColor="background1"/>
          <w:sz w:val="24"/>
          <w:szCs w:val="26"/>
        </w:rPr>
        <w:t>a</w:t>
      </w:r>
      <w:r w:rsidRPr="00AE7CEF">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l</w:t>
      </w:r>
      <w:r w:rsidRPr="00AE7CEF">
        <w:rPr>
          <w:rFonts w:asciiTheme="majorHAnsi" w:eastAsiaTheme="majorEastAsia" w:hAnsiTheme="majorHAnsi" w:cstheme="majorBidi"/>
          <w:color w:val="FFFFFF" w:themeColor="background1"/>
          <w:sz w:val="24"/>
          <w:szCs w:val="26"/>
        </w:rPr>
        <w:t xml:space="preserve">a Ciudadanía </w:t>
      </w:r>
      <w:r>
        <w:rPr>
          <w:rFonts w:asciiTheme="majorHAnsi" w:eastAsiaTheme="majorEastAsia" w:hAnsiTheme="majorHAnsi" w:cstheme="majorBidi"/>
          <w:color w:val="FFFFFF" w:themeColor="background1"/>
          <w:sz w:val="24"/>
          <w:szCs w:val="26"/>
        </w:rPr>
        <w:t>d</w:t>
      </w:r>
      <w:r w:rsidRPr="00AE7CEF">
        <w:rPr>
          <w:rFonts w:asciiTheme="majorHAnsi" w:eastAsiaTheme="majorEastAsia" w:hAnsiTheme="majorHAnsi" w:cstheme="majorBidi"/>
          <w:color w:val="FFFFFF" w:themeColor="background1"/>
          <w:sz w:val="24"/>
          <w:szCs w:val="26"/>
        </w:rPr>
        <w:t>el IDPC</w:t>
      </w:r>
      <w:r w:rsidRPr="004E3C72">
        <w:rPr>
          <w:rFonts w:asciiTheme="majorHAnsi" w:eastAsiaTheme="majorEastAsia" w:hAnsiTheme="majorHAnsi" w:cstheme="majorBidi"/>
          <w:color w:val="FFFFFF" w:themeColor="background1"/>
          <w:sz w:val="24"/>
          <w:szCs w:val="26"/>
        </w:rPr>
        <w:t>.</w:t>
      </w:r>
    </w:p>
    <w:p w14:paraId="34FE5649"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1C410789" w14:textId="77777777" w:rsidR="005D1222" w:rsidRPr="00AE7CEF" w:rsidRDefault="005D1222" w:rsidP="005D1222">
      <w:pPr>
        <w:pStyle w:val="Prrafodelista"/>
        <w:numPr>
          <w:ilvl w:val="1"/>
          <w:numId w:val="42"/>
        </w:numPr>
        <w:spacing w:before="120" w:after="120" w:line="240" w:lineRule="auto"/>
        <w:jc w:val="both"/>
        <w:rPr>
          <w:rFonts w:cstheme="minorHAnsi"/>
          <w:b/>
          <w:sz w:val="24"/>
          <w:szCs w:val="24"/>
        </w:rPr>
      </w:pPr>
      <w:r>
        <w:rPr>
          <w:rFonts w:cstheme="minorHAnsi"/>
          <w:b/>
          <w:sz w:val="24"/>
          <w:szCs w:val="24"/>
        </w:rPr>
        <w:t>Ejecución del Plan Anual de Atención a la C</w:t>
      </w:r>
      <w:r w:rsidRPr="00AE7CEF">
        <w:rPr>
          <w:rFonts w:cstheme="minorHAnsi"/>
          <w:b/>
          <w:sz w:val="24"/>
          <w:szCs w:val="24"/>
        </w:rPr>
        <w:t>iudadanía del IDPC.</w:t>
      </w:r>
    </w:p>
    <w:p w14:paraId="05CAE485"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 xml:space="preserve">4.1.1.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53AD7C4F"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Ejecutar el Plan Anual de Atención a la Ciudadanía.</w:t>
      </w:r>
    </w:p>
    <w:p w14:paraId="4186D32B" w14:textId="77777777" w:rsidR="005D1222"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En </w:t>
      </w:r>
      <w:r w:rsidRPr="0088685A">
        <w:rPr>
          <w:rFonts w:cstheme="minorHAnsi"/>
          <w:color w:val="FFFFFF" w:themeColor="background1"/>
          <w:sz w:val="24"/>
          <w:szCs w:val="24"/>
        </w:rPr>
        <w:t>2017</w:t>
      </w:r>
      <w:r>
        <w:rPr>
          <w:rFonts w:cstheme="minorHAnsi"/>
          <w:color w:val="FFFFFF" w:themeColor="background1"/>
          <w:sz w:val="24"/>
          <w:szCs w:val="24"/>
        </w:rPr>
        <w:t xml:space="preserve"> se realizó una reingeniería del proceso de atención a la ciudadanía, en el cual se estructuró el Modelo de Atención a la Ciudadanía, se actualizó la caracterización del proceso (que pasó a ser un proceso estratégico, </w:t>
      </w:r>
      <w:r w:rsidRPr="00960148">
        <w:rPr>
          <w:rFonts w:cstheme="minorHAnsi"/>
          <w:i/>
          <w:color w:val="FFFFFF" w:themeColor="background1"/>
          <w:sz w:val="24"/>
          <w:szCs w:val="24"/>
        </w:rPr>
        <w:t>cuyo objetivo es garantizar la atención amable, oportuna y confiable a la ciudadanía, atendiendo criterios diferenciales y de accesibilidad y, lineamientos de orden nacional y distrital en materia de atención a la ciudadanía; a través de los canales de interacción presenciales, telefónicos y virtuales, dispuestos para satisfacer de manera efectiva las demandas y necesidades de la ciudadanía en el marco misional del IDPC</w:t>
      </w:r>
      <w:r>
        <w:rPr>
          <w:rFonts w:cstheme="minorHAnsi"/>
          <w:color w:val="FFFFFF" w:themeColor="background1"/>
          <w:sz w:val="24"/>
          <w:szCs w:val="24"/>
        </w:rPr>
        <w:t>) y se completó la documentación del mismo</w:t>
      </w:r>
      <w:r w:rsidRPr="0088685A">
        <w:rPr>
          <w:rFonts w:cstheme="minorHAnsi"/>
          <w:color w:val="FFFFFF" w:themeColor="background1"/>
          <w:sz w:val="24"/>
          <w:szCs w:val="24"/>
        </w:rPr>
        <w:t>.</w:t>
      </w:r>
    </w:p>
    <w:p w14:paraId="6C5FE4BF"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Se elaboraron los siguientes documentos: 1)</w:t>
      </w:r>
      <w:r w:rsidRPr="00960148">
        <w:rPr>
          <w:rFonts w:cstheme="minorHAnsi"/>
          <w:color w:val="FFFFFF" w:themeColor="background1"/>
          <w:sz w:val="24"/>
          <w:szCs w:val="24"/>
        </w:rPr>
        <w:t xml:space="preserve"> Manual Operativo del Modelo de Atención a la Ciudadanía</w:t>
      </w:r>
      <w:r>
        <w:rPr>
          <w:rFonts w:cstheme="minorHAnsi"/>
          <w:color w:val="FFFFFF" w:themeColor="background1"/>
          <w:sz w:val="24"/>
          <w:szCs w:val="24"/>
        </w:rPr>
        <w:t xml:space="preserve">; 2) </w:t>
      </w:r>
      <w:r w:rsidRPr="00ED2471">
        <w:rPr>
          <w:rFonts w:cstheme="minorHAnsi"/>
          <w:color w:val="FFFFFF" w:themeColor="background1"/>
          <w:sz w:val="24"/>
          <w:szCs w:val="24"/>
        </w:rPr>
        <w:t>Protocolos de Atención a la Ciudadanía; 3) Carta de Trato Digno; 4) Caracterización del proceso; 5) Instrumentos de medición de la satisfacción la atención; 6) Indicadores de Gestión; 7) Normograma.</w:t>
      </w:r>
    </w:p>
    <w:p w14:paraId="35D76235"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22DF579C"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En 2018 se implementará el Modelo de Atención adoptado, a través de la ejecución del plan de acción de la vigencia</w:t>
      </w:r>
      <w:r w:rsidRPr="0088685A">
        <w:rPr>
          <w:rFonts w:cstheme="minorHAnsi"/>
          <w:color w:val="FFFFFF" w:themeColor="background1"/>
          <w:sz w:val="24"/>
          <w:szCs w:val="24"/>
        </w:rPr>
        <w:t>.</w:t>
      </w:r>
    </w:p>
    <w:p w14:paraId="6D30B2AB" w14:textId="77777777" w:rsidR="005D1222" w:rsidRDefault="005D1222" w:rsidP="005D1222">
      <w:pPr>
        <w:spacing w:after="0"/>
        <w:jc w:val="both"/>
        <w:rPr>
          <w:rFonts w:cstheme="minorHAnsi"/>
          <w:b/>
        </w:rPr>
      </w:pPr>
    </w:p>
    <w:p w14:paraId="00433067"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CO</w:t>
      </w:r>
      <w:r>
        <w:rPr>
          <w:rFonts w:asciiTheme="majorHAnsi" w:eastAsiaTheme="majorEastAsia" w:hAnsiTheme="majorHAnsi" w:cstheme="majorBidi"/>
          <w:color w:val="2E74B5" w:themeColor="accent1" w:themeShade="BF"/>
          <w:sz w:val="24"/>
          <w:szCs w:val="26"/>
        </w:rPr>
        <w:t>MPONENTE 5</w:t>
      </w:r>
      <w:r w:rsidRPr="004467B9">
        <w:rPr>
          <w:rFonts w:asciiTheme="majorHAnsi" w:eastAsiaTheme="majorEastAsia" w:hAnsiTheme="majorHAnsi" w:cstheme="majorBidi"/>
          <w:color w:val="2E74B5" w:themeColor="accent1" w:themeShade="BF"/>
          <w:sz w:val="24"/>
          <w:szCs w:val="26"/>
        </w:rPr>
        <w:t xml:space="preserve">: </w:t>
      </w:r>
    </w:p>
    <w:p w14:paraId="2CA490A6"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3D5EA0">
        <w:rPr>
          <w:rFonts w:asciiTheme="majorHAnsi" w:eastAsiaTheme="majorEastAsia" w:hAnsiTheme="majorHAnsi" w:cstheme="majorBidi"/>
          <w:color w:val="000000" w:themeColor="text1"/>
          <w:sz w:val="24"/>
          <w:szCs w:val="26"/>
        </w:rPr>
        <w:t>LEY DE TRANSPARENCIA Y DERECHO DE ACCESO A LA INFORMACIÓN PÚBLICA</w:t>
      </w:r>
      <w:r w:rsidRPr="00264CC6">
        <w:rPr>
          <w:rFonts w:asciiTheme="majorHAnsi" w:eastAsiaTheme="majorEastAsia" w:hAnsiTheme="majorHAnsi" w:cstheme="majorBidi"/>
          <w:color w:val="000000" w:themeColor="text1"/>
          <w:sz w:val="24"/>
          <w:szCs w:val="26"/>
        </w:rPr>
        <w:t xml:space="preserve"> </w:t>
      </w:r>
    </w:p>
    <w:p w14:paraId="404DF0BF"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Este Componente se desarrolla con la Línea de acción 1.3. del Componente 1 d</w:t>
      </w:r>
      <w:r w:rsidRPr="00FC008B">
        <w:rPr>
          <w:rFonts w:asciiTheme="majorHAnsi" w:eastAsiaTheme="majorEastAsia" w:hAnsiTheme="majorHAnsi" w:cstheme="majorBidi"/>
          <w:color w:val="FFFFFF" w:themeColor="background1"/>
          <w:sz w:val="24"/>
          <w:szCs w:val="26"/>
        </w:rPr>
        <w:t xml:space="preserve">el </w:t>
      </w:r>
      <w:r>
        <w:rPr>
          <w:rFonts w:asciiTheme="majorHAnsi" w:eastAsiaTheme="majorEastAsia" w:hAnsiTheme="majorHAnsi" w:cstheme="majorBidi"/>
          <w:color w:val="FFFFFF" w:themeColor="background1"/>
          <w:sz w:val="24"/>
          <w:szCs w:val="26"/>
        </w:rPr>
        <w:t>P</w:t>
      </w:r>
      <w:r w:rsidRPr="00FC008B">
        <w:rPr>
          <w:rFonts w:asciiTheme="majorHAnsi" w:eastAsiaTheme="majorEastAsia" w:hAnsiTheme="majorHAnsi" w:cstheme="majorBidi"/>
          <w:color w:val="FFFFFF" w:themeColor="background1"/>
          <w:sz w:val="24"/>
          <w:szCs w:val="26"/>
        </w:rPr>
        <w:t>la</w:t>
      </w:r>
      <w:r>
        <w:rPr>
          <w:rFonts w:asciiTheme="majorHAnsi" w:eastAsiaTheme="majorEastAsia" w:hAnsiTheme="majorHAnsi" w:cstheme="majorBidi"/>
          <w:color w:val="FFFFFF" w:themeColor="background1"/>
          <w:sz w:val="24"/>
          <w:szCs w:val="26"/>
        </w:rPr>
        <w:t>n para la implementación de la Ley de T</w:t>
      </w:r>
      <w:r w:rsidRPr="00FC008B">
        <w:rPr>
          <w:rFonts w:asciiTheme="majorHAnsi" w:eastAsiaTheme="majorEastAsia" w:hAnsiTheme="majorHAnsi" w:cstheme="majorBidi"/>
          <w:color w:val="FFFFFF" w:themeColor="background1"/>
          <w:sz w:val="24"/>
          <w:szCs w:val="26"/>
        </w:rPr>
        <w:t>ransparencia</w:t>
      </w:r>
      <w:r w:rsidRPr="004E3C72">
        <w:rPr>
          <w:rFonts w:asciiTheme="majorHAnsi" w:eastAsiaTheme="majorEastAsia" w:hAnsiTheme="majorHAnsi" w:cstheme="majorBidi"/>
          <w:color w:val="FFFFFF" w:themeColor="background1"/>
          <w:sz w:val="24"/>
          <w:szCs w:val="26"/>
        </w:rPr>
        <w:t>.</w:t>
      </w:r>
    </w:p>
    <w:p w14:paraId="09199958"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361C8329" w14:textId="77777777" w:rsidR="005D1222" w:rsidRPr="00FF4B36" w:rsidRDefault="005D1222" w:rsidP="005D1222">
      <w:pPr>
        <w:pStyle w:val="Prrafodelista"/>
        <w:numPr>
          <w:ilvl w:val="1"/>
          <w:numId w:val="44"/>
        </w:numPr>
        <w:spacing w:before="120" w:after="120" w:line="240" w:lineRule="auto"/>
        <w:jc w:val="both"/>
        <w:rPr>
          <w:rFonts w:cstheme="minorHAnsi"/>
          <w:b/>
          <w:sz w:val="24"/>
          <w:szCs w:val="24"/>
        </w:rPr>
      </w:pPr>
      <w:r w:rsidRPr="00FF4B36">
        <w:rPr>
          <w:rFonts w:cstheme="minorHAnsi"/>
          <w:b/>
          <w:sz w:val="24"/>
          <w:szCs w:val="24"/>
        </w:rPr>
        <w:t>Desarrollo del Plan de Acción para el cumplimiento de la Ley de Transparencia y de Derecho de Acceso a la Información Pública.</w:t>
      </w:r>
    </w:p>
    <w:p w14:paraId="7EE08C97"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 xml:space="preserve">5.1.1.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77E6EC0"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Ejecutar el Plan de acción para el cumplimiento de la Ley.</w:t>
      </w:r>
    </w:p>
    <w:p w14:paraId="186B72D3"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72C24">
        <w:rPr>
          <w:rFonts w:cstheme="minorHAnsi"/>
          <w:color w:val="FFFFFF" w:themeColor="background1"/>
          <w:sz w:val="24"/>
          <w:szCs w:val="24"/>
        </w:rPr>
        <w:lastRenderedPageBreak/>
        <w:t xml:space="preserve">Reestructuración del micrositio de Transparencia y Derecho de Acceso a la Información Pública, en la página web del Instituto Distrital de Patrimonio Cultural. </w:t>
      </w:r>
      <w:hyperlink r:id="rId15" w:history="1">
        <w:r w:rsidRPr="00172C24">
          <w:rPr>
            <w:rFonts w:cstheme="minorHAnsi"/>
            <w:color w:val="FFFFFF" w:themeColor="background1"/>
            <w:sz w:val="24"/>
            <w:szCs w:val="24"/>
          </w:rPr>
          <w:t>http://idpc.gov.co/ley_transparencia_idpc/</w:t>
        </w:r>
      </w:hyperlink>
      <w:r w:rsidRPr="00172C24">
        <w:rPr>
          <w:rFonts w:cstheme="minorHAnsi"/>
          <w:color w:val="FFFFFF" w:themeColor="background1"/>
          <w:sz w:val="24"/>
          <w:szCs w:val="24"/>
        </w:rPr>
        <w:t xml:space="preserve">. </w:t>
      </w:r>
    </w:p>
    <w:p w14:paraId="6D20CF88"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A</w:t>
      </w:r>
      <w:r w:rsidRPr="00172C24">
        <w:rPr>
          <w:rFonts w:cstheme="minorHAnsi"/>
          <w:color w:val="FFFFFF" w:themeColor="background1"/>
          <w:sz w:val="24"/>
          <w:szCs w:val="24"/>
        </w:rPr>
        <w:t xml:space="preserve">ctualización de la información correspondiente a los mecanismos de contacto con la ciudadanía, mecanismos para la solicitud de información, planeación, información de interés, defensor del ciudadano, informes de gestión del Sistema Distrital de Quejas y Soluciones –SDQS-, encuestas de satisfacción ciudadana, participación ciudadana, rendición de cuentas, costos de reproducción de información, atención a la ciudadanía, entre otros. </w:t>
      </w:r>
    </w:p>
    <w:p w14:paraId="1EC68E2B"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72C24">
        <w:rPr>
          <w:rFonts w:cstheme="minorHAnsi"/>
          <w:color w:val="FFFFFF" w:themeColor="background1"/>
          <w:sz w:val="24"/>
          <w:szCs w:val="24"/>
        </w:rPr>
        <w:t>Realización de dos capacitaciones con el Instituto Nacional de Sordos –INSOR- y con el Instituto Nacional de Ciegos –INCI-, para la inclusión de las pautas de accesibilidad para el contenido Web perceptible, operable, comprensible y robusto de nivel A.</w:t>
      </w:r>
    </w:p>
    <w:p w14:paraId="4248C18A"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72C24">
        <w:rPr>
          <w:rFonts w:cstheme="minorHAnsi"/>
          <w:color w:val="FFFFFF" w:themeColor="background1"/>
          <w:sz w:val="24"/>
          <w:szCs w:val="24"/>
        </w:rPr>
        <w:t>Elaboración y entrega de la información correspondiente a la primera fase de implementación del Índice de Transparencia de Bogotá D.C., acorde con los lineamientos entregados por Transparencia por Colombia, la Veeduría Distrital, la Cámara de Comercio de Bogotá y ProBogotá. Elaboración y entrega de la información correspondiente a la fase de réplica sobre los resultados preliminares del ÍTB.</w:t>
      </w:r>
    </w:p>
    <w:p w14:paraId="7C35B4A1"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rPr>
        <w:t xml:space="preserve">   </w:t>
      </w:r>
    </w:p>
    <w:p w14:paraId="335F7B1A"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71025C99"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Estas acciones continúan </w:t>
      </w:r>
      <w:r w:rsidRPr="0088685A">
        <w:rPr>
          <w:rFonts w:cstheme="minorHAnsi"/>
          <w:color w:val="FFFFFF" w:themeColor="background1"/>
          <w:sz w:val="24"/>
          <w:szCs w:val="24"/>
        </w:rPr>
        <w:t>en 2018.</w:t>
      </w:r>
    </w:p>
    <w:p w14:paraId="02A756B7" w14:textId="77777777" w:rsidR="005D1222" w:rsidRPr="001277BF" w:rsidRDefault="005D1222" w:rsidP="005D1222">
      <w:pPr>
        <w:spacing w:before="120" w:after="120" w:line="240" w:lineRule="auto"/>
        <w:ind w:left="720"/>
        <w:jc w:val="both"/>
        <w:rPr>
          <w:rFonts w:eastAsia="Times New Roman"/>
          <w:color w:val="000000"/>
          <w:sz w:val="24"/>
          <w:lang w:eastAsia="es-CO"/>
        </w:rPr>
      </w:pPr>
    </w:p>
    <w:p w14:paraId="68B66B24"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CO</w:t>
      </w:r>
      <w:r>
        <w:rPr>
          <w:rFonts w:asciiTheme="majorHAnsi" w:eastAsiaTheme="majorEastAsia" w:hAnsiTheme="majorHAnsi" w:cstheme="majorBidi"/>
          <w:color w:val="2E74B5" w:themeColor="accent1" w:themeShade="BF"/>
          <w:sz w:val="24"/>
          <w:szCs w:val="26"/>
        </w:rPr>
        <w:t>MPONENTE 6</w:t>
      </w:r>
      <w:r w:rsidRPr="004467B9">
        <w:rPr>
          <w:rFonts w:asciiTheme="majorHAnsi" w:eastAsiaTheme="majorEastAsia" w:hAnsiTheme="majorHAnsi" w:cstheme="majorBidi"/>
          <w:color w:val="2E74B5" w:themeColor="accent1" w:themeShade="BF"/>
          <w:sz w:val="24"/>
          <w:szCs w:val="26"/>
        </w:rPr>
        <w:t xml:space="preserve">: </w:t>
      </w:r>
    </w:p>
    <w:p w14:paraId="39393AEB"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3D5EA0">
        <w:rPr>
          <w:rFonts w:asciiTheme="majorHAnsi" w:eastAsiaTheme="majorEastAsia" w:hAnsiTheme="majorHAnsi" w:cstheme="majorBidi"/>
          <w:color w:val="000000" w:themeColor="text1"/>
          <w:sz w:val="24"/>
          <w:szCs w:val="26"/>
        </w:rPr>
        <w:t>MEDIDAS ADICIONALES DE LUCHA CONTRA LA CORRUPCIÓN</w:t>
      </w:r>
      <w:r w:rsidRPr="00264CC6">
        <w:rPr>
          <w:rFonts w:asciiTheme="majorHAnsi" w:eastAsiaTheme="majorEastAsia" w:hAnsiTheme="majorHAnsi" w:cstheme="majorBidi"/>
          <w:color w:val="000000" w:themeColor="text1"/>
          <w:sz w:val="24"/>
          <w:szCs w:val="26"/>
        </w:rPr>
        <w:t xml:space="preserve"> </w:t>
      </w:r>
    </w:p>
    <w:p w14:paraId="639616FF"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0FFD155F" w14:textId="77777777" w:rsidR="005D1222" w:rsidRPr="00276696" w:rsidRDefault="005D1222" w:rsidP="005D1222">
      <w:pPr>
        <w:pStyle w:val="Prrafodelista"/>
        <w:numPr>
          <w:ilvl w:val="1"/>
          <w:numId w:val="36"/>
        </w:numPr>
        <w:spacing w:before="120" w:after="120" w:line="240" w:lineRule="auto"/>
        <w:ind w:left="709" w:hanging="709"/>
        <w:jc w:val="both"/>
        <w:rPr>
          <w:rFonts w:cstheme="minorHAnsi"/>
          <w:b/>
          <w:sz w:val="24"/>
          <w:szCs w:val="24"/>
        </w:rPr>
      </w:pPr>
      <w:r w:rsidRPr="00276696">
        <w:rPr>
          <w:rFonts w:cstheme="minorHAnsi"/>
          <w:b/>
          <w:sz w:val="24"/>
          <w:szCs w:val="24"/>
        </w:rPr>
        <w:t xml:space="preserve">Fortalecimiento del </w:t>
      </w:r>
      <w:r>
        <w:rPr>
          <w:rFonts w:cstheme="minorHAnsi"/>
          <w:b/>
          <w:sz w:val="24"/>
          <w:szCs w:val="24"/>
        </w:rPr>
        <w:t>Sistema de Control I</w:t>
      </w:r>
      <w:r w:rsidRPr="00276696">
        <w:rPr>
          <w:rFonts w:cstheme="minorHAnsi"/>
          <w:b/>
          <w:sz w:val="24"/>
          <w:szCs w:val="24"/>
        </w:rPr>
        <w:t>nterno del IDPC</w:t>
      </w:r>
      <w:r>
        <w:rPr>
          <w:rFonts w:cstheme="minorHAnsi"/>
          <w:b/>
          <w:sz w:val="24"/>
          <w:szCs w:val="24"/>
        </w:rPr>
        <w:t>.</w:t>
      </w:r>
    </w:p>
    <w:p w14:paraId="7B29A417"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t xml:space="preserve">6.1.1.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7890A9C"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t>Realizar acciones de fortalecimiento de los componentes del Sistema de Control Interno del IDPC</w:t>
      </w:r>
      <w:r>
        <w:rPr>
          <w:rFonts w:eastAsia="Times New Roman"/>
          <w:color w:val="000000"/>
          <w:sz w:val="24"/>
          <w:lang w:eastAsia="es-CO"/>
        </w:rPr>
        <w:t>.</w:t>
      </w:r>
    </w:p>
    <w:p w14:paraId="2F68A6B7"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5CD07C1E"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ED3B17">
        <w:rPr>
          <w:rFonts w:cstheme="minorHAnsi"/>
          <w:color w:val="FFFFFF" w:themeColor="background1"/>
          <w:sz w:val="24"/>
          <w:szCs w:val="24"/>
        </w:rPr>
        <w:t>Actividad reprogramada para 2018, con la Asesora de Control Interno en propiedad</w:t>
      </w:r>
      <w:r>
        <w:rPr>
          <w:rFonts w:cstheme="minorHAnsi"/>
          <w:color w:val="FFFFFF" w:themeColor="background1"/>
          <w:sz w:val="24"/>
          <w:szCs w:val="24"/>
        </w:rPr>
        <w:t>.</w:t>
      </w:r>
    </w:p>
    <w:p w14:paraId="4536693C" w14:textId="77777777" w:rsidR="005D1222" w:rsidRDefault="005D1222" w:rsidP="005D1222">
      <w:pPr>
        <w:pStyle w:val="Prrafodelista"/>
        <w:spacing w:before="120" w:after="120" w:line="240" w:lineRule="auto"/>
        <w:ind w:left="709"/>
        <w:jc w:val="both"/>
        <w:rPr>
          <w:rFonts w:cstheme="minorHAnsi"/>
          <w:b/>
          <w:sz w:val="24"/>
          <w:szCs w:val="24"/>
        </w:rPr>
      </w:pPr>
    </w:p>
    <w:p w14:paraId="536FF092" w14:textId="77777777" w:rsidR="005D1222" w:rsidRPr="00276696" w:rsidRDefault="005D1222" w:rsidP="005D1222">
      <w:pPr>
        <w:pStyle w:val="Prrafodelista"/>
        <w:numPr>
          <w:ilvl w:val="1"/>
          <w:numId w:val="36"/>
        </w:numPr>
        <w:spacing w:before="120" w:after="120" w:line="240" w:lineRule="auto"/>
        <w:ind w:left="709" w:hanging="709"/>
        <w:jc w:val="both"/>
        <w:rPr>
          <w:rFonts w:cstheme="minorHAnsi"/>
          <w:b/>
          <w:sz w:val="24"/>
          <w:szCs w:val="24"/>
        </w:rPr>
      </w:pPr>
      <w:r>
        <w:rPr>
          <w:rFonts w:cstheme="minorHAnsi"/>
          <w:b/>
          <w:sz w:val="24"/>
          <w:szCs w:val="24"/>
        </w:rPr>
        <w:t>Programa de Ética, Cultura de la Legalidad, Cultura Ciudadana y Valoración del Patrimonio Cultural</w:t>
      </w:r>
      <w:r w:rsidRPr="00276696">
        <w:rPr>
          <w:rFonts w:cstheme="minorHAnsi"/>
          <w:b/>
          <w:sz w:val="24"/>
          <w:szCs w:val="24"/>
        </w:rPr>
        <w:t>.</w:t>
      </w:r>
    </w:p>
    <w:p w14:paraId="086CFFB6" w14:textId="77777777" w:rsidR="005D1222" w:rsidRPr="00FF4B36" w:rsidRDefault="005D1222" w:rsidP="005D1222">
      <w:pPr>
        <w:pStyle w:val="Prrafodelista"/>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sidRPr="00FF4B36">
        <w:rPr>
          <w:rFonts w:asciiTheme="majorHAnsi" w:eastAsiaTheme="majorEastAsia" w:hAnsiTheme="majorHAnsi" w:cstheme="majorBidi"/>
          <w:color w:val="FFFFFF" w:themeColor="background1"/>
          <w:sz w:val="24"/>
          <w:szCs w:val="26"/>
        </w:rPr>
        <w:t xml:space="preserve">Esta Línea de acción </w:t>
      </w:r>
      <w:r>
        <w:rPr>
          <w:rFonts w:asciiTheme="majorHAnsi" w:eastAsiaTheme="majorEastAsia" w:hAnsiTheme="majorHAnsi" w:cstheme="majorBidi"/>
          <w:color w:val="FFFFFF" w:themeColor="background1"/>
          <w:sz w:val="24"/>
          <w:szCs w:val="26"/>
        </w:rPr>
        <w:t>está articulada</w:t>
      </w:r>
      <w:r w:rsidRPr="00FF4B36">
        <w:rPr>
          <w:rFonts w:asciiTheme="majorHAnsi" w:eastAsiaTheme="majorEastAsia" w:hAnsiTheme="majorHAnsi" w:cstheme="majorBidi"/>
          <w:color w:val="FFFFFF" w:themeColor="background1"/>
          <w:sz w:val="24"/>
          <w:szCs w:val="26"/>
        </w:rPr>
        <w:t xml:space="preserve"> con </w:t>
      </w:r>
      <w:r>
        <w:rPr>
          <w:rFonts w:asciiTheme="majorHAnsi" w:eastAsiaTheme="majorEastAsia" w:hAnsiTheme="majorHAnsi" w:cstheme="majorBidi"/>
          <w:color w:val="FFFFFF" w:themeColor="background1"/>
          <w:sz w:val="24"/>
          <w:szCs w:val="26"/>
        </w:rPr>
        <w:t>el Componente 5</w:t>
      </w:r>
      <w:r w:rsidRPr="00FF4B36">
        <w:rPr>
          <w:rFonts w:asciiTheme="majorHAnsi" w:eastAsiaTheme="majorEastAsia" w:hAnsiTheme="majorHAnsi" w:cstheme="majorBidi"/>
          <w:color w:val="FFFFFF" w:themeColor="background1"/>
          <w:sz w:val="24"/>
          <w:szCs w:val="26"/>
        </w:rPr>
        <w:t xml:space="preserve"> de</w:t>
      </w:r>
      <w:r>
        <w:rPr>
          <w:rFonts w:asciiTheme="majorHAnsi" w:eastAsiaTheme="majorEastAsia" w:hAnsiTheme="majorHAnsi" w:cstheme="majorBidi"/>
          <w:color w:val="FFFFFF" w:themeColor="background1"/>
          <w:sz w:val="24"/>
          <w:szCs w:val="26"/>
        </w:rPr>
        <w:t>l Modelo de Participación Ciudadana y Control Social</w:t>
      </w:r>
      <w:r w:rsidRPr="00FF4B36">
        <w:rPr>
          <w:rFonts w:asciiTheme="majorHAnsi" w:eastAsiaTheme="majorEastAsia" w:hAnsiTheme="majorHAnsi" w:cstheme="majorBidi"/>
          <w:color w:val="FFFFFF" w:themeColor="background1"/>
          <w:sz w:val="24"/>
          <w:szCs w:val="26"/>
        </w:rPr>
        <w:t>.</w:t>
      </w:r>
    </w:p>
    <w:p w14:paraId="589AA775"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lastRenderedPageBreak/>
        <w:t xml:space="preserve">6.2.1.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0171223"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t>Adelantar un proceso de construcción colectiva del Código de Ética del IDPC (incluye Proclama)</w:t>
      </w:r>
      <w:r>
        <w:rPr>
          <w:rFonts w:eastAsia="Times New Roman"/>
          <w:color w:val="000000"/>
          <w:sz w:val="24"/>
          <w:lang w:eastAsia="es-CO"/>
        </w:rPr>
        <w:t>.</w:t>
      </w:r>
    </w:p>
    <w:p w14:paraId="501FB25D" w14:textId="77777777" w:rsidR="005D1222" w:rsidRPr="00450664" w:rsidRDefault="005D1222" w:rsidP="005D1222">
      <w:pPr>
        <w:pStyle w:val="Prrafodelista"/>
        <w:numPr>
          <w:ilvl w:val="0"/>
          <w:numId w:val="19"/>
        </w:numPr>
        <w:shd w:val="clear" w:color="auto" w:fill="7B7B7B" w:themeFill="accent3" w:themeFillShade="BF"/>
        <w:spacing w:before="120" w:after="120" w:line="240" w:lineRule="auto"/>
        <w:jc w:val="right"/>
        <w:rPr>
          <w:rFonts w:cstheme="minorHAnsi"/>
          <w:color w:val="FFFFFF" w:themeColor="background1"/>
          <w:sz w:val="24"/>
          <w:szCs w:val="24"/>
        </w:rPr>
      </w:pPr>
      <w:r w:rsidRPr="00AA51F3">
        <w:rPr>
          <w:rFonts w:cstheme="minorHAnsi"/>
          <w:color w:val="FFFFFF" w:themeColor="background1"/>
          <w:sz w:val="24"/>
          <w:szCs w:val="24"/>
        </w:rPr>
        <w:t>Documento elaborado</w:t>
      </w:r>
      <w:r>
        <w:rPr>
          <w:rFonts w:cstheme="minorHAnsi"/>
          <w:color w:val="FFFFFF" w:themeColor="background1"/>
          <w:sz w:val="24"/>
          <w:szCs w:val="24"/>
        </w:rPr>
        <w:t>.</w:t>
      </w:r>
      <w:r w:rsidRPr="00450664">
        <w:t xml:space="preserve"> </w:t>
      </w:r>
      <w:r w:rsidRPr="00450664">
        <w:rPr>
          <w:rFonts w:cstheme="minorHAnsi"/>
          <w:color w:val="FFFFFF" w:themeColor="background1"/>
          <w:sz w:val="24"/>
          <w:szCs w:val="24"/>
        </w:rPr>
        <w:t>El Código de Ética del IDPC fue elaborado con base en el ejercicio participativo realizado en 2016 para la formulación del Plan Estratégico 2016-2020 del IDPC, presentado al Comité Directivo en agosto, y publicado en la página web – micrositio de Transparencia.</w:t>
      </w:r>
    </w:p>
    <w:p w14:paraId="6B0A77F8" w14:textId="77777777" w:rsidR="005D1222" w:rsidRPr="00450664" w:rsidRDefault="005D1222" w:rsidP="005D1222">
      <w:pPr>
        <w:spacing w:after="0" w:line="240" w:lineRule="auto"/>
        <w:ind w:left="720"/>
        <w:jc w:val="both"/>
        <w:rPr>
          <w:rFonts w:eastAsia="Times New Roman"/>
          <w:color w:val="000000"/>
          <w:sz w:val="2"/>
          <w:lang w:eastAsia="es-CO"/>
        </w:rPr>
      </w:pPr>
    </w:p>
    <w:p w14:paraId="0BA94B4D"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78BA7327"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450664">
        <w:rPr>
          <w:rFonts w:cstheme="minorHAnsi"/>
          <w:color w:val="FFFFFF" w:themeColor="background1"/>
          <w:sz w:val="24"/>
          <w:szCs w:val="24"/>
        </w:rPr>
        <w:t>En 2018 se realizarán las acciones pertinentes para alinear los Códigos de Ética y de Buen Gobierno (elaborado igualmente en 2017) con la Política de Integridad, que hace parte del nuevo Modelo Integrado de Planeación y Gestión (DAFP)</w:t>
      </w:r>
      <w:r>
        <w:rPr>
          <w:rFonts w:cstheme="minorHAnsi"/>
          <w:color w:val="FFFFFF" w:themeColor="background1"/>
          <w:sz w:val="24"/>
          <w:szCs w:val="24"/>
        </w:rPr>
        <w:t>.</w:t>
      </w:r>
    </w:p>
    <w:p w14:paraId="23E0A97D"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6.2.2</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7CD2DFDF"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Diseñar</w:t>
      </w:r>
      <w:r w:rsidRPr="002647E0">
        <w:rPr>
          <w:rFonts w:eastAsia="Times New Roman"/>
          <w:color w:val="000000"/>
          <w:sz w:val="24"/>
          <w:lang w:eastAsia="es-CO"/>
        </w:rPr>
        <w:t xml:space="preserve"> lo</w:t>
      </w:r>
      <w:r>
        <w:rPr>
          <w:rFonts w:eastAsia="Times New Roman"/>
          <w:color w:val="000000"/>
          <w:sz w:val="24"/>
          <w:lang w:eastAsia="es-CO"/>
        </w:rPr>
        <w:t>s contenidos de actividades de</w:t>
      </w:r>
      <w:r w:rsidRPr="002647E0">
        <w:rPr>
          <w:rFonts w:eastAsia="Times New Roman"/>
          <w:color w:val="000000"/>
          <w:sz w:val="24"/>
          <w:lang w:eastAsia="es-CO"/>
        </w:rPr>
        <w:t xml:space="preserve"> sensibilización en cultura ciudadana, autocontrol</w:t>
      </w:r>
      <w:r>
        <w:rPr>
          <w:rFonts w:eastAsia="Times New Roman"/>
          <w:color w:val="000000"/>
          <w:sz w:val="24"/>
          <w:lang w:eastAsia="es-CO"/>
        </w:rPr>
        <w:t>, cultura de la legalidad y valoración del patrimonio cultural (en tanto bien común).</w:t>
      </w:r>
    </w:p>
    <w:p w14:paraId="40E36872" w14:textId="77777777" w:rsidR="005D1222" w:rsidRPr="00450664" w:rsidRDefault="005D1222" w:rsidP="005D1222">
      <w:pPr>
        <w:pStyle w:val="Prrafodelista"/>
        <w:numPr>
          <w:ilvl w:val="0"/>
          <w:numId w:val="19"/>
        </w:numPr>
        <w:shd w:val="clear" w:color="auto" w:fill="7B7B7B" w:themeFill="accent3" w:themeFillShade="BF"/>
        <w:spacing w:after="0" w:line="240" w:lineRule="auto"/>
        <w:jc w:val="right"/>
        <w:rPr>
          <w:rFonts w:cstheme="minorHAnsi"/>
          <w:color w:val="FFFFFF" w:themeColor="background1"/>
          <w:sz w:val="24"/>
          <w:szCs w:val="24"/>
        </w:rPr>
      </w:pPr>
      <w:r w:rsidRPr="00C26FDB">
        <w:rPr>
          <w:rFonts w:cstheme="minorHAnsi"/>
          <w:color w:val="FFFFFF" w:themeColor="background1"/>
          <w:sz w:val="24"/>
          <w:szCs w:val="24"/>
          <w:u w:val="single"/>
        </w:rPr>
        <w:t>Actividad en ejecución</w:t>
      </w:r>
      <w:r>
        <w:rPr>
          <w:rFonts w:cstheme="minorHAnsi"/>
          <w:color w:val="FFFFFF" w:themeColor="background1"/>
          <w:sz w:val="24"/>
          <w:szCs w:val="24"/>
        </w:rPr>
        <w:t>: En 2017, s</w:t>
      </w:r>
      <w:r w:rsidRPr="000F4145">
        <w:rPr>
          <w:rFonts w:cstheme="minorHAnsi"/>
          <w:color w:val="FFFFFF" w:themeColor="background1"/>
          <w:sz w:val="24"/>
          <w:szCs w:val="24"/>
        </w:rPr>
        <w:t>e estructuraron, gestionaron y realizaron dos actividades, así: 1) Charla “Transparencia vs. Corrupción: Elementos claves de nuestro entorno”, que tuvo como invitada a Marcela Restrepo Hung, Directora del área de Producción del Conocimiento de la Corporación Transparencia por Colombia, el 15 de noviembre de 2017; contó con la participación de todos los directivos del Instituto y 22 funcionarios y contratistas de todas las áreas. 2) Taller “Valores del servicio público, Política de Integridad y Caja de Herramientas para su implementación, en el marco del nuevo Modelo Integrado de Planeación y Gestión”, con el DAFP, el 7 de diciembre de 2017; contó con la participación de 14 personas, entre funcionarios y contratistas del IDPC</w:t>
      </w:r>
      <w:r w:rsidRPr="00450664">
        <w:rPr>
          <w:rFonts w:cstheme="minorHAnsi"/>
          <w:color w:val="FFFFFF" w:themeColor="background1"/>
          <w:sz w:val="24"/>
          <w:szCs w:val="24"/>
        </w:rPr>
        <w:t>.</w:t>
      </w:r>
    </w:p>
    <w:p w14:paraId="6F2AAFC2" w14:textId="77777777" w:rsidR="005D1222" w:rsidRPr="00450664" w:rsidRDefault="005D1222" w:rsidP="005D1222">
      <w:pPr>
        <w:spacing w:after="0" w:line="240" w:lineRule="auto"/>
        <w:ind w:left="720"/>
        <w:jc w:val="both"/>
        <w:rPr>
          <w:rFonts w:eastAsia="Times New Roman"/>
          <w:color w:val="000000"/>
          <w:sz w:val="2"/>
          <w:lang w:eastAsia="es-CO"/>
        </w:rPr>
      </w:pPr>
    </w:p>
    <w:p w14:paraId="53A59738" w14:textId="77777777" w:rsidR="005D1222" w:rsidRPr="00E21EFB" w:rsidRDefault="005D1222" w:rsidP="005D1222">
      <w:pPr>
        <w:spacing w:after="0" w:line="240" w:lineRule="auto"/>
        <w:ind w:left="720"/>
        <w:jc w:val="both"/>
        <w:rPr>
          <w:rFonts w:eastAsia="Times New Roman"/>
          <w:color w:val="000000"/>
          <w:sz w:val="2"/>
          <w:lang w:eastAsia="es-CO"/>
        </w:rPr>
      </w:pPr>
    </w:p>
    <w:p w14:paraId="12A70EFF"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450664">
        <w:rPr>
          <w:rFonts w:cstheme="minorHAnsi"/>
          <w:color w:val="FFFFFF" w:themeColor="background1"/>
          <w:sz w:val="24"/>
          <w:szCs w:val="24"/>
        </w:rPr>
        <w:t>E</w:t>
      </w:r>
      <w:r>
        <w:rPr>
          <w:rFonts w:cstheme="minorHAnsi"/>
          <w:color w:val="FFFFFF" w:themeColor="background1"/>
          <w:sz w:val="24"/>
          <w:szCs w:val="24"/>
        </w:rPr>
        <w:t>sta actividad continúa e</w:t>
      </w:r>
      <w:r w:rsidRPr="00450664">
        <w:rPr>
          <w:rFonts w:cstheme="minorHAnsi"/>
          <w:color w:val="FFFFFF" w:themeColor="background1"/>
          <w:sz w:val="24"/>
          <w:szCs w:val="24"/>
        </w:rPr>
        <w:t>n 2018</w:t>
      </w:r>
      <w:r>
        <w:rPr>
          <w:rFonts w:cstheme="minorHAnsi"/>
          <w:color w:val="FFFFFF" w:themeColor="background1"/>
          <w:sz w:val="24"/>
          <w:szCs w:val="24"/>
        </w:rPr>
        <w:t>.</w:t>
      </w:r>
    </w:p>
    <w:p w14:paraId="2DF70356"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Articular este programa al proyecto de formulación de la Política Pública Distrital de Cultura Ciudadana, liderado por la Dirección de Cultura Ciudadana de la Secretaría de Cultura.</w:t>
      </w:r>
    </w:p>
    <w:p w14:paraId="7847C4A5"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744FD5F0"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Actividad programada para </w:t>
      </w:r>
      <w:r w:rsidRPr="00450664">
        <w:rPr>
          <w:rFonts w:cstheme="minorHAnsi"/>
          <w:color w:val="FFFFFF" w:themeColor="background1"/>
          <w:sz w:val="24"/>
          <w:szCs w:val="24"/>
        </w:rPr>
        <w:t>2018</w:t>
      </w:r>
      <w:r>
        <w:rPr>
          <w:rFonts w:cstheme="minorHAnsi"/>
          <w:color w:val="FFFFFF" w:themeColor="background1"/>
          <w:sz w:val="24"/>
          <w:szCs w:val="24"/>
        </w:rPr>
        <w:t>.</w:t>
      </w:r>
    </w:p>
    <w:p w14:paraId="35CF5CE3"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6.2.3</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F2B3E50"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Diseñar, adoptar y divulgar un Código de Ética del Patrimonio, bajo los lineamientos de la UNESCO.</w:t>
      </w:r>
    </w:p>
    <w:p w14:paraId="690278B3"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1EDD4BC3"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lastRenderedPageBreak/>
        <w:t xml:space="preserve">Actividad programada para </w:t>
      </w:r>
      <w:r w:rsidRPr="00450664">
        <w:rPr>
          <w:rFonts w:cstheme="minorHAnsi"/>
          <w:color w:val="FFFFFF" w:themeColor="background1"/>
          <w:sz w:val="24"/>
          <w:szCs w:val="24"/>
        </w:rPr>
        <w:t>2018</w:t>
      </w:r>
      <w:r>
        <w:rPr>
          <w:rFonts w:cstheme="minorHAnsi"/>
          <w:color w:val="FFFFFF" w:themeColor="background1"/>
          <w:sz w:val="24"/>
          <w:szCs w:val="24"/>
        </w:rPr>
        <w:t>.</w:t>
      </w:r>
    </w:p>
    <w:p w14:paraId="2AB03E6D"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6.2.4</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657931F" w14:textId="77777777" w:rsidR="005D1222" w:rsidRDefault="005D1222" w:rsidP="005D1222">
      <w:pPr>
        <w:spacing w:before="120" w:after="120" w:line="240" w:lineRule="auto"/>
        <w:ind w:left="720"/>
        <w:jc w:val="both"/>
        <w:rPr>
          <w:rFonts w:eastAsia="Times New Roman"/>
          <w:color w:val="000000"/>
          <w:sz w:val="24"/>
          <w:lang w:eastAsia="es-CO"/>
        </w:rPr>
      </w:pPr>
      <w:r w:rsidRPr="002647E0">
        <w:rPr>
          <w:rFonts w:eastAsia="Times New Roman"/>
          <w:color w:val="000000"/>
          <w:sz w:val="24"/>
          <w:lang w:eastAsia="es-CO"/>
        </w:rPr>
        <w:t>Diseñar los instrumentos para la prevención, publicidad y denuncia de conflictos de intereses.</w:t>
      </w:r>
    </w:p>
    <w:p w14:paraId="28B3D698" w14:textId="77777777" w:rsidR="005D1222" w:rsidRPr="00D57200" w:rsidRDefault="005D1222" w:rsidP="005D1222">
      <w:pPr>
        <w:pStyle w:val="Prrafodelista"/>
        <w:numPr>
          <w:ilvl w:val="0"/>
          <w:numId w:val="43"/>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u w:val="single"/>
        </w:rPr>
        <w:t>Actividad en</w:t>
      </w:r>
      <w:r>
        <w:rPr>
          <w:rFonts w:cstheme="minorHAnsi"/>
          <w:color w:val="FFFFFF" w:themeColor="background1"/>
          <w:sz w:val="24"/>
          <w:szCs w:val="24"/>
          <w:u w:val="single"/>
        </w:rPr>
        <w:t xml:space="preserve"> ejecución</w:t>
      </w:r>
      <w:r>
        <w:rPr>
          <w:rFonts w:cstheme="minorHAnsi"/>
          <w:color w:val="FFFFFF" w:themeColor="background1"/>
          <w:sz w:val="24"/>
          <w:szCs w:val="24"/>
        </w:rPr>
        <w:t xml:space="preserve">: </w:t>
      </w:r>
      <w:r w:rsidRPr="00D57200">
        <w:rPr>
          <w:rFonts w:cstheme="minorHAnsi"/>
          <w:color w:val="FFFFFF" w:themeColor="background1"/>
          <w:sz w:val="24"/>
          <w:szCs w:val="24"/>
        </w:rPr>
        <w:t>Se elaboró una primera versión de la Política de Conflicto de Intereses, que fue presentada en Comité Directivo en el mes de agosto. Requiere de la revisión del área de Jurídica y de Talento Humano.</w:t>
      </w:r>
    </w:p>
    <w:p w14:paraId="163C3FE4"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206BC9EC"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450664">
        <w:rPr>
          <w:rFonts w:cstheme="minorHAnsi"/>
          <w:color w:val="FFFFFF" w:themeColor="background1"/>
          <w:sz w:val="24"/>
          <w:szCs w:val="24"/>
        </w:rPr>
        <w:t>E</w:t>
      </w:r>
      <w:r>
        <w:rPr>
          <w:rFonts w:cstheme="minorHAnsi"/>
          <w:color w:val="FFFFFF" w:themeColor="background1"/>
          <w:sz w:val="24"/>
          <w:szCs w:val="24"/>
        </w:rPr>
        <w:t>sta actividad continúa e</w:t>
      </w:r>
      <w:r w:rsidRPr="00450664">
        <w:rPr>
          <w:rFonts w:cstheme="minorHAnsi"/>
          <w:color w:val="FFFFFF" w:themeColor="background1"/>
          <w:sz w:val="24"/>
          <w:szCs w:val="24"/>
        </w:rPr>
        <w:t>n 2018</w:t>
      </w:r>
      <w:r>
        <w:rPr>
          <w:rFonts w:cstheme="minorHAnsi"/>
          <w:color w:val="FFFFFF" w:themeColor="background1"/>
          <w:sz w:val="24"/>
          <w:szCs w:val="24"/>
        </w:rPr>
        <w:t>.</w:t>
      </w:r>
    </w:p>
    <w:p w14:paraId="622E3022"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6.2.5</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20F97A8B" w14:textId="77777777" w:rsidR="005D1222" w:rsidRPr="002647E0" w:rsidRDefault="005D1222" w:rsidP="005D1222">
      <w:pPr>
        <w:spacing w:before="120" w:after="120" w:line="240" w:lineRule="auto"/>
        <w:ind w:left="720"/>
        <w:jc w:val="both"/>
        <w:rPr>
          <w:rFonts w:eastAsia="Times New Roman"/>
          <w:color w:val="000000"/>
          <w:sz w:val="24"/>
          <w:lang w:eastAsia="es-CO"/>
        </w:rPr>
      </w:pPr>
      <w:r w:rsidRPr="002647E0">
        <w:rPr>
          <w:rFonts w:eastAsia="Times New Roman"/>
          <w:color w:val="000000"/>
          <w:sz w:val="24"/>
          <w:lang w:eastAsia="es-CO"/>
        </w:rPr>
        <w:t>Estructurar, con base en los numerales anteriores, el Programa de Ética del IDPC.</w:t>
      </w:r>
      <w:r>
        <w:rPr>
          <w:rFonts w:eastAsia="Times New Roman"/>
          <w:color w:val="000000"/>
          <w:sz w:val="24"/>
          <w:lang w:eastAsia="es-CO"/>
        </w:rPr>
        <w:t xml:space="preserve"> </w:t>
      </w:r>
      <w:r w:rsidRPr="002647E0">
        <w:rPr>
          <w:rFonts w:eastAsia="Times New Roman"/>
          <w:color w:val="000000"/>
          <w:sz w:val="24"/>
          <w:lang w:eastAsia="es-CO"/>
        </w:rPr>
        <w:t>Adoptarlo, socializarlo, ejecutarlo y realizar una evaluación anual.</w:t>
      </w:r>
    </w:p>
    <w:p w14:paraId="1DDEF972"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0E1440D1"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Actividad programada para </w:t>
      </w:r>
      <w:r w:rsidRPr="00450664">
        <w:rPr>
          <w:rFonts w:cstheme="minorHAnsi"/>
          <w:color w:val="FFFFFF" w:themeColor="background1"/>
          <w:sz w:val="24"/>
          <w:szCs w:val="24"/>
        </w:rPr>
        <w:t>2018</w:t>
      </w:r>
      <w:r>
        <w:rPr>
          <w:rFonts w:cstheme="minorHAnsi"/>
          <w:color w:val="FFFFFF" w:themeColor="background1"/>
          <w:sz w:val="24"/>
          <w:szCs w:val="24"/>
        </w:rPr>
        <w:t>.</w:t>
      </w:r>
    </w:p>
    <w:p w14:paraId="22707898" w14:textId="4A6DBFA6" w:rsidR="00DA5EC9" w:rsidRDefault="00DA5EC9">
      <w:pPr>
        <w:rPr>
          <w:b/>
          <w:sz w:val="24"/>
          <w:szCs w:val="24"/>
        </w:rPr>
      </w:pPr>
      <w:r>
        <w:rPr>
          <w:b/>
          <w:sz w:val="24"/>
          <w:szCs w:val="24"/>
        </w:rPr>
        <w:br w:type="page"/>
      </w:r>
    </w:p>
    <w:p w14:paraId="65F45BD3" w14:textId="77777777" w:rsidR="00DA5EC9" w:rsidRDefault="00DA5EC9" w:rsidP="00CB7C37">
      <w:pPr>
        <w:pStyle w:val="Listavistosa-nfasis11"/>
        <w:ind w:left="0"/>
        <w:rPr>
          <w:rFonts w:asciiTheme="minorHAnsi" w:hAnsiTheme="minorHAnsi" w:cstheme="minorHAnsi"/>
          <w:color w:val="0070C0"/>
        </w:rPr>
        <w:sectPr w:rsidR="00DA5EC9" w:rsidSect="00417185">
          <w:pgSz w:w="12240" w:h="15840"/>
          <w:pgMar w:top="1418" w:right="1701" w:bottom="1418" w:left="1701" w:header="709" w:footer="709" w:gutter="0"/>
          <w:cols w:space="708"/>
          <w:docGrid w:linePitch="360"/>
        </w:sectPr>
      </w:pPr>
    </w:p>
    <w:p w14:paraId="6FE5BDA8" w14:textId="5563850E" w:rsidR="00EE2166" w:rsidRPr="00CB7C37" w:rsidRDefault="005D1222" w:rsidP="00CB7C37">
      <w:pPr>
        <w:pStyle w:val="Listavistosa-nfasis11"/>
        <w:ind w:left="0"/>
        <w:rPr>
          <w:rFonts w:asciiTheme="minorHAnsi" w:hAnsiTheme="minorHAnsi" w:cstheme="minorHAnsi"/>
        </w:rPr>
      </w:pPr>
      <w:r w:rsidRPr="00CB7C37">
        <w:rPr>
          <w:rFonts w:asciiTheme="minorHAnsi" w:hAnsiTheme="minorHAnsi" w:cstheme="minorHAnsi"/>
          <w:color w:val="0070C0"/>
        </w:rPr>
        <w:lastRenderedPageBreak/>
        <w:t xml:space="preserve">Anexo 2. </w:t>
      </w:r>
      <w:r w:rsidR="00A91056" w:rsidRPr="00CB7C37">
        <w:rPr>
          <w:rFonts w:asciiTheme="minorHAnsi" w:hAnsiTheme="minorHAnsi" w:cstheme="minorHAnsi"/>
        </w:rPr>
        <w:t>Análisis DOFA Mapa de Riesgos de Corrupción 2018</w:t>
      </w:r>
    </w:p>
    <w:p w14:paraId="31914E56" w14:textId="77777777" w:rsidR="00CB4AA1" w:rsidRPr="00CB7C37" w:rsidRDefault="00CB4AA1" w:rsidP="00CB7C37">
      <w:pPr>
        <w:pStyle w:val="Listavistosa-nfasis11"/>
        <w:ind w:left="0"/>
        <w:rPr>
          <w:rFonts w:asciiTheme="minorHAnsi" w:hAnsiTheme="minorHAnsi" w:cstheme="minorHAnsi"/>
        </w:rPr>
      </w:pPr>
    </w:p>
    <w:tbl>
      <w:tblPr>
        <w:tblW w:w="5241" w:type="pct"/>
        <w:tblInd w:w="-294" w:type="dxa"/>
        <w:tblCellMar>
          <w:left w:w="70" w:type="dxa"/>
          <w:right w:w="70" w:type="dxa"/>
        </w:tblCellMar>
        <w:tblLook w:val="04A0" w:firstRow="1" w:lastRow="0" w:firstColumn="1" w:lastColumn="0" w:noHBand="0" w:noVBand="1"/>
      </w:tblPr>
      <w:tblGrid>
        <w:gridCol w:w="3543"/>
        <w:gridCol w:w="3245"/>
        <w:gridCol w:w="3253"/>
        <w:gridCol w:w="3569"/>
      </w:tblGrid>
      <w:tr w:rsidR="00EE2166" w:rsidRPr="005D1222" w14:paraId="1A64D1F6" w14:textId="77777777" w:rsidTr="005D1222">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002060"/>
            <w:noWrap/>
            <w:vAlign w:val="center"/>
            <w:hideMark/>
          </w:tcPr>
          <w:p w14:paraId="5BA9C12D"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METODOLOGÍA PARTICIPATIVA PARA LA CONSTRUCCION DEL MAPA DE RIESGOS DE CORRUPCIÓN -IDPC 2018-</w:t>
            </w:r>
          </w:p>
        </w:tc>
      </w:tr>
      <w:tr w:rsidR="00EE2166" w:rsidRPr="005D1222" w14:paraId="711A1593" w14:textId="77777777" w:rsidTr="005D1222">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002060"/>
            <w:noWrap/>
            <w:vAlign w:val="center"/>
            <w:hideMark/>
          </w:tcPr>
          <w:p w14:paraId="28D79273"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ANÁLISIS CUALITATIVO ENCUESTAS PERCEPECIÓN DE LA CORRUPCIÓN</w:t>
            </w:r>
          </w:p>
        </w:tc>
      </w:tr>
      <w:tr w:rsidR="00A91056" w:rsidRPr="005D1222" w14:paraId="77A03CD0" w14:textId="77777777" w:rsidTr="00DA5EC9">
        <w:trPr>
          <w:trHeight w:val="315"/>
        </w:trPr>
        <w:tc>
          <w:tcPr>
            <w:tcW w:w="1302" w:type="pct"/>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10BA9367"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Factor Visibilidad</w:t>
            </w:r>
          </w:p>
        </w:tc>
        <w:tc>
          <w:tcPr>
            <w:tcW w:w="1192" w:type="pct"/>
            <w:tcBorders>
              <w:top w:val="single" w:sz="8" w:space="0" w:color="auto"/>
              <w:left w:val="nil"/>
              <w:bottom w:val="nil"/>
              <w:right w:val="single" w:sz="8" w:space="0" w:color="000000"/>
            </w:tcBorders>
            <w:shd w:val="clear" w:color="000000" w:fill="002060"/>
            <w:noWrap/>
            <w:vAlign w:val="bottom"/>
            <w:hideMark/>
          </w:tcPr>
          <w:p w14:paraId="60B59894"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Factor Institucionalidad</w:t>
            </w:r>
          </w:p>
        </w:tc>
        <w:tc>
          <w:tcPr>
            <w:tcW w:w="1195" w:type="pct"/>
            <w:tcBorders>
              <w:top w:val="single" w:sz="8" w:space="0" w:color="auto"/>
              <w:left w:val="nil"/>
              <w:bottom w:val="single" w:sz="8" w:space="0" w:color="auto"/>
              <w:right w:val="single" w:sz="8" w:space="0" w:color="000000"/>
            </w:tcBorders>
            <w:shd w:val="clear" w:color="000000" w:fill="002060"/>
            <w:noWrap/>
            <w:vAlign w:val="bottom"/>
            <w:hideMark/>
          </w:tcPr>
          <w:p w14:paraId="31AB4E84"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Factor Control y Sanción</w:t>
            </w:r>
          </w:p>
        </w:tc>
        <w:tc>
          <w:tcPr>
            <w:tcW w:w="1312" w:type="pct"/>
            <w:tcBorders>
              <w:top w:val="single" w:sz="8" w:space="0" w:color="auto"/>
              <w:left w:val="nil"/>
              <w:bottom w:val="single" w:sz="8" w:space="0" w:color="auto"/>
              <w:right w:val="single" w:sz="8" w:space="0" w:color="000000"/>
            </w:tcBorders>
            <w:shd w:val="clear" w:color="000000" w:fill="002060"/>
            <w:noWrap/>
            <w:vAlign w:val="bottom"/>
            <w:hideMark/>
          </w:tcPr>
          <w:p w14:paraId="13EFF53F"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Gestión Anticorrupción</w:t>
            </w:r>
          </w:p>
        </w:tc>
      </w:tr>
      <w:tr w:rsidR="00A91056" w:rsidRPr="005D1222" w14:paraId="4298F619" w14:textId="77777777" w:rsidTr="00DA5EC9">
        <w:trPr>
          <w:trHeight w:val="2603"/>
        </w:trPr>
        <w:tc>
          <w:tcPr>
            <w:tcW w:w="1302" w:type="pct"/>
            <w:tcBorders>
              <w:top w:val="single" w:sz="8" w:space="0" w:color="auto"/>
              <w:left w:val="single" w:sz="8" w:space="0" w:color="auto"/>
              <w:bottom w:val="single" w:sz="8" w:space="0" w:color="auto"/>
              <w:right w:val="nil"/>
            </w:tcBorders>
            <w:shd w:val="clear" w:color="000000" w:fill="FFFFFF"/>
            <w:vAlign w:val="center"/>
            <w:hideMark/>
          </w:tcPr>
          <w:p w14:paraId="5949E9FA" w14:textId="77777777" w:rsidR="00EE2166" w:rsidRPr="005D1222" w:rsidRDefault="00EE2166" w:rsidP="004A59F4">
            <w:pPr>
              <w:spacing w:after="0" w:line="240" w:lineRule="auto"/>
              <w:jc w:val="both"/>
              <w:rPr>
                <w:rFonts w:eastAsia="Times New Roman" w:cstheme="minorHAnsi"/>
                <w:sz w:val="20"/>
                <w:szCs w:val="20"/>
                <w:lang w:eastAsia="es-CO"/>
              </w:rPr>
            </w:pPr>
            <w:r w:rsidRPr="005D1222">
              <w:rPr>
                <w:rFonts w:eastAsia="Times New Roman" w:cstheme="minorHAnsi"/>
                <w:sz w:val="20"/>
                <w:szCs w:val="20"/>
                <w:lang w:eastAsia="es-CO"/>
              </w:rPr>
              <w:t>Se entiende como la posibilidad de acceder a la información de la entidad por parte de la ciudadanía en general o de los interesados en particular. En la medida en que las entidades públicas hacen visible su gestión y los procedimientos con los cuales operan, y permiten que sus resultados sean sometidos a un juicio externo, tienen una menor probabilidad de que se presenten hechos de corrupción.</w:t>
            </w:r>
          </w:p>
        </w:tc>
        <w:tc>
          <w:tcPr>
            <w:tcW w:w="1192" w:type="pct"/>
            <w:tcBorders>
              <w:top w:val="single" w:sz="4" w:space="0" w:color="808080"/>
              <w:left w:val="single" w:sz="4" w:space="0" w:color="808080"/>
              <w:bottom w:val="single" w:sz="8" w:space="0" w:color="auto"/>
              <w:right w:val="single" w:sz="8" w:space="0" w:color="000000"/>
            </w:tcBorders>
            <w:shd w:val="clear" w:color="000000" w:fill="FFFFFF"/>
            <w:vAlign w:val="center"/>
            <w:hideMark/>
          </w:tcPr>
          <w:p w14:paraId="03A203C0" w14:textId="77777777" w:rsidR="00EE2166" w:rsidRPr="005D1222" w:rsidRDefault="00EE2166" w:rsidP="004A59F4">
            <w:pPr>
              <w:spacing w:after="0" w:line="240" w:lineRule="auto"/>
              <w:jc w:val="both"/>
              <w:rPr>
                <w:rFonts w:eastAsia="Times New Roman" w:cstheme="minorHAnsi"/>
                <w:sz w:val="20"/>
                <w:szCs w:val="20"/>
                <w:lang w:eastAsia="es-CO"/>
              </w:rPr>
            </w:pPr>
            <w:r w:rsidRPr="005D1222">
              <w:rPr>
                <w:rFonts w:eastAsia="Times New Roman" w:cstheme="minorHAnsi"/>
                <w:sz w:val="20"/>
                <w:szCs w:val="20"/>
                <w:lang w:eastAsia="es-CO"/>
              </w:rPr>
              <w:t>En un escenario de reglas, controles y procedimientos claros y conocidos por los funcionarios existe mayor institucionalidad. Esta definición lleva implícita, el cumplimiento de procedimientos en la búsqueda de la misión institucional, limita el margen de discrecionalidad de los funcionarios y por ende los riesgos de corrupción se controlan o disminuyen.</w:t>
            </w:r>
          </w:p>
        </w:tc>
        <w:tc>
          <w:tcPr>
            <w:tcW w:w="1195" w:type="pct"/>
            <w:tcBorders>
              <w:top w:val="single" w:sz="8" w:space="0" w:color="auto"/>
              <w:left w:val="nil"/>
              <w:bottom w:val="single" w:sz="8" w:space="0" w:color="auto"/>
              <w:right w:val="single" w:sz="8" w:space="0" w:color="000000"/>
            </w:tcBorders>
            <w:shd w:val="clear" w:color="000000" w:fill="FFFFFF"/>
            <w:vAlign w:val="center"/>
            <w:hideMark/>
          </w:tcPr>
          <w:p w14:paraId="79768DC0" w14:textId="77777777" w:rsidR="00EE2166" w:rsidRPr="005D1222" w:rsidRDefault="00EE2166" w:rsidP="004A59F4">
            <w:pPr>
              <w:spacing w:after="0" w:line="240" w:lineRule="auto"/>
              <w:jc w:val="both"/>
              <w:rPr>
                <w:rFonts w:eastAsia="Times New Roman" w:cstheme="minorHAnsi"/>
                <w:sz w:val="20"/>
                <w:szCs w:val="20"/>
                <w:lang w:eastAsia="es-CO"/>
              </w:rPr>
            </w:pPr>
            <w:r w:rsidRPr="005D1222">
              <w:rPr>
                <w:rFonts w:eastAsia="Times New Roman" w:cstheme="minorHAnsi"/>
                <w:sz w:val="20"/>
                <w:szCs w:val="20"/>
                <w:lang w:eastAsia="es-CO"/>
              </w:rPr>
              <w:t>El proceso de gestión pública se rige por normas y estándares. “Tales estándares se aplican a lo largo del ciclo de la gestión, en sus diferentes fases de planeación, presupuesto, contratación, gestión de recursos humanos y control institucional. Se plantea entonces que el cumplimiento de la norma y el logro de los estándares reducen la probabilidad de los riesgos de corrupción”, ya que evita los excesos de discrecionalidad por parte de autoridades y gerentes públicos en la toma de las decisiones por parte de las autoridades públicas.</w:t>
            </w:r>
          </w:p>
        </w:tc>
        <w:tc>
          <w:tcPr>
            <w:tcW w:w="1312" w:type="pct"/>
            <w:tcBorders>
              <w:top w:val="single" w:sz="8" w:space="0" w:color="auto"/>
              <w:left w:val="nil"/>
              <w:bottom w:val="single" w:sz="8" w:space="0" w:color="auto"/>
              <w:right w:val="single" w:sz="8" w:space="0" w:color="000000"/>
            </w:tcBorders>
            <w:shd w:val="clear" w:color="000000" w:fill="FFFFFF"/>
            <w:vAlign w:val="center"/>
            <w:hideMark/>
          </w:tcPr>
          <w:p w14:paraId="5428F702" w14:textId="77777777" w:rsidR="00EE2166" w:rsidRPr="005D1222" w:rsidRDefault="00EE2166" w:rsidP="004A59F4">
            <w:pPr>
              <w:spacing w:after="0" w:line="240" w:lineRule="auto"/>
              <w:jc w:val="both"/>
              <w:rPr>
                <w:rFonts w:eastAsia="Times New Roman" w:cstheme="minorHAnsi"/>
                <w:sz w:val="20"/>
                <w:szCs w:val="20"/>
                <w:lang w:eastAsia="es-CO"/>
              </w:rPr>
            </w:pPr>
            <w:r w:rsidRPr="005D1222">
              <w:rPr>
                <w:rFonts w:eastAsia="Times New Roman" w:cstheme="minorHAnsi"/>
                <w:sz w:val="20"/>
                <w:szCs w:val="20"/>
                <w:lang w:eastAsia="es-CO"/>
              </w:rPr>
              <w:t>Existen dentro de la perspectiva anticorrupción, temas vitales en relación a la prevención, detección, investigación y sanción de la corrupción. En la medida en que las entidades territoriales incorporen de manera específica procesos y procedimientos relacionados a la prevención y control del fenómeno, existe una menor probabilidad de aparición de la misma.</w:t>
            </w:r>
          </w:p>
        </w:tc>
      </w:tr>
    </w:tbl>
    <w:p w14:paraId="39B8A1B3" w14:textId="77777777" w:rsidR="00DA5EC9" w:rsidRDefault="00DA5EC9"/>
    <w:tbl>
      <w:tblPr>
        <w:tblW w:w="5241" w:type="pct"/>
        <w:tblInd w:w="-294" w:type="dxa"/>
        <w:tblCellMar>
          <w:left w:w="70" w:type="dxa"/>
          <w:right w:w="70" w:type="dxa"/>
        </w:tblCellMar>
        <w:tblLook w:val="04A0" w:firstRow="1" w:lastRow="0" w:firstColumn="1" w:lastColumn="0" w:noHBand="0" w:noVBand="1"/>
      </w:tblPr>
      <w:tblGrid>
        <w:gridCol w:w="1920"/>
        <w:gridCol w:w="1623"/>
        <w:gridCol w:w="1622"/>
        <w:gridCol w:w="1622"/>
        <w:gridCol w:w="1622"/>
        <w:gridCol w:w="1630"/>
        <w:gridCol w:w="1622"/>
        <w:gridCol w:w="1949"/>
      </w:tblGrid>
      <w:tr w:rsidR="00EE2166" w:rsidRPr="005D1222" w14:paraId="5BD93E52" w14:textId="77777777" w:rsidTr="00DA5EC9">
        <w:trPr>
          <w:trHeight w:val="300"/>
          <w:tblHeader/>
        </w:trPr>
        <w:tc>
          <w:tcPr>
            <w:tcW w:w="705" w:type="pct"/>
            <w:tcBorders>
              <w:top w:val="single" w:sz="8" w:space="0" w:color="auto"/>
              <w:left w:val="single" w:sz="8" w:space="0" w:color="auto"/>
              <w:bottom w:val="nil"/>
              <w:right w:val="single" w:sz="8" w:space="0" w:color="000000"/>
            </w:tcBorders>
            <w:shd w:val="clear" w:color="000000" w:fill="002060"/>
            <w:noWrap/>
            <w:vAlign w:val="bottom"/>
            <w:hideMark/>
          </w:tcPr>
          <w:p w14:paraId="0125E5EB"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Oportunidades</w:t>
            </w:r>
          </w:p>
        </w:tc>
        <w:tc>
          <w:tcPr>
            <w:tcW w:w="596" w:type="pct"/>
            <w:tcBorders>
              <w:top w:val="single" w:sz="8" w:space="0" w:color="auto"/>
              <w:left w:val="nil"/>
              <w:bottom w:val="nil"/>
              <w:right w:val="single" w:sz="8" w:space="0" w:color="000000"/>
            </w:tcBorders>
            <w:shd w:val="clear" w:color="000000" w:fill="002060"/>
            <w:noWrap/>
            <w:vAlign w:val="bottom"/>
            <w:hideMark/>
          </w:tcPr>
          <w:p w14:paraId="25F20AC4"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Fortalezas</w:t>
            </w:r>
          </w:p>
        </w:tc>
        <w:tc>
          <w:tcPr>
            <w:tcW w:w="596" w:type="pct"/>
            <w:tcBorders>
              <w:top w:val="single" w:sz="8" w:space="0" w:color="auto"/>
              <w:left w:val="nil"/>
              <w:bottom w:val="nil"/>
              <w:right w:val="single" w:sz="8" w:space="0" w:color="000000"/>
            </w:tcBorders>
            <w:shd w:val="clear" w:color="000000" w:fill="002060"/>
            <w:noWrap/>
            <w:vAlign w:val="bottom"/>
            <w:hideMark/>
          </w:tcPr>
          <w:p w14:paraId="5193C2FE"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Oportunidades</w:t>
            </w:r>
          </w:p>
        </w:tc>
        <w:tc>
          <w:tcPr>
            <w:tcW w:w="596" w:type="pct"/>
            <w:tcBorders>
              <w:top w:val="single" w:sz="8" w:space="0" w:color="auto"/>
              <w:left w:val="nil"/>
              <w:bottom w:val="nil"/>
              <w:right w:val="single" w:sz="8" w:space="0" w:color="000000"/>
            </w:tcBorders>
            <w:shd w:val="clear" w:color="000000" w:fill="002060"/>
            <w:noWrap/>
            <w:vAlign w:val="bottom"/>
            <w:hideMark/>
          </w:tcPr>
          <w:p w14:paraId="2CAC5BAF"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Fortalezas</w:t>
            </w:r>
          </w:p>
        </w:tc>
        <w:tc>
          <w:tcPr>
            <w:tcW w:w="596" w:type="pct"/>
            <w:tcBorders>
              <w:top w:val="single" w:sz="8" w:space="0" w:color="auto"/>
              <w:left w:val="nil"/>
              <w:bottom w:val="nil"/>
              <w:right w:val="single" w:sz="8" w:space="0" w:color="000000"/>
            </w:tcBorders>
            <w:shd w:val="clear" w:color="000000" w:fill="002060"/>
            <w:noWrap/>
            <w:vAlign w:val="bottom"/>
            <w:hideMark/>
          </w:tcPr>
          <w:p w14:paraId="6B461CCB"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Oportunidades</w:t>
            </w:r>
          </w:p>
        </w:tc>
        <w:tc>
          <w:tcPr>
            <w:tcW w:w="599" w:type="pct"/>
            <w:tcBorders>
              <w:top w:val="single" w:sz="8" w:space="0" w:color="auto"/>
              <w:left w:val="nil"/>
              <w:bottom w:val="nil"/>
              <w:right w:val="single" w:sz="8" w:space="0" w:color="000000"/>
            </w:tcBorders>
            <w:shd w:val="clear" w:color="000000" w:fill="002060"/>
            <w:noWrap/>
            <w:vAlign w:val="bottom"/>
            <w:hideMark/>
          </w:tcPr>
          <w:p w14:paraId="7BCB77E0"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Fortalezas</w:t>
            </w:r>
          </w:p>
        </w:tc>
        <w:tc>
          <w:tcPr>
            <w:tcW w:w="596" w:type="pct"/>
            <w:tcBorders>
              <w:top w:val="single" w:sz="8" w:space="0" w:color="auto"/>
              <w:left w:val="nil"/>
              <w:bottom w:val="nil"/>
              <w:right w:val="single" w:sz="8" w:space="0" w:color="000000"/>
            </w:tcBorders>
            <w:shd w:val="clear" w:color="000000" w:fill="002060"/>
            <w:noWrap/>
            <w:vAlign w:val="bottom"/>
            <w:hideMark/>
          </w:tcPr>
          <w:p w14:paraId="47C2CE60"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Oportunidades</w:t>
            </w:r>
          </w:p>
        </w:tc>
        <w:tc>
          <w:tcPr>
            <w:tcW w:w="716" w:type="pct"/>
            <w:tcBorders>
              <w:top w:val="single" w:sz="8" w:space="0" w:color="auto"/>
              <w:left w:val="nil"/>
              <w:bottom w:val="nil"/>
              <w:right w:val="single" w:sz="8" w:space="0" w:color="000000"/>
            </w:tcBorders>
            <w:shd w:val="clear" w:color="000000" w:fill="002060"/>
            <w:noWrap/>
            <w:vAlign w:val="bottom"/>
            <w:hideMark/>
          </w:tcPr>
          <w:p w14:paraId="17741869"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Fortalezas</w:t>
            </w:r>
          </w:p>
        </w:tc>
      </w:tr>
      <w:tr w:rsidR="00A91056" w:rsidRPr="005D1222" w14:paraId="19AEEBC2" w14:textId="77777777" w:rsidTr="00EC143B">
        <w:trPr>
          <w:trHeight w:val="482"/>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838C940" w14:textId="77777777" w:rsidR="00EE2166" w:rsidRPr="005D1222" w:rsidRDefault="00EE2166" w:rsidP="004A59F4">
            <w:pPr>
              <w:spacing w:after="0" w:line="240" w:lineRule="auto"/>
              <w:jc w:val="both"/>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EL IDPC inició un trabajo conjunto con el Instituto Nacional de Sordos de Colombia -INSOR- y el Instituto Nacional de Ciegos -INCI- para garantizar que el portal web, cumpla con las condiciones </w:t>
            </w:r>
            <w:r w:rsidRPr="005D1222">
              <w:rPr>
                <w:rFonts w:eastAsia="Times New Roman" w:cstheme="minorHAnsi"/>
                <w:color w:val="000000"/>
                <w:sz w:val="20"/>
                <w:szCs w:val="20"/>
                <w:lang w:eastAsia="es-CO"/>
              </w:rPr>
              <w:lastRenderedPageBreak/>
              <w:t xml:space="preserve">necesarias para garantizar la accesibilidad de todas las personas, incluidas las que se encuentran en condición o situación de discapacidad.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58D6095" w14:textId="77777777" w:rsidR="00EE2166" w:rsidRPr="005D1222" w:rsidRDefault="00EE2166" w:rsidP="004A59F4">
            <w:pPr>
              <w:spacing w:after="0" w:line="240" w:lineRule="auto"/>
              <w:jc w:val="both"/>
              <w:rPr>
                <w:rFonts w:eastAsia="Times New Roman" w:cstheme="minorHAnsi"/>
                <w:color w:val="000000"/>
                <w:sz w:val="20"/>
                <w:szCs w:val="20"/>
                <w:lang w:eastAsia="es-CO"/>
              </w:rPr>
            </w:pPr>
            <w:r w:rsidRPr="005D1222">
              <w:rPr>
                <w:rFonts w:eastAsia="Times New Roman" w:cstheme="minorHAnsi"/>
                <w:color w:val="000000"/>
                <w:sz w:val="20"/>
                <w:szCs w:val="20"/>
                <w:lang w:eastAsia="es-CO"/>
              </w:rPr>
              <w:lastRenderedPageBreak/>
              <w:t xml:space="preserve">El IDPC conformó un equipo de Transparencia y Atención a la Ciudadanía, liderado por la Subdirección de Gestión Corporativa, que trabaja de manera </w:t>
            </w:r>
            <w:r w:rsidRPr="005D1222">
              <w:rPr>
                <w:rFonts w:eastAsia="Times New Roman" w:cstheme="minorHAnsi"/>
                <w:color w:val="000000"/>
                <w:sz w:val="20"/>
                <w:szCs w:val="20"/>
                <w:lang w:eastAsia="es-CO"/>
              </w:rPr>
              <w:lastRenderedPageBreak/>
              <w:t>coordinada con las demás dependencias para garantizar que la información que producen esté disponible a la ciudadanía con oportunidad.</w:t>
            </w:r>
          </w:p>
          <w:p w14:paraId="4BBF2725" w14:textId="77777777" w:rsidR="00EE2166" w:rsidRPr="005D1222" w:rsidRDefault="00EE2166" w:rsidP="004A59F4">
            <w:pPr>
              <w:spacing w:after="0" w:line="240" w:lineRule="auto"/>
              <w:jc w:val="both"/>
              <w:rPr>
                <w:rFonts w:eastAsia="Times New Roman" w:cstheme="minorHAnsi"/>
                <w:color w:val="000000"/>
                <w:sz w:val="20"/>
                <w:szCs w:val="20"/>
                <w:lang w:eastAsia="es-CO"/>
              </w:rPr>
            </w:pPr>
          </w:p>
          <w:p w14:paraId="7F4D8962" w14:textId="4B9B7555" w:rsidR="00EE2166" w:rsidRPr="005D1222" w:rsidRDefault="00EE2166" w:rsidP="004A59F4">
            <w:pPr>
              <w:spacing w:after="0" w:line="240" w:lineRule="auto"/>
              <w:jc w:val="both"/>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A la fecha, el micrositio de Transparencia de la página web se encuentra actualizado  </w:t>
            </w:r>
            <w:r w:rsidR="00761E66">
              <w:rPr>
                <w:rFonts w:eastAsia="Times New Roman" w:cstheme="minorHAnsi"/>
                <w:color w:val="000000"/>
                <w:sz w:val="20"/>
                <w:szCs w:val="20"/>
                <w:lang w:eastAsia="es-CO"/>
              </w:rPr>
              <w:t xml:space="preserve"> con </w:t>
            </w:r>
            <w:r w:rsidRPr="005D1222">
              <w:rPr>
                <w:rFonts w:eastAsia="Times New Roman" w:cstheme="minorHAnsi"/>
                <w:color w:val="000000"/>
                <w:sz w:val="20"/>
                <w:szCs w:val="20"/>
                <w:lang w:eastAsia="es-CO"/>
              </w:rPr>
              <w:t>información producida durante el 2017, y cumple con la estructura establecida por la Resolución Mintic 3564 de 2015.</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5C9C77BA" w14:textId="77777777" w:rsidR="00EE2166" w:rsidRPr="005D1222" w:rsidRDefault="00EE2166" w:rsidP="004A59F4">
            <w:pPr>
              <w:spacing w:after="0" w:line="240" w:lineRule="auto"/>
              <w:jc w:val="both"/>
              <w:rPr>
                <w:rFonts w:eastAsia="Times New Roman" w:cstheme="minorHAnsi"/>
                <w:color w:val="000000"/>
                <w:sz w:val="20"/>
                <w:szCs w:val="20"/>
                <w:lang w:eastAsia="es-CO"/>
              </w:rPr>
            </w:pPr>
            <w:r w:rsidRPr="005D1222">
              <w:rPr>
                <w:rFonts w:eastAsia="Times New Roman" w:cstheme="minorHAnsi"/>
                <w:color w:val="000000"/>
                <w:sz w:val="20"/>
                <w:szCs w:val="20"/>
                <w:lang w:eastAsia="es-CO"/>
              </w:rPr>
              <w:lastRenderedPageBreak/>
              <w:t xml:space="preserve">El trabajo interinstitucional con otras entidades que favorecen el desarrollo de los proyectos que lidera el Instituto, el intercambio de información y el </w:t>
            </w:r>
            <w:r w:rsidRPr="005D1222">
              <w:rPr>
                <w:rFonts w:eastAsia="Times New Roman" w:cstheme="minorHAnsi"/>
                <w:color w:val="000000"/>
                <w:sz w:val="20"/>
                <w:szCs w:val="20"/>
                <w:lang w:eastAsia="es-CO"/>
              </w:rPr>
              <w:lastRenderedPageBreak/>
              <w:t xml:space="preserve">compromiso del Sector.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9A9EF9C" w14:textId="77777777" w:rsidR="00EE2166" w:rsidRPr="005D1222" w:rsidRDefault="00EE2166" w:rsidP="004A59F4">
            <w:pPr>
              <w:spacing w:after="0" w:line="240" w:lineRule="auto"/>
              <w:jc w:val="both"/>
              <w:rPr>
                <w:rFonts w:eastAsia="Times New Roman" w:cstheme="minorHAnsi"/>
                <w:color w:val="000000"/>
                <w:sz w:val="20"/>
                <w:szCs w:val="20"/>
                <w:lang w:eastAsia="es-CO"/>
              </w:rPr>
            </w:pPr>
            <w:r w:rsidRPr="005D1222">
              <w:rPr>
                <w:rFonts w:eastAsia="Times New Roman" w:cstheme="minorHAnsi"/>
                <w:color w:val="000000"/>
                <w:sz w:val="20"/>
                <w:szCs w:val="20"/>
                <w:lang w:eastAsia="es-CO"/>
              </w:rPr>
              <w:lastRenderedPageBreak/>
              <w:t xml:space="preserve">El compromiso de la Alta Dirección para iniciar un proceso de rediseño interno que permita al Instituto cumplir con su misionalidad, a través de </w:t>
            </w:r>
            <w:r w:rsidRPr="005D1222">
              <w:rPr>
                <w:rFonts w:eastAsia="Times New Roman" w:cstheme="minorHAnsi"/>
                <w:color w:val="000000"/>
                <w:sz w:val="20"/>
                <w:szCs w:val="20"/>
                <w:lang w:eastAsia="es-CO"/>
              </w:rPr>
              <w:lastRenderedPageBreak/>
              <w:t>procedimientos claros, conocidos y definidos porque quienes los ejecutan.</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75A3A19" w14:textId="77777777" w:rsidR="00EE2166" w:rsidRPr="005D1222" w:rsidRDefault="00EE2166" w:rsidP="004A59F4">
            <w:pPr>
              <w:spacing w:after="0" w:line="240" w:lineRule="auto"/>
              <w:jc w:val="both"/>
              <w:rPr>
                <w:rFonts w:eastAsia="Times New Roman" w:cstheme="minorHAnsi"/>
                <w:color w:val="000000"/>
                <w:sz w:val="20"/>
                <w:szCs w:val="20"/>
                <w:lang w:eastAsia="es-CO"/>
              </w:rPr>
            </w:pPr>
            <w:r w:rsidRPr="005D1222">
              <w:rPr>
                <w:rFonts w:eastAsia="Times New Roman" w:cstheme="minorHAnsi"/>
                <w:color w:val="000000"/>
                <w:sz w:val="20"/>
                <w:szCs w:val="20"/>
                <w:lang w:eastAsia="es-CO"/>
              </w:rPr>
              <w:lastRenderedPageBreak/>
              <w:t xml:space="preserve">La adopción de la Política de Integridad del Servicio Público, que contiene los 5 valores del servidor público y fomenta la cultura del autocontrol y la transparencia </w:t>
            </w:r>
            <w:r w:rsidRPr="005D1222">
              <w:rPr>
                <w:rFonts w:eastAsia="Times New Roman" w:cstheme="minorHAnsi"/>
                <w:color w:val="000000"/>
                <w:sz w:val="20"/>
                <w:szCs w:val="20"/>
                <w:lang w:eastAsia="es-CO"/>
              </w:rPr>
              <w:lastRenderedPageBreak/>
              <w:t xml:space="preserve">en cada una de las tareas que realizan los funcionarios en ejercicio de sus funciones y que desarrollan los contratistas como parte de su objeto de trabajo.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2B737F77" w14:textId="77777777" w:rsidR="00EE2166" w:rsidRPr="005D1222" w:rsidRDefault="00EE2166" w:rsidP="004A59F4">
            <w:pPr>
              <w:spacing w:after="0" w:line="240" w:lineRule="auto"/>
              <w:jc w:val="both"/>
              <w:rPr>
                <w:rFonts w:eastAsia="Times New Roman" w:cstheme="minorHAnsi"/>
                <w:color w:val="000000"/>
                <w:sz w:val="20"/>
                <w:szCs w:val="20"/>
                <w:lang w:eastAsia="es-CO"/>
              </w:rPr>
            </w:pPr>
            <w:r w:rsidRPr="005D1222">
              <w:rPr>
                <w:rFonts w:eastAsia="Times New Roman" w:cstheme="minorHAnsi"/>
                <w:color w:val="000000"/>
                <w:sz w:val="20"/>
                <w:szCs w:val="20"/>
                <w:lang w:eastAsia="es-CO"/>
              </w:rPr>
              <w:lastRenderedPageBreak/>
              <w:t xml:space="preserve">El trabajo interno realizado por toda la entidad durante el año 2016, que dio como resultado la definición de los principios y valores de todo el personal del IDPC. </w:t>
            </w:r>
          </w:p>
          <w:p w14:paraId="08EDBC6B" w14:textId="77777777" w:rsidR="00EE2166" w:rsidRPr="005D1222" w:rsidRDefault="00EE2166" w:rsidP="004A59F4">
            <w:pPr>
              <w:spacing w:after="0" w:line="240" w:lineRule="auto"/>
              <w:jc w:val="both"/>
              <w:rPr>
                <w:rFonts w:eastAsia="Times New Roman" w:cstheme="minorHAnsi"/>
                <w:color w:val="000000"/>
                <w:sz w:val="20"/>
                <w:szCs w:val="20"/>
                <w:lang w:eastAsia="es-CO"/>
              </w:rPr>
            </w:pPr>
          </w:p>
          <w:p w14:paraId="23621397" w14:textId="77777777" w:rsidR="00EE2166" w:rsidRPr="005D1222" w:rsidRDefault="00EE2166" w:rsidP="004A59F4">
            <w:pPr>
              <w:spacing w:after="0" w:line="240" w:lineRule="auto"/>
              <w:jc w:val="both"/>
              <w:rPr>
                <w:rFonts w:eastAsia="Times New Roman" w:cstheme="minorHAnsi"/>
                <w:color w:val="000000"/>
                <w:sz w:val="20"/>
                <w:szCs w:val="20"/>
                <w:lang w:eastAsia="es-CO"/>
              </w:rPr>
            </w:pPr>
            <w:r w:rsidRPr="005D1222">
              <w:rPr>
                <w:rFonts w:eastAsia="Times New Roman" w:cstheme="minorHAnsi"/>
                <w:color w:val="000000"/>
                <w:sz w:val="20"/>
                <w:szCs w:val="20"/>
                <w:lang w:eastAsia="es-CO"/>
              </w:rPr>
              <w:t>Esta metodología participativa fue la base para la elaboración del Código de Ética de la entidad y posteriormente para la elaboración del Código de Buen Gobierno aprobado por la Junta Directiva mediante Resolución.</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4963C9C" w14:textId="77777777" w:rsidR="00EE2166" w:rsidRPr="005D1222" w:rsidRDefault="00EE2166" w:rsidP="004A59F4">
            <w:pPr>
              <w:spacing w:after="0" w:line="240" w:lineRule="auto"/>
              <w:jc w:val="both"/>
              <w:rPr>
                <w:rFonts w:eastAsia="Times New Roman" w:cstheme="minorHAnsi"/>
                <w:color w:val="000000"/>
                <w:sz w:val="20"/>
                <w:szCs w:val="20"/>
                <w:lang w:eastAsia="es-CO"/>
              </w:rPr>
            </w:pPr>
            <w:r w:rsidRPr="005D1222">
              <w:rPr>
                <w:rFonts w:eastAsia="Times New Roman" w:cstheme="minorHAnsi"/>
                <w:color w:val="000000"/>
                <w:sz w:val="20"/>
                <w:szCs w:val="20"/>
                <w:lang w:eastAsia="es-CO"/>
              </w:rPr>
              <w:lastRenderedPageBreak/>
              <w:t xml:space="preserve">La entrega de resultados de la primera fase de implementación del Índice de Transparencia de Bogotá D.C., herramienta liderada por Transparencia por </w:t>
            </w:r>
            <w:r w:rsidRPr="005D1222">
              <w:rPr>
                <w:rFonts w:eastAsia="Times New Roman" w:cstheme="minorHAnsi"/>
                <w:color w:val="000000"/>
                <w:sz w:val="20"/>
                <w:szCs w:val="20"/>
                <w:lang w:eastAsia="es-CO"/>
              </w:rPr>
              <w:lastRenderedPageBreak/>
              <w:t xml:space="preserve">Colombia, la Veeduría Distrital, la Cámara de Comercio de Bogotá y ProBogotá.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129FDB5B" w14:textId="77777777" w:rsidR="00EE2166" w:rsidRPr="005D1222" w:rsidRDefault="00EE2166" w:rsidP="004A59F4">
            <w:pPr>
              <w:spacing w:after="0" w:line="240" w:lineRule="auto"/>
              <w:jc w:val="both"/>
              <w:rPr>
                <w:rFonts w:eastAsia="Times New Roman" w:cstheme="minorHAnsi"/>
                <w:color w:val="000000"/>
                <w:sz w:val="20"/>
                <w:szCs w:val="20"/>
                <w:lang w:eastAsia="es-CO"/>
              </w:rPr>
            </w:pPr>
            <w:r w:rsidRPr="005D1222">
              <w:rPr>
                <w:rFonts w:eastAsia="Times New Roman" w:cstheme="minorHAnsi"/>
                <w:color w:val="000000"/>
                <w:sz w:val="20"/>
                <w:szCs w:val="20"/>
                <w:lang w:eastAsia="es-CO"/>
              </w:rPr>
              <w:lastRenderedPageBreak/>
              <w:t xml:space="preserve">La implementación del Índice de Transparencia en el IDPC que permitió reconocer los vacíos institucionales de cada uno de los procesos internos y las oportunidades de mejora para disminuir </w:t>
            </w:r>
            <w:r w:rsidRPr="005D1222">
              <w:rPr>
                <w:rFonts w:eastAsia="Times New Roman" w:cstheme="minorHAnsi"/>
                <w:color w:val="000000"/>
                <w:sz w:val="20"/>
                <w:szCs w:val="20"/>
                <w:lang w:eastAsia="es-CO"/>
              </w:rPr>
              <w:lastRenderedPageBreak/>
              <w:t xml:space="preserve">el riesgo de materialización de la corrupción, en las zonas de opacidad de la gestión que fueron identificadas. </w:t>
            </w:r>
          </w:p>
        </w:tc>
      </w:tr>
      <w:tr w:rsidR="00A91056" w:rsidRPr="005D1222" w14:paraId="35B40C2E" w14:textId="77777777" w:rsidTr="005D1222">
        <w:trPr>
          <w:trHeight w:val="3218"/>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6971FB5"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lastRenderedPageBreak/>
              <w:t xml:space="preserve">EL IDPC se sumó al trabajo liderado por la Alta Consejería para las Tecnologías de la Información y las Comunicaciones de la Secretaría General, para definir y poner en marcha la Estrategia de Gobierno en Línea, teniendo en cuenta las necesidades y oportunidades del Instituto.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4EA83F5D"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Durante el 2017, el área de Gestión Documental inició la elaboración del Esquema de Publicación de Información, de manera participativa con todas las dependencias con el fin de establecer la información que se produce y definir los criterios, responsables, periodicidad y formatos en que debe presentarse la información para la ciudadanía.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793C01B"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La vinculación de la Academia, la Sociedad Civil y el Sector Privado en los proyectos que adelanta el IDPC para fomentar la cultura, la apropiación, cuidado y sostenibilidad del Patrimonio.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6A3DA62B" w14:textId="6A64841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El compromiso de los funcionarios y contratistas para realizar los ajustes a los procedimientos, ponerlos en marcha y entregar los reportes y seguimiento</w:t>
            </w:r>
            <w:r w:rsidR="005D1222" w:rsidRPr="005D1222">
              <w:rPr>
                <w:rFonts w:eastAsia="Times New Roman" w:cstheme="minorHAnsi"/>
                <w:color w:val="000000"/>
                <w:sz w:val="20"/>
                <w:szCs w:val="20"/>
                <w:lang w:eastAsia="es-CO"/>
              </w:rPr>
              <w:t>s concernientes a las actividade</w:t>
            </w:r>
            <w:r w:rsidRPr="005D1222">
              <w:rPr>
                <w:rFonts w:eastAsia="Times New Roman" w:cstheme="minorHAnsi"/>
                <w:color w:val="000000"/>
                <w:sz w:val="20"/>
                <w:szCs w:val="20"/>
                <w:lang w:eastAsia="es-CO"/>
              </w:rPr>
              <w:t xml:space="preserve">s programadas dentro de los Planes de Acción.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5A1CC212"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El nombramiento de los Jefes de Control Interno de las entidades, cuya labor es indispensable para realizar seguimiento a los controles internos y las acciones de mejora que se propone la entidad.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1C4E0F72" w14:textId="24FFA4BA"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El procedimiento interno para adelantar el proceso permanente de petición y Rendición de Cuentas, y la audiencia pública que se realizó el 0</w:t>
            </w:r>
            <w:r w:rsidR="00EC143B">
              <w:rPr>
                <w:rFonts w:eastAsia="Times New Roman" w:cstheme="minorHAnsi"/>
                <w:color w:val="000000"/>
                <w:sz w:val="20"/>
                <w:szCs w:val="20"/>
                <w:lang w:eastAsia="es-CO"/>
              </w:rPr>
              <w:t>5</w:t>
            </w:r>
            <w:r w:rsidRPr="005D1222">
              <w:rPr>
                <w:rFonts w:eastAsia="Times New Roman" w:cstheme="minorHAnsi"/>
                <w:color w:val="000000"/>
                <w:sz w:val="20"/>
                <w:szCs w:val="20"/>
                <w:lang w:eastAsia="es-CO"/>
              </w:rPr>
              <w:t xml:space="preserve"> de diciembre de 2017, donde se presentó a la ciudadanía los logros y metas por cumplir que tiene el IDPC en los años que restan de la administración.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9B35942"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El diseño y la puesta en marcha de una Estrategia de Transparencia, Atención a la Ciudadanía, Participación y Rendición de Cuentas, que contiene acciones que articula el trabajo de todas las áreas entorno a la lucha contra la corrupción.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707438CD" w14:textId="28B25150"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El diseño y la puesta en marcha de la campaña "Vac</w:t>
            </w:r>
            <w:r w:rsidR="00135F6A">
              <w:rPr>
                <w:rFonts w:eastAsia="Times New Roman" w:cstheme="minorHAnsi"/>
                <w:color w:val="000000"/>
                <w:sz w:val="20"/>
                <w:szCs w:val="20"/>
                <w:lang w:eastAsia="es-CO"/>
              </w:rPr>
              <w:t>ú</w:t>
            </w:r>
            <w:r w:rsidRPr="005D1222">
              <w:rPr>
                <w:rFonts w:eastAsia="Times New Roman" w:cstheme="minorHAnsi"/>
                <w:color w:val="000000"/>
                <w:sz w:val="20"/>
                <w:szCs w:val="20"/>
                <w:lang w:eastAsia="es-CO"/>
              </w:rPr>
              <w:t>nate contra la Corruptivitis", liderada por los equipos de Transparencia y del Sistema Integrado de Gestión" para la elaboración participativa del Mapa de Riesgos de Corrupción del IDPC vigencia 2018.</w:t>
            </w:r>
          </w:p>
        </w:tc>
      </w:tr>
      <w:tr w:rsidR="00A91056" w:rsidRPr="005D1222" w14:paraId="3FF92A6C" w14:textId="77777777" w:rsidTr="005D1222">
        <w:trPr>
          <w:trHeight w:val="3660"/>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744165A"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lastRenderedPageBreak/>
              <w:t xml:space="preserve">El compromiso de la Alta Dirección para garantizar la total implementación de la Ley de Transparencia y de las demás medidas de lucha contra la corrupción.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6A1A6C22" w14:textId="3BDECDC2"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El IDPC cuenta con un procedimiento para garantizar el proceso permanente de rendición de cuentas a la ciudadanía y grupos de interés, al sector Cultura y al Distrito. EL procedimiento establece las condiciones m</w:t>
            </w:r>
            <w:r w:rsidR="00EC143B">
              <w:rPr>
                <w:rFonts w:eastAsia="Times New Roman" w:cstheme="minorHAnsi"/>
                <w:color w:val="000000"/>
                <w:sz w:val="20"/>
                <w:szCs w:val="20"/>
                <w:lang w:eastAsia="es-CO"/>
              </w:rPr>
              <w:t>í</w:t>
            </w:r>
            <w:r w:rsidRPr="005D1222">
              <w:rPr>
                <w:rFonts w:eastAsia="Times New Roman" w:cstheme="minorHAnsi"/>
                <w:color w:val="000000"/>
                <w:sz w:val="20"/>
                <w:szCs w:val="20"/>
                <w:lang w:eastAsia="es-CO"/>
              </w:rPr>
              <w:t xml:space="preserve">nimas necesarias para publicar con antelación la información que requiere la ciudadanía para ejercer el control social. </w:t>
            </w:r>
          </w:p>
        </w:tc>
        <w:tc>
          <w:tcPr>
            <w:tcW w:w="596" w:type="pct"/>
            <w:tcBorders>
              <w:top w:val="single" w:sz="4" w:space="0" w:color="808080"/>
              <w:left w:val="nil"/>
              <w:bottom w:val="single" w:sz="4" w:space="0" w:color="808080"/>
              <w:right w:val="single" w:sz="4" w:space="0" w:color="808080"/>
            </w:tcBorders>
            <w:shd w:val="clear" w:color="auto" w:fill="auto"/>
            <w:noWrap/>
            <w:vAlign w:val="bottom"/>
            <w:hideMark/>
          </w:tcPr>
          <w:p w14:paraId="12B354B5" w14:textId="77777777" w:rsidR="00EE2166" w:rsidRPr="005D1222" w:rsidRDefault="00EE2166" w:rsidP="004A59F4">
            <w:pPr>
              <w:spacing w:after="0" w:line="240" w:lineRule="auto"/>
              <w:jc w:val="center"/>
              <w:rPr>
                <w:rFonts w:eastAsia="Times New Roman" w:cstheme="minorHAnsi"/>
                <w:color w:val="000000"/>
                <w:sz w:val="20"/>
                <w:szCs w:val="20"/>
                <w:lang w:eastAsia="es-CO"/>
              </w:rPr>
            </w:pPr>
            <w:r w:rsidRPr="005D1222">
              <w:rPr>
                <w:rFonts w:eastAsia="Times New Roman" w:cstheme="minorHAnsi"/>
                <w:color w:val="000000"/>
                <w:sz w:val="20"/>
                <w:szCs w:val="20"/>
                <w:lang w:eastAsia="es-CO"/>
              </w:rPr>
              <w:t>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4C55D01"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El equipo del Sistema Integrado de Gestión, conformado en la Subdirección General, lideró un proceso interno para la elaboración y ajuste de los procedimientos, con el fin de organizar el trabajo y dar cumplimiento a la misionalidad de la entidad, en el marco del Decreto 070 de 2015.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28D9A26" w14:textId="1DB5E085" w:rsidR="00EE2166" w:rsidRPr="005D1222" w:rsidRDefault="00EE2166" w:rsidP="00A6031E">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La adopción del Modelo Integrado de Planeación y Gestión</w:t>
            </w:r>
            <w:r w:rsidR="00A6031E">
              <w:rPr>
                <w:rFonts w:eastAsia="Times New Roman" w:cstheme="minorHAnsi"/>
                <w:color w:val="000000"/>
                <w:sz w:val="20"/>
                <w:szCs w:val="20"/>
                <w:lang w:eastAsia="es-CO"/>
              </w:rPr>
              <w:t xml:space="preserve"> V2.</w:t>
            </w:r>
          </w:p>
        </w:tc>
        <w:tc>
          <w:tcPr>
            <w:tcW w:w="599" w:type="pct"/>
            <w:tcBorders>
              <w:top w:val="single" w:sz="4" w:space="0" w:color="808080"/>
              <w:left w:val="nil"/>
              <w:bottom w:val="single" w:sz="4" w:space="0" w:color="808080"/>
              <w:right w:val="single" w:sz="4" w:space="0" w:color="808080"/>
            </w:tcBorders>
            <w:shd w:val="clear" w:color="auto" w:fill="auto"/>
            <w:noWrap/>
            <w:vAlign w:val="bottom"/>
            <w:hideMark/>
          </w:tcPr>
          <w:p w14:paraId="2D5F72C8" w14:textId="77777777" w:rsidR="00EE2166" w:rsidRPr="005D1222" w:rsidRDefault="00EE2166" w:rsidP="004A59F4">
            <w:pPr>
              <w:spacing w:after="0" w:line="240" w:lineRule="auto"/>
              <w:jc w:val="center"/>
              <w:rPr>
                <w:rFonts w:eastAsia="Times New Roman" w:cstheme="minorHAnsi"/>
                <w:color w:val="000000"/>
                <w:sz w:val="20"/>
                <w:szCs w:val="20"/>
                <w:lang w:eastAsia="es-CO"/>
              </w:rPr>
            </w:pPr>
            <w:r w:rsidRPr="005D1222">
              <w:rPr>
                <w:rFonts w:eastAsia="Times New Roman" w:cstheme="minorHAnsi"/>
                <w:color w:val="000000"/>
                <w:sz w:val="20"/>
                <w:szCs w:val="20"/>
                <w:lang w:eastAsia="es-CO"/>
              </w:rPr>
              <w:t>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41C3275E"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El trabajo de entidades líderes de Política Pública como el Departamento Administrativo de la Función Pública, la Secretaría de la Transparencia, la Procuraduría General de la Nación, la Secretaría General, la Veeduría Distrital, y organizaciones de la sociedad civil en pro de generar condiciones institucionales más robustas que fomenten una cultura de rechazo a la corrupción.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76CA0A47"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La participación activa de la comunidad, la ciudadanía y los grupos de interés en los proyectos de enlucimiento de fachadas, en el programa de estímulos y en las demás actividades que lidera el IDPC para el fomento, cuidado, valoración y sostenibilidad del patrimonio de los bogotanos. </w:t>
            </w:r>
          </w:p>
        </w:tc>
      </w:tr>
      <w:tr w:rsidR="00EE2166" w:rsidRPr="005D1222" w14:paraId="1D8DB4F8" w14:textId="77777777" w:rsidTr="005D1222">
        <w:trPr>
          <w:trHeight w:val="300"/>
        </w:trPr>
        <w:tc>
          <w:tcPr>
            <w:tcW w:w="705" w:type="pct"/>
            <w:tcBorders>
              <w:top w:val="nil"/>
              <w:left w:val="single" w:sz="8" w:space="0" w:color="auto"/>
              <w:bottom w:val="nil"/>
              <w:right w:val="single" w:sz="8" w:space="0" w:color="000000"/>
            </w:tcBorders>
            <w:shd w:val="clear" w:color="000000" w:fill="002060"/>
            <w:noWrap/>
            <w:vAlign w:val="bottom"/>
            <w:hideMark/>
          </w:tcPr>
          <w:p w14:paraId="54DD48F9"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Amenazas</w:t>
            </w:r>
          </w:p>
        </w:tc>
        <w:tc>
          <w:tcPr>
            <w:tcW w:w="596" w:type="pct"/>
            <w:tcBorders>
              <w:top w:val="nil"/>
              <w:left w:val="nil"/>
              <w:bottom w:val="nil"/>
              <w:right w:val="single" w:sz="8" w:space="0" w:color="000000"/>
            </w:tcBorders>
            <w:shd w:val="clear" w:color="000000" w:fill="002060"/>
            <w:noWrap/>
            <w:vAlign w:val="bottom"/>
            <w:hideMark/>
          </w:tcPr>
          <w:p w14:paraId="48456D32"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 xml:space="preserve">Debilidades </w:t>
            </w:r>
          </w:p>
        </w:tc>
        <w:tc>
          <w:tcPr>
            <w:tcW w:w="596" w:type="pct"/>
            <w:tcBorders>
              <w:top w:val="nil"/>
              <w:left w:val="nil"/>
              <w:bottom w:val="nil"/>
              <w:right w:val="single" w:sz="8" w:space="0" w:color="000000"/>
            </w:tcBorders>
            <w:shd w:val="clear" w:color="000000" w:fill="002060"/>
            <w:noWrap/>
            <w:vAlign w:val="bottom"/>
            <w:hideMark/>
          </w:tcPr>
          <w:p w14:paraId="2A7AF0DB"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 xml:space="preserve">Amenazas </w:t>
            </w:r>
          </w:p>
        </w:tc>
        <w:tc>
          <w:tcPr>
            <w:tcW w:w="596" w:type="pct"/>
            <w:tcBorders>
              <w:top w:val="nil"/>
              <w:left w:val="nil"/>
              <w:bottom w:val="nil"/>
              <w:right w:val="single" w:sz="8" w:space="0" w:color="000000"/>
            </w:tcBorders>
            <w:shd w:val="clear" w:color="000000" w:fill="002060"/>
            <w:noWrap/>
            <w:vAlign w:val="bottom"/>
            <w:hideMark/>
          </w:tcPr>
          <w:p w14:paraId="4976C54B"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 xml:space="preserve">Debilidades </w:t>
            </w:r>
          </w:p>
        </w:tc>
        <w:tc>
          <w:tcPr>
            <w:tcW w:w="596" w:type="pct"/>
            <w:tcBorders>
              <w:top w:val="nil"/>
              <w:left w:val="nil"/>
              <w:bottom w:val="nil"/>
              <w:right w:val="single" w:sz="8" w:space="0" w:color="000000"/>
            </w:tcBorders>
            <w:shd w:val="clear" w:color="000000" w:fill="002060"/>
            <w:noWrap/>
            <w:vAlign w:val="bottom"/>
            <w:hideMark/>
          </w:tcPr>
          <w:p w14:paraId="6C7BAFE0"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Amenazas</w:t>
            </w:r>
          </w:p>
        </w:tc>
        <w:tc>
          <w:tcPr>
            <w:tcW w:w="599" w:type="pct"/>
            <w:tcBorders>
              <w:top w:val="nil"/>
              <w:left w:val="nil"/>
              <w:bottom w:val="nil"/>
              <w:right w:val="single" w:sz="8" w:space="0" w:color="000000"/>
            </w:tcBorders>
            <w:shd w:val="clear" w:color="000000" w:fill="002060"/>
            <w:noWrap/>
            <w:vAlign w:val="bottom"/>
            <w:hideMark/>
          </w:tcPr>
          <w:p w14:paraId="60171836"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 xml:space="preserve">Debilidades </w:t>
            </w:r>
          </w:p>
        </w:tc>
        <w:tc>
          <w:tcPr>
            <w:tcW w:w="596" w:type="pct"/>
            <w:tcBorders>
              <w:top w:val="nil"/>
              <w:left w:val="nil"/>
              <w:bottom w:val="nil"/>
              <w:right w:val="single" w:sz="8" w:space="0" w:color="000000"/>
            </w:tcBorders>
            <w:shd w:val="clear" w:color="000000" w:fill="002060"/>
            <w:noWrap/>
            <w:vAlign w:val="bottom"/>
            <w:hideMark/>
          </w:tcPr>
          <w:p w14:paraId="7108C8EC"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Amenazas</w:t>
            </w:r>
          </w:p>
        </w:tc>
        <w:tc>
          <w:tcPr>
            <w:tcW w:w="716" w:type="pct"/>
            <w:tcBorders>
              <w:top w:val="nil"/>
              <w:left w:val="nil"/>
              <w:bottom w:val="nil"/>
              <w:right w:val="single" w:sz="8" w:space="0" w:color="000000"/>
            </w:tcBorders>
            <w:shd w:val="clear" w:color="000000" w:fill="002060"/>
            <w:noWrap/>
            <w:vAlign w:val="bottom"/>
            <w:hideMark/>
          </w:tcPr>
          <w:p w14:paraId="791108DB"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 xml:space="preserve">Debilidades </w:t>
            </w:r>
          </w:p>
        </w:tc>
      </w:tr>
      <w:tr w:rsidR="00A91056" w:rsidRPr="005D1222" w14:paraId="17E4F211" w14:textId="77777777" w:rsidTr="005D1222">
        <w:trPr>
          <w:trHeight w:val="2329"/>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06447DD" w14:textId="26230D00" w:rsidR="00EE2166" w:rsidRPr="005D1222" w:rsidRDefault="00EE2166" w:rsidP="00450D6C">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lastRenderedPageBreak/>
              <w:t xml:space="preserve">La falta de concientización por parte de la ciudadanía con respecta a la trascendencia de la Ley de Transparencia y Derechos, y por consiguiente no ejerza su derecho a solicitar información.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225C4DA"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Producir la información en formatos abiertos, que faciliten a la ciudadanía, grupos de interés y sector público y privado, disponer y utilizar la información, para potencializarla de acuerdo con sus necesidades.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DFD9152"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Los cambios constantes de contratistas, debido a que la mayor contratación de personal se realiza por prestación de servicios profesionales.</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3BCE47E"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El IDPC carece de un rediseño institucional, que le permita contar con personal permanente, que conozco</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09656F9"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Los cambios recurrentes en las oficinas de control interno.</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22932D7B" w14:textId="06FDE08B"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Durante la vigencia 2017 la Oficina de Control Interno, no contó con un </w:t>
            </w:r>
            <w:r w:rsidR="00135F6A">
              <w:rPr>
                <w:rFonts w:eastAsia="Times New Roman" w:cstheme="minorHAnsi"/>
                <w:color w:val="000000"/>
                <w:sz w:val="20"/>
                <w:szCs w:val="20"/>
                <w:lang w:eastAsia="es-CO"/>
              </w:rPr>
              <w:t xml:space="preserve">asesor </w:t>
            </w:r>
            <w:r w:rsidRPr="005D1222">
              <w:rPr>
                <w:rFonts w:eastAsia="Times New Roman" w:cstheme="minorHAnsi"/>
                <w:color w:val="000000"/>
                <w:sz w:val="20"/>
                <w:szCs w:val="20"/>
                <w:lang w:eastAsia="es-CO"/>
              </w:rPr>
              <w:t xml:space="preserve">de tiempo completo, lo anterior se vio reflejado en el estado de avance del Plan Anual de Auditorías Internas.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34482CF"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La falta de voluntad política para continuar con la implementación de herramientas como el Índice de Transparencia de Bogotá.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765AE3E0"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La baja cultura del autocontrol percibida al interior de la entidad por los funcionarios y contratistas, en el ejercicio de sus funciones. </w:t>
            </w:r>
          </w:p>
        </w:tc>
      </w:tr>
      <w:tr w:rsidR="00A91056" w:rsidRPr="005D1222" w14:paraId="06CDF6F0" w14:textId="77777777" w:rsidTr="005D1222">
        <w:trPr>
          <w:trHeight w:val="2543"/>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5273557" w14:textId="27C487A7" w:rsidR="00EE2166" w:rsidRPr="005D1222" w:rsidRDefault="00EE2166" w:rsidP="00450D6C">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La percepción de la ciudadanía frente a la Ley de Transparencia y Derecho de Acceso a la Información Pública, que no relaciona la manera en que el acceso a la información pública debilita los escenarios en que </w:t>
            </w:r>
            <w:r w:rsidR="00450D6C" w:rsidRPr="005D1222">
              <w:rPr>
                <w:rFonts w:eastAsia="Times New Roman" w:cstheme="minorHAnsi"/>
                <w:color w:val="000000"/>
                <w:sz w:val="20"/>
                <w:szCs w:val="20"/>
                <w:lang w:eastAsia="es-CO"/>
              </w:rPr>
              <w:t xml:space="preserve">se </w:t>
            </w:r>
            <w:r w:rsidRPr="005D1222">
              <w:rPr>
                <w:rFonts w:eastAsia="Times New Roman" w:cstheme="minorHAnsi"/>
                <w:color w:val="000000"/>
                <w:sz w:val="20"/>
                <w:szCs w:val="20"/>
                <w:lang w:eastAsia="es-CO"/>
              </w:rPr>
              <w:t xml:space="preserve">puede </w:t>
            </w:r>
            <w:r w:rsidR="00450D6C" w:rsidRPr="005D1222">
              <w:rPr>
                <w:rFonts w:eastAsia="Times New Roman" w:cstheme="minorHAnsi"/>
                <w:color w:val="000000"/>
                <w:sz w:val="20"/>
                <w:szCs w:val="20"/>
                <w:lang w:eastAsia="es-CO"/>
              </w:rPr>
              <w:t>materializar la</w:t>
            </w:r>
            <w:r w:rsidRPr="005D1222">
              <w:rPr>
                <w:rFonts w:eastAsia="Times New Roman" w:cstheme="minorHAnsi"/>
                <w:color w:val="000000"/>
                <w:sz w:val="20"/>
                <w:szCs w:val="20"/>
                <w:lang w:eastAsia="es-CO"/>
              </w:rPr>
              <w:t xml:space="preserve"> corrupción.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C36292B" w14:textId="7B3A6FA6"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El formato en el que </w:t>
            </w:r>
            <w:r w:rsidR="00450D6C" w:rsidRPr="005D1222">
              <w:rPr>
                <w:rFonts w:eastAsia="Times New Roman" w:cstheme="minorHAnsi"/>
                <w:color w:val="000000"/>
                <w:sz w:val="20"/>
                <w:szCs w:val="20"/>
                <w:lang w:eastAsia="es-CO"/>
              </w:rPr>
              <w:t>está</w:t>
            </w:r>
            <w:r w:rsidRPr="005D1222">
              <w:rPr>
                <w:rFonts w:eastAsia="Times New Roman" w:cstheme="minorHAnsi"/>
                <w:color w:val="000000"/>
                <w:sz w:val="20"/>
                <w:szCs w:val="20"/>
                <w:lang w:eastAsia="es-CO"/>
              </w:rPr>
              <w:t xml:space="preserve"> diseñada la página web no permite la inclusión de herramientas </w:t>
            </w:r>
            <w:r w:rsidR="00450D6C" w:rsidRPr="005D1222">
              <w:rPr>
                <w:rFonts w:eastAsia="Times New Roman" w:cstheme="minorHAnsi"/>
                <w:color w:val="000000"/>
                <w:sz w:val="20"/>
                <w:szCs w:val="20"/>
                <w:lang w:eastAsia="es-CO"/>
              </w:rPr>
              <w:t>mínimas</w:t>
            </w:r>
            <w:r w:rsidRPr="005D1222">
              <w:rPr>
                <w:rFonts w:eastAsia="Times New Roman" w:cstheme="minorHAnsi"/>
                <w:color w:val="000000"/>
                <w:sz w:val="20"/>
                <w:szCs w:val="20"/>
                <w:lang w:eastAsia="es-CO"/>
              </w:rPr>
              <w:t xml:space="preserve"> para garantizar la </w:t>
            </w:r>
            <w:r w:rsidR="00450D6C" w:rsidRPr="005D1222">
              <w:rPr>
                <w:rFonts w:eastAsia="Times New Roman" w:cstheme="minorHAnsi"/>
                <w:color w:val="000000"/>
                <w:sz w:val="20"/>
                <w:szCs w:val="20"/>
                <w:lang w:eastAsia="es-CO"/>
              </w:rPr>
              <w:t>accesibilidad</w:t>
            </w:r>
            <w:r w:rsidRPr="005D1222">
              <w:rPr>
                <w:rFonts w:eastAsia="Times New Roman" w:cstheme="minorHAnsi"/>
                <w:color w:val="000000"/>
                <w:sz w:val="20"/>
                <w:szCs w:val="20"/>
                <w:lang w:eastAsia="es-CO"/>
              </w:rPr>
              <w:t xml:space="preserve"> de todas las personas.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14D612F1"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Los limitados recursos financieros, tecnológicos y humanos con lo que cuenta el IDPC para cumplir con su misionalidad. </w:t>
            </w:r>
          </w:p>
        </w:tc>
        <w:tc>
          <w:tcPr>
            <w:tcW w:w="596" w:type="pct"/>
            <w:tcBorders>
              <w:top w:val="single" w:sz="4" w:space="0" w:color="808080"/>
              <w:left w:val="nil"/>
              <w:bottom w:val="single" w:sz="4" w:space="0" w:color="808080"/>
              <w:right w:val="single" w:sz="4" w:space="0" w:color="808080"/>
            </w:tcBorders>
            <w:shd w:val="clear" w:color="000000" w:fill="FFFFFF"/>
            <w:vAlign w:val="center"/>
            <w:hideMark/>
          </w:tcPr>
          <w:p w14:paraId="73A1637E"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Los continuos ajustes que se realizan a los formatos utilizados al interior de la entidad para dar trámite a las solicitudes requeridas.</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1172BE9B"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7A06EE16"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La comunicación interna del IDPC es limitada, y la información se retrasa dado que existen trámites internos que impiden que la información fluya con mayor rapidez.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6E8C184"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La falta de recursos para hacer más evidente las herramientas de transparencia.</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5A54EB26"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El desconocimiento de las herramientas de lucha contra la corrupción como el Plan Anticorrupción y de Atención al Ciudadano, el 32% de los encuestados asegura no conocerlo. </w:t>
            </w:r>
          </w:p>
        </w:tc>
      </w:tr>
      <w:tr w:rsidR="00A91056" w:rsidRPr="005D1222" w14:paraId="0AA1DD37" w14:textId="77777777" w:rsidTr="005D1222">
        <w:trPr>
          <w:trHeight w:val="2438"/>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686F868"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lastRenderedPageBreak/>
              <w:t xml:space="preserve">Escenarios políticos que impidan la correcta implementación de la Ley al interior de la entidad.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2F46F7F"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Falta de concientización frente a la importancia del acceso a la información por parte de la ciudadanía y grupos de interés, como garante de otros derechos constitucionales.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16661A14"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Los cambios en la administración distrital que reordenan las prioridades de la ciudad y perjudican los recursos asignados a patrimonio y resta prioridad a las acciones adelantas entorno al cuidado y sostenibilidad del mismo.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66033AEB"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El retraso en la implementación de un Sistema Integrado de Información que facilite el desarrollo de los procedimientos al interior de la entidad y garantice la disposición y custodia de la información.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4F8386B"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61991BB0"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xml:space="preserve">No toda la información que divulga el IDPC está escrita en un lenguaje comprensible para la ciudadanía, lo que dificulta su entendimiento y limita su participación en la gestión de la entidad.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49C81F54"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1D66C50A" w14:textId="77777777" w:rsidR="00EE2166" w:rsidRPr="005D1222" w:rsidRDefault="00EE2166" w:rsidP="004A59F4">
            <w:pPr>
              <w:spacing w:after="0" w:line="240" w:lineRule="auto"/>
              <w:rPr>
                <w:rFonts w:eastAsia="Times New Roman" w:cstheme="minorHAnsi"/>
                <w:color w:val="000000"/>
                <w:sz w:val="20"/>
                <w:szCs w:val="20"/>
                <w:lang w:eastAsia="es-CO"/>
              </w:rPr>
            </w:pPr>
            <w:r w:rsidRPr="005D1222">
              <w:rPr>
                <w:rFonts w:eastAsia="Times New Roman" w:cstheme="minorHAnsi"/>
                <w:color w:val="000000"/>
                <w:sz w:val="20"/>
                <w:szCs w:val="20"/>
                <w:lang w:eastAsia="es-CO"/>
              </w:rPr>
              <w:t> </w:t>
            </w:r>
          </w:p>
        </w:tc>
      </w:tr>
      <w:tr w:rsidR="00EE2166" w:rsidRPr="005D1222" w14:paraId="47A8C43B" w14:textId="77777777" w:rsidTr="005D1222">
        <w:trPr>
          <w:trHeight w:val="300"/>
        </w:trPr>
        <w:tc>
          <w:tcPr>
            <w:tcW w:w="5000" w:type="pct"/>
            <w:gridSpan w:val="8"/>
            <w:tcBorders>
              <w:top w:val="single" w:sz="4" w:space="0" w:color="808080"/>
              <w:left w:val="nil"/>
              <w:bottom w:val="nil"/>
              <w:right w:val="nil"/>
            </w:tcBorders>
            <w:shd w:val="clear" w:color="000000" w:fill="002060"/>
            <w:noWrap/>
            <w:vAlign w:val="bottom"/>
            <w:hideMark/>
          </w:tcPr>
          <w:p w14:paraId="7EB02C84"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 </w:t>
            </w:r>
          </w:p>
        </w:tc>
      </w:tr>
    </w:tbl>
    <w:p w14:paraId="05E2A6B6" w14:textId="55BE961A" w:rsidR="00EE2166" w:rsidRDefault="00EE2166" w:rsidP="00703EE4">
      <w:pPr>
        <w:jc w:val="both"/>
        <w:rPr>
          <w:sz w:val="24"/>
          <w:szCs w:val="24"/>
        </w:rPr>
      </w:pPr>
    </w:p>
    <w:p w14:paraId="0B913E7D" w14:textId="23CC65BE" w:rsidR="00DA5EC9" w:rsidRDefault="00DA5EC9">
      <w:pPr>
        <w:rPr>
          <w:sz w:val="24"/>
          <w:szCs w:val="24"/>
        </w:rPr>
      </w:pPr>
      <w:r>
        <w:rPr>
          <w:sz w:val="24"/>
          <w:szCs w:val="24"/>
        </w:rPr>
        <w:br w:type="page"/>
      </w:r>
    </w:p>
    <w:p w14:paraId="3FDC0C3A" w14:textId="77777777" w:rsidR="00DA5EC9" w:rsidRDefault="00DA5EC9" w:rsidP="005D1222">
      <w:pPr>
        <w:jc w:val="both"/>
        <w:rPr>
          <w:b/>
          <w:color w:val="0070C0"/>
        </w:rPr>
        <w:sectPr w:rsidR="00DA5EC9" w:rsidSect="00DA5EC9">
          <w:pgSz w:w="15840" w:h="12240" w:orient="landscape"/>
          <w:pgMar w:top="1701" w:right="1418" w:bottom="1701" w:left="1418" w:header="709" w:footer="709" w:gutter="0"/>
          <w:cols w:space="708"/>
          <w:docGrid w:linePitch="360"/>
        </w:sectPr>
      </w:pPr>
    </w:p>
    <w:p w14:paraId="36978F67" w14:textId="6F9846AB" w:rsidR="005D1222" w:rsidRDefault="005D1222" w:rsidP="005D1222">
      <w:pPr>
        <w:jc w:val="both"/>
        <w:rPr>
          <w:b/>
        </w:rPr>
      </w:pPr>
      <w:r w:rsidRPr="00C90161">
        <w:rPr>
          <w:b/>
          <w:color w:val="0070C0"/>
        </w:rPr>
        <w:lastRenderedPageBreak/>
        <w:t xml:space="preserve">Anexo </w:t>
      </w:r>
      <w:r w:rsidR="00794736">
        <w:rPr>
          <w:b/>
          <w:color w:val="0070C0"/>
        </w:rPr>
        <w:t>3</w:t>
      </w:r>
      <w:r w:rsidRPr="00C90161">
        <w:rPr>
          <w:b/>
          <w:color w:val="0070C0"/>
        </w:rPr>
        <w:t xml:space="preserve">. </w:t>
      </w:r>
      <w:r w:rsidRPr="00C90161">
        <w:rPr>
          <w:b/>
        </w:rPr>
        <w:t xml:space="preserve">Matriz Propuesta de los funcionarios y Contratistas para la elaboración del Plan Anticorrupción y de Atención al Ciudadano 2018. </w:t>
      </w:r>
      <w:r>
        <w:rPr>
          <w:b/>
        </w:rPr>
        <w:t xml:space="preserve">Matriz Excel Adjunta al documento. </w:t>
      </w:r>
    </w:p>
    <w:p w14:paraId="22DA6291" w14:textId="77777777" w:rsidR="00DA5EC9" w:rsidRDefault="00DA5EC9" w:rsidP="00DA5EC9">
      <w:pPr>
        <w:rPr>
          <w:b/>
          <w:color w:val="0070C0"/>
        </w:rPr>
      </w:pPr>
    </w:p>
    <w:p w14:paraId="13310258" w14:textId="2957A825" w:rsidR="00253AA0" w:rsidRPr="005D1222" w:rsidRDefault="00794736" w:rsidP="00DA5EC9">
      <w:pPr>
        <w:rPr>
          <w:b/>
          <w:color w:val="0070C0"/>
        </w:rPr>
      </w:pPr>
      <w:r>
        <w:rPr>
          <w:b/>
          <w:color w:val="0070C0"/>
        </w:rPr>
        <w:t>Anexo 4</w:t>
      </w:r>
      <w:r w:rsidR="005D1222" w:rsidRPr="00C90161">
        <w:rPr>
          <w:b/>
          <w:color w:val="0070C0"/>
        </w:rPr>
        <w:t xml:space="preserve">. </w:t>
      </w:r>
      <w:r w:rsidR="005D1222" w:rsidRPr="00C90161">
        <w:rPr>
          <w:b/>
        </w:rPr>
        <w:t>Análisis Cualitativo de la Encuesta de Percepción de Corrupción, para la elaboración del Mapa de Riesgos de Corrupción 2018.</w:t>
      </w:r>
    </w:p>
    <w:p w14:paraId="336E00E8" w14:textId="77777777" w:rsidR="00253AA0" w:rsidRDefault="00253AA0" w:rsidP="00253AA0">
      <w:pPr>
        <w:contextualSpacing/>
        <w:jc w:val="center"/>
        <w:rPr>
          <w:b/>
          <w:color w:val="002060"/>
        </w:rPr>
      </w:pPr>
      <w:r w:rsidRPr="0016104A">
        <w:rPr>
          <w:b/>
          <w:color w:val="002060"/>
        </w:rPr>
        <w:t>INSTITUTO DISTRITAL DE PATRIMONIO CULTURAL</w:t>
      </w:r>
    </w:p>
    <w:p w14:paraId="1E258E17" w14:textId="77777777" w:rsidR="00253AA0" w:rsidRPr="0016104A" w:rsidRDefault="00253AA0" w:rsidP="00253AA0">
      <w:pPr>
        <w:contextualSpacing/>
        <w:jc w:val="center"/>
        <w:rPr>
          <w:b/>
          <w:color w:val="002060"/>
        </w:rPr>
      </w:pPr>
      <w:r>
        <w:rPr>
          <w:b/>
          <w:color w:val="002060"/>
        </w:rPr>
        <w:t>METODOLOGÍA PARTICIPATIVA PARA LA CONSTRUCCIÓN DEL MAPA DE RIESGOS DE CORRUPCIÓN –VIGENCIA 2018-</w:t>
      </w:r>
    </w:p>
    <w:p w14:paraId="21C8B89D" w14:textId="77777777" w:rsidR="00253AA0" w:rsidRDefault="00253AA0" w:rsidP="00253AA0">
      <w:pPr>
        <w:contextualSpacing/>
        <w:jc w:val="center"/>
        <w:rPr>
          <w:b/>
          <w:color w:val="002060"/>
        </w:rPr>
      </w:pPr>
      <w:r w:rsidRPr="0016104A">
        <w:rPr>
          <w:b/>
          <w:color w:val="002060"/>
        </w:rPr>
        <w:t>ANÁLISIS CUALITATIVO DE LA ENCUESTA DE PERCEPCIÓN DE CORRUPCIÓN</w:t>
      </w:r>
    </w:p>
    <w:p w14:paraId="2C5F119D" w14:textId="77777777" w:rsidR="00253AA0" w:rsidRPr="0016104A" w:rsidRDefault="00253AA0" w:rsidP="00253AA0">
      <w:pPr>
        <w:contextualSpacing/>
        <w:jc w:val="center"/>
        <w:rPr>
          <w:b/>
          <w:color w:val="002060"/>
        </w:rPr>
      </w:pPr>
    </w:p>
    <w:p w14:paraId="56337ED0" w14:textId="77777777" w:rsidR="00253AA0" w:rsidRDefault="00253AA0" w:rsidP="00253AA0">
      <w:pPr>
        <w:jc w:val="both"/>
      </w:pPr>
      <w:r>
        <w:t>La lucha contra la corrupción es una decisión política que sobrepasa la institucionalidad, y requiere de la voluntad de los gerentes públicos para identificar de manera oportuna los actores, hechos y prácticas opacas dentro de la gestión, crear condiciones institucionales para prevenir la corrupción o establecer sanciones para quienes la realicen.</w:t>
      </w:r>
    </w:p>
    <w:p w14:paraId="1094D60B" w14:textId="77777777" w:rsidR="00253AA0" w:rsidRDefault="00253AA0" w:rsidP="00253AA0">
      <w:pPr>
        <w:jc w:val="both"/>
      </w:pPr>
      <w:r>
        <w:t xml:space="preserve">Por ello, para la elaboración del Mapa de Riesgos de la vigencia 2018, el equipo de Transparencia en conjunto con el equipo del Sistema Integrado de Gestión, diseñó una metodología participativa que permitiera conocer la opinión de todos los funcionarios sobre las situaciones de riesgo a la que se enfrenta la entidad en el ejercicio de su misionalidad. </w:t>
      </w:r>
    </w:p>
    <w:p w14:paraId="38E42DBA" w14:textId="77777777" w:rsidR="00253AA0" w:rsidRDefault="00253AA0" w:rsidP="00253AA0">
      <w:pPr>
        <w:jc w:val="both"/>
      </w:pPr>
      <w:r>
        <w:t xml:space="preserve">El análisis cualitativo de la encuesta de percepción de corrupción en el Instituto Distrital de Patrimonio Cultural, se realizó teniendo en cuenta: los factores del Índice de Transparencia de Bogotá; visibilidad, institucionalidad, control y sanción, y delitos, los resultados obtenidos en la aplicación de esta herramienta y las recomendaciones entregadas por la Veeduría Distrital para la elaboración del Plan Anticorrupción y de Atención al Ciudadano de la vigencia 2018. </w:t>
      </w:r>
    </w:p>
    <w:p w14:paraId="24BB0839" w14:textId="77777777" w:rsidR="00253AA0" w:rsidRDefault="00253AA0" w:rsidP="00253AA0">
      <w:pPr>
        <w:jc w:val="both"/>
      </w:pPr>
      <w:r>
        <w:t xml:space="preserve">Tal como lo establece Transparencia por Colombia, los factores responden a categorías en las que se pueden agrupar las zonas de opacidad identificadas en cada una de los procesos de las instituciones, con el fin de definir las acciones y los controles correctos que prevengan la materialización de la corrupción. </w:t>
      </w:r>
    </w:p>
    <w:p w14:paraId="36372968" w14:textId="77777777" w:rsidR="00253AA0" w:rsidRDefault="00253AA0" w:rsidP="00253AA0">
      <w:pPr>
        <w:jc w:val="both"/>
      </w:pPr>
      <w:r>
        <w:t xml:space="preserve">En el desarrollo de la encuesta, el 85% (70) de los funcionarios y contratistas fueron reiterativos al afirmar que </w:t>
      </w:r>
      <w:r w:rsidRPr="00373B16">
        <w:rPr>
          <w:i/>
        </w:rPr>
        <w:t>“suplantar a una persona para ejercer el derecho al voto y votar dos veces –trashumancia de voto</w:t>
      </w:r>
      <w:r>
        <w:rPr>
          <w:i/>
        </w:rPr>
        <w:t>s-”</w:t>
      </w:r>
      <w:r w:rsidRPr="00373B16">
        <w:rPr>
          <w:i/>
        </w:rPr>
        <w:t>,</w:t>
      </w:r>
      <w:r>
        <w:t xml:space="preserve"> es un hecho de corrupción, sin embargo, lo anterior se considera un delito electoral y no se condena como corrupción. Mientras que </w:t>
      </w:r>
      <w:r w:rsidRPr="00275000">
        <w:rPr>
          <w:i/>
        </w:rPr>
        <w:t>“manipular o destruir información pública (80%), no declarar conflicto de interés (77%), contratar familiares y amigos (74%), asignar presupuesto con discrecionalidad de los directivos (67%), aceptar regalos y almuerzos por parte de proveedores y contratistas (60%)”,</w:t>
      </w:r>
      <w:r>
        <w:t xml:space="preserve"> sí se consideran hechos de corrupción. </w:t>
      </w:r>
      <w:r w:rsidRPr="00275000">
        <w:rPr>
          <w:i/>
        </w:rPr>
        <w:t xml:space="preserve">No conocer </w:t>
      </w:r>
      <w:r>
        <w:rPr>
          <w:i/>
        </w:rPr>
        <w:t xml:space="preserve">los </w:t>
      </w:r>
      <w:r w:rsidRPr="00275000">
        <w:rPr>
          <w:i/>
        </w:rPr>
        <w:t xml:space="preserve">procesos y </w:t>
      </w:r>
      <w:r>
        <w:rPr>
          <w:i/>
        </w:rPr>
        <w:t xml:space="preserve">los </w:t>
      </w:r>
      <w:r w:rsidRPr="00275000">
        <w:rPr>
          <w:i/>
        </w:rPr>
        <w:t>procedimientos</w:t>
      </w:r>
      <w:r>
        <w:rPr>
          <w:i/>
        </w:rPr>
        <w:t xml:space="preserve"> (17%)</w:t>
      </w:r>
      <w:r w:rsidRPr="00275000">
        <w:rPr>
          <w:i/>
        </w:rPr>
        <w:t xml:space="preserve"> o cometer errores involuntarios en el desarrollo de sus funciones</w:t>
      </w:r>
      <w:r>
        <w:rPr>
          <w:i/>
        </w:rPr>
        <w:t xml:space="preserve"> (2%)</w:t>
      </w:r>
      <w:r>
        <w:t xml:space="preserve">, no son hechos de corrupción, pero sí situaciones que de no ser corregidas conllevan a su materialización.  </w:t>
      </w:r>
    </w:p>
    <w:p w14:paraId="7D3C452E" w14:textId="77777777" w:rsidR="00253AA0" w:rsidRDefault="00253AA0" w:rsidP="00253AA0">
      <w:pPr>
        <w:jc w:val="both"/>
      </w:pPr>
      <w:r>
        <w:lastRenderedPageBreak/>
        <w:t xml:space="preserve">En los resultados preliminares obtenidos en la aplicación del Índice de Transparencia de Bogotá D.C., se evidencia que el IDPC tiene mayor debilidad en el factor de Institucionalidad, que responde a las normas y estándares bajo los cuales se rige la gestión en sus diferentes fases de Planeación, Presupuesto, Contratación, Gestión de Recursos de Talento Humano y Control Institucional. </w:t>
      </w:r>
    </w:p>
    <w:p w14:paraId="0C370414" w14:textId="77777777" w:rsidR="00253AA0" w:rsidRDefault="00253AA0" w:rsidP="00253AA0">
      <w:pPr>
        <w:jc w:val="both"/>
      </w:pPr>
      <w:r>
        <w:t>De acuerdo con la información obtenida a través de la tabulación de las encuestas, se observa que el 55% de los funcionarios y contratistas encuestados perciben que el proceso de Contratación pública es el más vulnerable a la corrupción, seguido por el proceso de Gestión Financiera y Presupuestal con el 44% sobre el total. Talento humano, Trámites y Servicios y Gestión Documental fueron calificados con un grado 4 de vulnerabilidad por una muestra menor al 25%.</w:t>
      </w:r>
    </w:p>
    <w:p w14:paraId="35A42B3D" w14:textId="77777777" w:rsidR="00253AA0" w:rsidRDefault="00253AA0" w:rsidP="00253AA0">
      <w:pPr>
        <w:jc w:val="both"/>
      </w:pPr>
      <w:r w:rsidRPr="00CD0ECE">
        <w:t xml:space="preserve">Otros resultados, evidencian que procesos de apoyo como Atención a la Ciudadanía y procesos misionales como  Protección del Patrimonio son vulnerables a la corrupción, en menor proporción que los señalados con anterioridad, porque se califican con un grado 2 por el 24% y 18% de los funcionarios y contratistas, respectivamente. El proceso misional con mayor riesgo de vulnerabilidad fue el de Intervención (23%). </w:t>
      </w:r>
    </w:p>
    <w:p w14:paraId="761B90EF" w14:textId="77777777" w:rsidR="00253AA0" w:rsidRPr="00E83499" w:rsidRDefault="00253AA0" w:rsidP="00253AA0">
      <w:pPr>
        <w:jc w:val="both"/>
      </w:pPr>
      <w:r>
        <w:t>Lo anterior, está</w:t>
      </w:r>
      <w:r w:rsidRPr="00E83499">
        <w:t xml:space="preserve"> relaciona</w:t>
      </w:r>
      <w:r>
        <w:t>do</w:t>
      </w:r>
      <w:r w:rsidRPr="00E83499">
        <w:t xml:space="preserve"> con los escenarios de riesgos identificados por </w:t>
      </w:r>
      <w:r>
        <w:t xml:space="preserve">26 </w:t>
      </w:r>
      <w:r w:rsidRPr="00E83499">
        <w:t>de las 96</w:t>
      </w:r>
      <w:r>
        <w:t xml:space="preserve"> personas</w:t>
      </w:r>
      <w:r w:rsidRPr="00E83499">
        <w:t xml:space="preserve"> que respondieron a la pregunta: </w:t>
      </w:r>
      <w:r w:rsidRPr="00AF7D86">
        <w:rPr>
          <w:i/>
        </w:rPr>
        <w:t>“Describa un escenario de riesgos de corrupción al que podría enfrentarse su área de trabajo”</w:t>
      </w:r>
      <w:r w:rsidRPr="00E83499">
        <w:t xml:space="preserve">; las respuestas coinciden en la indebida implementación de los procedimientos, el desconocimiento de los procesos, la falta de planeación presupuestal, la poca visibilidad de los procesos de selección de personal, y la carencia de lineamientos para el manejo de los archivos. </w:t>
      </w:r>
    </w:p>
    <w:p w14:paraId="1A940F7F" w14:textId="77777777" w:rsidR="00253AA0" w:rsidRDefault="00253AA0" w:rsidP="00253AA0">
      <w:pPr>
        <w:jc w:val="both"/>
      </w:pPr>
      <w:r w:rsidRPr="00E83499">
        <w:t xml:space="preserve">En comparación con los resultados obtenidos en el Índice de Transparencia, </w:t>
      </w:r>
      <w:r>
        <w:t xml:space="preserve">el indicador de comportamiento ético es el más vulnerable (28.4%), a este indicador se encuentran asociados las instancias éticas del IDPC y los lineamientos éticos como la Política de Conflicto de Interés. La </w:t>
      </w:r>
      <w:r w:rsidRPr="00232B36">
        <w:t>ausencia y debilidad de políticas de conflictos de interés fue otro de los riesgos identificados asociado al factor de institucionalidad.</w:t>
      </w:r>
      <w:r>
        <w:t xml:space="preserve">  </w:t>
      </w:r>
    </w:p>
    <w:p w14:paraId="3D23398D" w14:textId="77777777" w:rsidR="00253AA0" w:rsidRDefault="00253AA0" w:rsidP="00253AA0">
      <w:pPr>
        <w:jc w:val="both"/>
      </w:pPr>
      <w:r>
        <w:t xml:space="preserve">A pesar de que el indicador de Gestión de la Contratación alcanzó el segundo mejor puntaje dentro del factor (63.5%), tres de los escenarios de riesgos identificados se relacionaron con la probabilidad de que se presente amiguismo y clientelismo, por la falta de control en los procesos de contratación. </w:t>
      </w:r>
    </w:p>
    <w:p w14:paraId="0B63BBD4" w14:textId="77777777" w:rsidR="00253AA0" w:rsidRDefault="00253AA0" w:rsidP="00253AA0">
      <w:pPr>
        <w:jc w:val="both"/>
      </w:pPr>
      <w:r>
        <w:t xml:space="preserve">En materia de control y sanción el IDPC alcanzó una calificación de 61.9% en el Índice, siendo el sistema de control interno y control interno disciplinario los subindicadores con mayor puntaje 94.4% sobre el total. Esta calificación está justificada en las acciones preventivas adelantadas por la entidad durante la vigencia 2016, y en la elaboración y seguimiento a los planes de mejoramiento frente a los hallazgos encontrados en las auditorías realizadas por la Contraloría Distrital. </w:t>
      </w:r>
    </w:p>
    <w:p w14:paraId="0C29732F" w14:textId="77777777" w:rsidR="00253AA0" w:rsidRDefault="00253AA0" w:rsidP="00253AA0">
      <w:pPr>
        <w:jc w:val="both"/>
      </w:pPr>
      <w:r>
        <w:t xml:space="preserve">No obstante, durante la vigencia 2017, se observó un déficit en las labores realizadas por la oficina de Control Interno, debido a factores externos que impidieron que el IDPC contará con una persona de planta, este hecho repercutió en el bajo nivel de cumplimiento del Plan Anual de Auditorías. Además, los resultados de la encuesta, muestran que el personal del Instituto considera que se pueden presentar situaciones relacionadas con bajos estándares éticos, y con una baja cultural del </w:t>
      </w:r>
      <w:r>
        <w:lastRenderedPageBreak/>
        <w:t>control institucional de los procesos que se desarrollan; lo que reafirma la necesidad de contar con sistemas de control, sanción y reconocimiento, y garantizar controles preventivos eficientes en la administración, en el control externo, en el control político y en el control social.</w:t>
      </w:r>
    </w:p>
    <w:p w14:paraId="2D348A46" w14:textId="77777777" w:rsidR="00253AA0" w:rsidRDefault="00253AA0" w:rsidP="00253AA0">
      <w:pPr>
        <w:jc w:val="both"/>
      </w:pPr>
      <w:r>
        <w:t xml:space="preserve">En el caso de los riesgos asociados al factor de visibilidad, se identificó la ausencia de canales de comunicación que retrasan el intercambio de información al interior de la entidad, sin embargo, en las descripciones realizadas por los 96 participantes se deja claro que la producción, custodia y divulgación de la información es un tema de preocupación por los escasos lineamientos internos que existen en materia de Gestión Documental, y  que hacen evidente la necesidad de contar con sistemas de información que aseguren el tránsito fluido de la misma. </w:t>
      </w:r>
    </w:p>
    <w:p w14:paraId="53A95BBF" w14:textId="77777777" w:rsidR="00253AA0" w:rsidRPr="0045698A" w:rsidRDefault="00253AA0" w:rsidP="00253AA0">
      <w:pPr>
        <w:jc w:val="both"/>
        <w:rPr>
          <w:highlight w:val="yellow"/>
        </w:rPr>
      </w:pPr>
      <w:r>
        <w:t>Sin embargo, en el Índice de Transparencia el IDPC alcanzó s</w:t>
      </w:r>
      <w:r w:rsidRPr="0045698A">
        <w:t>u mayor puntuación en el indicador de acceso a la información pública y publicidad de la información, este hecho reduce el riesgo de materialización de la corrupción, porque deja a disposición de la ciudadanía, funcionarios, grupos de interés y otros sectores información pública para su uso.</w:t>
      </w:r>
      <w:r>
        <w:t xml:space="preserve">  </w:t>
      </w:r>
    </w:p>
    <w:p w14:paraId="233190B2" w14:textId="77777777" w:rsidR="00253AA0" w:rsidRDefault="00253AA0" w:rsidP="00253AA0">
      <w:pPr>
        <w:jc w:val="both"/>
      </w:pPr>
      <w:r>
        <w:t xml:space="preserve">En cuanto a los delitos contra la administración pública, se describen posibles situaciones que pueden materializarse en delitos como el tráfico de influencias, el detrimento patrimonial, el interés indebido en la celebración de contratos, cohecho, peculado y malversación de recursos públicos. Estas situaciones están calificadas con una baja probabilidad de ocurrencia dentro de la entidad, pero permiten que se realicen los controles preventivos necesarios para que no se materialicé. </w:t>
      </w:r>
    </w:p>
    <w:p w14:paraId="3F88BC21" w14:textId="77777777" w:rsidR="00253AA0" w:rsidRDefault="00253AA0" w:rsidP="00253AA0">
      <w:pPr>
        <w:jc w:val="both"/>
      </w:pPr>
      <w:r>
        <w:t xml:space="preserve">Con relación a lo anterior, el 95% de los funcionarios y contratistas asegura que denunciarían un hecho de corrupción, pero el 57% no sabe cómo hacerlo, situación que incentiva la innovación en las prácticas de lucha contra la corrupción que se están promoviendo al interior de la entidad. </w:t>
      </w:r>
    </w:p>
    <w:p w14:paraId="7BA6120E" w14:textId="77777777" w:rsidR="00253AA0" w:rsidRPr="00AF7D86" w:rsidRDefault="00253AA0" w:rsidP="00253AA0">
      <w:pPr>
        <w:jc w:val="both"/>
        <w:rPr>
          <w:b/>
        </w:rPr>
      </w:pPr>
      <w:r w:rsidRPr="00AF7D86">
        <w:rPr>
          <w:b/>
        </w:rPr>
        <w:t xml:space="preserve">Recomendaciones </w:t>
      </w:r>
    </w:p>
    <w:p w14:paraId="2D0F9BA6" w14:textId="77777777" w:rsidR="00253AA0" w:rsidRDefault="00253AA0" w:rsidP="00253AA0">
      <w:pPr>
        <w:jc w:val="both"/>
      </w:pPr>
      <w:r>
        <w:t>Durante el cierre de la vigencia 2016, la Veeduría Distrital realizó la verificación del cumplimiento de los Planes Anticorrupción y de Atención al Ciudadano –PAAC-, y evidenció que los estándares de organización de los contenidos mínimos para la publicación de la información en la página web son conocidos por la mayor parte de las entidades, el IDPC alcanzó una puntuación de 10 sobre 10 en el indicador de publicidad, tanto del PAAC, como del Mapa de Riesgos de Corrupción y de la Política de Administración de Riesgo; la matriz de riesgos de corrupción fue calificada con un puntaje de 13 puntos sobre 15.</w:t>
      </w:r>
    </w:p>
    <w:p w14:paraId="4AD2ECD2" w14:textId="77777777" w:rsidR="00253AA0" w:rsidRDefault="00253AA0" w:rsidP="00253AA0">
      <w:pPr>
        <w:jc w:val="both"/>
      </w:pPr>
      <w:r>
        <w:t xml:space="preserve">En consecuencia, la apuesta por la lucha contra la corrupción en el Instituto debe materializarse de manera transversal en todos los planes de acción que desarrollan sus áreas misionales, trascender el Plan de Desarrollo Distrital, y verse reflejado en las herramientas de transparencia que la Nación y el Distrito han dispuesto para tal fin. De manera que para la elaboración del Plan Anticorrupción y de Atención a la Ciudadanía y el Mapa de Riesgos de Corrupción 2018, se deben tener en cuenta algunas de las siguientes acciones que mitigan la materialización de la corrupción en las situaciones identificadas: </w:t>
      </w:r>
    </w:p>
    <w:p w14:paraId="18D41300" w14:textId="77777777" w:rsidR="00253AA0" w:rsidRDefault="00253AA0" w:rsidP="00253AA0">
      <w:pPr>
        <w:pStyle w:val="Prrafodelista"/>
        <w:numPr>
          <w:ilvl w:val="0"/>
          <w:numId w:val="21"/>
        </w:numPr>
        <w:jc w:val="both"/>
      </w:pPr>
      <w:r>
        <w:t>Transformar</w:t>
      </w:r>
      <w:r w:rsidRPr="0011517D">
        <w:t xml:space="preserve"> las creencias y los comportamientos que incentivan las prácticas del “todo vale” o “hecha la ley, hecha la trampa”. La promoción de normas de cultura ciudadana entre </w:t>
      </w:r>
      <w:r w:rsidRPr="0011517D">
        <w:lastRenderedPageBreak/>
        <w:t xml:space="preserve">el Estado y la sociedad civil facilitan estos cambios internos, y se logran a través del fomento de la participación de la ciudadanía, la garantía de procesos permanentes de petición y rendición de cuentas y la calidad en la prestación del servicio a la ciudadanía. Tal como se refleja en las encuestas los funcionarios y contratistas están dispuestos a contribuir a prevenir la corrupción realizando su trabajo bajo un entorno de ética, acatando los procesos y procedimientos, informándose continuamente sobre la normatividad e incluyendo prácticas de autocontrol en el desarrollo de sus funciones. </w:t>
      </w:r>
    </w:p>
    <w:p w14:paraId="1AE9B142" w14:textId="77777777" w:rsidR="00253AA0" w:rsidRDefault="00253AA0" w:rsidP="00253AA0">
      <w:pPr>
        <w:pStyle w:val="Prrafodelista"/>
        <w:jc w:val="both"/>
      </w:pPr>
    </w:p>
    <w:p w14:paraId="1241E4AE" w14:textId="77777777" w:rsidR="00253AA0" w:rsidRDefault="00253AA0" w:rsidP="00253AA0">
      <w:pPr>
        <w:pStyle w:val="Prrafodelista"/>
        <w:numPr>
          <w:ilvl w:val="0"/>
          <w:numId w:val="21"/>
        </w:numPr>
        <w:jc w:val="both"/>
      </w:pPr>
      <w:r>
        <w:t xml:space="preserve">Establecer lineamientos internos necesarios para garantizar una correcta implementación de la Ley de Transparencia y Derecho de Acceso a la Información Pública, que garantice que la información se encuentre organizada, disponible y accesible de manera rápida y oportuna. Por otro lado, establecer acciones que aseguren que la información sobre los proyectos, trámites y servicios que presta el IDPC, sea clara y comprensible para toda la ciudadanía y cumpla con las condiciones de datos abiertos. </w:t>
      </w:r>
    </w:p>
    <w:p w14:paraId="04EEA76E" w14:textId="77777777" w:rsidR="00253AA0" w:rsidRPr="0011517D" w:rsidRDefault="00253AA0" w:rsidP="00253AA0">
      <w:pPr>
        <w:pStyle w:val="Prrafodelista"/>
      </w:pPr>
    </w:p>
    <w:p w14:paraId="5299CDA0" w14:textId="77777777" w:rsidR="00253AA0" w:rsidRDefault="00253AA0" w:rsidP="00253AA0">
      <w:pPr>
        <w:pStyle w:val="Prrafodelista"/>
        <w:numPr>
          <w:ilvl w:val="0"/>
          <w:numId w:val="21"/>
        </w:numPr>
        <w:jc w:val="both"/>
      </w:pPr>
      <w:r>
        <w:t xml:space="preserve">Incluir dentro del mapa de riesgos de corrupción del IDPC el trabajo interno realizado para la identificación de las debilidades, oportunidades, fortalezas y amenazas de cada una de sus áreas, con el fin de lograr que los controles establecidos sean coherentes a las situaciones de riesgos identificadas y contemplen indicadores, metas, responsables, insumos, tiempos y actividades de control efectivas. </w:t>
      </w:r>
    </w:p>
    <w:p w14:paraId="71724279" w14:textId="77777777" w:rsidR="00253AA0" w:rsidRPr="0011517D" w:rsidRDefault="00253AA0" w:rsidP="00253AA0">
      <w:pPr>
        <w:pStyle w:val="Prrafodelista"/>
      </w:pPr>
    </w:p>
    <w:p w14:paraId="476D0382" w14:textId="77777777" w:rsidR="00253AA0" w:rsidRDefault="00253AA0" w:rsidP="00253AA0">
      <w:pPr>
        <w:pStyle w:val="Prrafodelista"/>
        <w:numPr>
          <w:ilvl w:val="0"/>
          <w:numId w:val="21"/>
        </w:numPr>
        <w:jc w:val="both"/>
      </w:pPr>
      <w:r>
        <w:t xml:space="preserve">Adoptar y divulgar los lineamientos éticos del IDPC, y establecer los mecanismos y las instancias que sean necesarias para declarar conflictos de interés que se puedan presentar al interior de la entidad, así como la continua revisión y actualización de las declaraciones de bienes y rentas de los funcionarios, iniciando por el cuerpo directivo. </w:t>
      </w:r>
    </w:p>
    <w:p w14:paraId="3C2C6D44" w14:textId="77777777" w:rsidR="00253AA0" w:rsidRPr="001F0353" w:rsidRDefault="00253AA0" w:rsidP="00253AA0">
      <w:pPr>
        <w:pStyle w:val="Prrafodelista"/>
      </w:pPr>
    </w:p>
    <w:p w14:paraId="0F6897C8" w14:textId="77777777" w:rsidR="00253AA0" w:rsidRDefault="00253AA0" w:rsidP="00253AA0">
      <w:pPr>
        <w:pStyle w:val="Prrafodelista"/>
        <w:numPr>
          <w:ilvl w:val="0"/>
          <w:numId w:val="21"/>
        </w:numPr>
        <w:jc w:val="both"/>
      </w:pPr>
      <w:r>
        <w:t xml:space="preserve">Garantizar el cumplimiento de las normas y los procedimientos de contratación, y fortalecer las etapas de planeación, seguimiento y evaluación de cada una de las etapas contractuales y de todos los procesos de contratación que se desarrollan al interior de la entidad. Así mismo, publicar toda la información en el portal SECOP II y reportar al equipo de transparencia la información necesaria para dar cumplimiento a los mínimos requeridos por la Ley de Transparencia y Derecho de Acceso a la Información Pública. </w:t>
      </w:r>
    </w:p>
    <w:p w14:paraId="3A939179" w14:textId="77777777" w:rsidR="00253AA0" w:rsidRPr="00D9220D" w:rsidRDefault="00253AA0" w:rsidP="00253AA0">
      <w:pPr>
        <w:pStyle w:val="Prrafodelista"/>
      </w:pPr>
    </w:p>
    <w:p w14:paraId="4A40A32D" w14:textId="77777777" w:rsidR="00253AA0" w:rsidRDefault="00253AA0" w:rsidP="00253AA0">
      <w:pPr>
        <w:pStyle w:val="Prrafodelista"/>
        <w:numPr>
          <w:ilvl w:val="0"/>
          <w:numId w:val="21"/>
        </w:numPr>
        <w:jc w:val="both"/>
      </w:pPr>
      <w:r>
        <w:t xml:space="preserve">Hacer más visibles los procesos de selección de personal, y publicar en la página web todas las ofertas de empleo que estén disponibles para cada una de las vigencias. </w:t>
      </w:r>
    </w:p>
    <w:p w14:paraId="2CC0D57B" w14:textId="77777777" w:rsidR="00253AA0" w:rsidRPr="00D9220D" w:rsidRDefault="00253AA0" w:rsidP="00253AA0">
      <w:pPr>
        <w:pStyle w:val="Prrafodelista"/>
      </w:pPr>
    </w:p>
    <w:p w14:paraId="7CCAAB3E" w14:textId="77777777" w:rsidR="00253AA0" w:rsidRDefault="00253AA0" w:rsidP="00253AA0">
      <w:pPr>
        <w:pStyle w:val="Prrafodelista"/>
        <w:numPr>
          <w:ilvl w:val="0"/>
          <w:numId w:val="21"/>
        </w:numPr>
        <w:jc w:val="both"/>
      </w:pPr>
      <w:r>
        <w:t xml:space="preserve">Promover la participación activa del personal del Instituto en el Plan Institucional de Capacitaciones, el Plan de Bienestar e Incentivos y el Plan Institucional de Seguridad y Salud en el Trabajo; ampliando la oferta de contenidos e incluyendo temáticas sobre integridad y transparencia. </w:t>
      </w:r>
    </w:p>
    <w:p w14:paraId="06186862" w14:textId="77777777" w:rsidR="00253AA0" w:rsidRPr="00D9220D" w:rsidRDefault="00253AA0" w:rsidP="00253AA0">
      <w:pPr>
        <w:pStyle w:val="Prrafodelista"/>
      </w:pPr>
    </w:p>
    <w:p w14:paraId="716918A4" w14:textId="77777777" w:rsidR="00253AA0" w:rsidRDefault="00253AA0" w:rsidP="00253AA0">
      <w:pPr>
        <w:pStyle w:val="Prrafodelista"/>
        <w:numPr>
          <w:ilvl w:val="0"/>
          <w:numId w:val="21"/>
        </w:numPr>
        <w:jc w:val="both"/>
      </w:pPr>
      <w:r>
        <w:lastRenderedPageBreak/>
        <w:t xml:space="preserve">Incluir las recomendaciones realizadas por la ciudadanía para mejorar las prácticas internas del Instituto. Esta tarea implica tomar en consideración los informes mensuales de las encuestas de percepción de la ciudadanía sobre atención al público, y publicar oportunamente información comprensible correspondiente al plan estratégico de la entidad, los planes operativos de acción, los proyectos de inversión, el PAAC, entre otros, de manera que la ciudadanía pueda hacer uso de esta información para ejercer su derecho al control social. </w:t>
      </w:r>
    </w:p>
    <w:p w14:paraId="67E34FC0" w14:textId="77777777" w:rsidR="00253AA0" w:rsidRPr="006E560F" w:rsidRDefault="00253AA0" w:rsidP="00253AA0">
      <w:pPr>
        <w:pStyle w:val="Prrafodelista"/>
      </w:pPr>
    </w:p>
    <w:p w14:paraId="1677627A" w14:textId="77777777" w:rsidR="00253AA0" w:rsidRDefault="00253AA0" w:rsidP="00253AA0">
      <w:pPr>
        <w:pStyle w:val="Prrafodelista"/>
        <w:numPr>
          <w:ilvl w:val="0"/>
          <w:numId w:val="21"/>
        </w:numPr>
        <w:jc w:val="both"/>
      </w:pPr>
      <w:r>
        <w:t xml:space="preserve">Trabajar coordinadamente con otras entidades para garantizar las condiciones mínimas necesarias que permitan a grupos minoritarios y población en condición de discapacidad acceder al contenido de los documentos publicados por la entidad y garantizar la participación en escenarios trascendentales para la gestión. Por lo anterior, es importante darle continuidad al trabajo realizado con el Instituto Nacional de Ciegos y el Instituto Nacional de Sordos para garantizar una Instituto accesible, y retomar el trabajo que ha realizado la Veeduría Distrital para traducir información a lenguaje ciudadano. </w:t>
      </w:r>
    </w:p>
    <w:p w14:paraId="7D09A11B" w14:textId="77777777" w:rsidR="00253AA0" w:rsidRPr="006E560F" w:rsidRDefault="00253AA0" w:rsidP="00253AA0">
      <w:pPr>
        <w:pStyle w:val="Prrafodelista"/>
      </w:pPr>
    </w:p>
    <w:p w14:paraId="75769140" w14:textId="77777777" w:rsidR="00253AA0" w:rsidRDefault="00253AA0" w:rsidP="00253AA0">
      <w:pPr>
        <w:pStyle w:val="Prrafodelista"/>
        <w:numPr>
          <w:ilvl w:val="0"/>
          <w:numId w:val="21"/>
        </w:numPr>
        <w:jc w:val="both"/>
      </w:pPr>
      <w:r>
        <w:t xml:space="preserve">Ajustar el procedimiento del proceso permanente de petición y rendición de cuentas del IDPC, y disponer de diversos mecanismos que garanticen el diálogo abierto, la retroalimentación, y los incentivos con la ciudadanía, los grupos de interés en general y los sectores público y privado. </w:t>
      </w:r>
    </w:p>
    <w:p w14:paraId="60AF3B9C" w14:textId="4B9E5FBA" w:rsidR="00253AA0" w:rsidRDefault="00253AA0" w:rsidP="00253AA0">
      <w:pPr>
        <w:jc w:val="both"/>
        <w:rPr>
          <w:sz w:val="18"/>
          <w:szCs w:val="18"/>
        </w:rPr>
      </w:pPr>
      <w:r w:rsidRPr="0056783A">
        <w:rPr>
          <w:sz w:val="18"/>
          <w:szCs w:val="18"/>
        </w:rPr>
        <w:t>Nota: Este análisis se entrega como un complemento de la matriz de debilidad</w:t>
      </w:r>
      <w:r w:rsidR="00F621A5">
        <w:rPr>
          <w:sz w:val="18"/>
          <w:szCs w:val="18"/>
        </w:rPr>
        <w:t>es</w:t>
      </w:r>
      <w:r w:rsidRPr="0056783A">
        <w:rPr>
          <w:sz w:val="18"/>
          <w:szCs w:val="18"/>
        </w:rPr>
        <w:t xml:space="preserve">, fortalezas, amenazas y oportunidades, y una evidencia del ejercicio participativo que se desarrolló al interior de la entidad para la elaboración del mapa de riesgos de corrupción de la vigencia 2018. </w:t>
      </w:r>
    </w:p>
    <w:p w14:paraId="7675BD61" w14:textId="77777777" w:rsidR="00F621A5" w:rsidRPr="0056783A" w:rsidRDefault="00F621A5" w:rsidP="00253AA0">
      <w:pPr>
        <w:jc w:val="both"/>
        <w:rPr>
          <w:sz w:val="18"/>
          <w:szCs w:val="18"/>
        </w:rPr>
      </w:pPr>
    </w:p>
    <w:p w14:paraId="3D8EB726" w14:textId="00723A72" w:rsidR="00253AA0" w:rsidRPr="00761E66" w:rsidRDefault="00794736" w:rsidP="00767EE7">
      <w:pPr>
        <w:jc w:val="both"/>
        <w:rPr>
          <w:rFonts w:ascii="Arial Narrow" w:hAnsi="Arial Narrow" w:cs="Arial"/>
          <w:b/>
        </w:rPr>
      </w:pPr>
      <w:r>
        <w:rPr>
          <w:b/>
          <w:color w:val="0070C0"/>
        </w:rPr>
        <w:t>Anexo 5</w:t>
      </w:r>
      <w:r w:rsidR="0011276F" w:rsidRPr="0011276F">
        <w:rPr>
          <w:b/>
          <w:color w:val="0070C0"/>
        </w:rPr>
        <w:t>.</w:t>
      </w:r>
      <w:r w:rsidR="0011276F" w:rsidRPr="0011276F">
        <w:rPr>
          <w:color w:val="0070C0"/>
        </w:rPr>
        <w:t xml:space="preserve"> </w:t>
      </w:r>
      <w:r w:rsidR="00761E66">
        <w:rPr>
          <w:b/>
        </w:rPr>
        <w:t xml:space="preserve">Documento </w:t>
      </w:r>
      <w:r w:rsidR="00761E66" w:rsidRPr="00761E66">
        <w:rPr>
          <w:rFonts w:ascii="Arial Narrow" w:hAnsi="Arial Narrow" w:cs="Arial"/>
          <w:b/>
          <w:i/>
        </w:rPr>
        <w:t xml:space="preserve">Análisis </w:t>
      </w:r>
      <w:r w:rsidR="00761E66">
        <w:rPr>
          <w:rFonts w:ascii="Arial Narrow" w:hAnsi="Arial Narrow" w:cs="Arial"/>
          <w:b/>
          <w:i/>
        </w:rPr>
        <w:t>d</w:t>
      </w:r>
      <w:r w:rsidR="00761E66" w:rsidRPr="00761E66">
        <w:rPr>
          <w:rFonts w:ascii="Arial Narrow" w:hAnsi="Arial Narrow" w:cs="Arial"/>
          <w:b/>
          <w:i/>
        </w:rPr>
        <w:t xml:space="preserve">e </w:t>
      </w:r>
      <w:r w:rsidR="00761E66">
        <w:rPr>
          <w:rFonts w:ascii="Arial Narrow" w:hAnsi="Arial Narrow" w:cs="Arial"/>
          <w:b/>
          <w:i/>
        </w:rPr>
        <w:t>l</w:t>
      </w:r>
      <w:r w:rsidR="00761E66" w:rsidRPr="00761E66">
        <w:rPr>
          <w:rFonts w:ascii="Arial Narrow" w:hAnsi="Arial Narrow" w:cs="Arial"/>
          <w:b/>
          <w:i/>
        </w:rPr>
        <w:t xml:space="preserve">as Quejas, Reclamos, Sugerencias, Denuncias </w:t>
      </w:r>
      <w:r w:rsidR="00761E66">
        <w:rPr>
          <w:rFonts w:ascii="Arial Narrow" w:hAnsi="Arial Narrow" w:cs="Arial"/>
          <w:b/>
          <w:i/>
        </w:rPr>
        <w:t>p</w:t>
      </w:r>
      <w:r w:rsidR="00761E66" w:rsidRPr="00761E66">
        <w:rPr>
          <w:rFonts w:ascii="Arial Narrow" w:hAnsi="Arial Narrow" w:cs="Arial"/>
          <w:b/>
          <w:i/>
        </w:rPr>
        <w:t xml:space="preserve">or </w:t>
      </w:r>
      <w:r w:rsidR="00761E66">
        <w:rPr>
          <w:rFonts w:ascii="Arial Narrow" w:hAnsi="Arial Narrow" w:cs="Arial"/>
          <w:b/>
          <w:i/>
        </w:rPr>
        <w:t>p</w:t>
      </w:r>
      <w:r w:rsidR="00761E66" w:rsidRPr="00761E66">
        <w:rPr>
          <w:rFonts w:ascii="Arial Narrow" w:hAnsi="Arial Narrow" w:cs="Arial"/>
          <w:b/>
          <w:i/>
        </w:rPr>
        <w:t xml:space="preserve">osibles Actos </w:t>
      </w:r>
      <w:r w:rsidR="00761E66">
        <w:rPr>
          <w:rFonts w:ascii="Arial Narrow" w:hAnsi="Arial Narrow" w:cs="Arial"/>
          <w:b/>
          <w:i/>
        </w:rPr>
        <w:t>d</w:t>
      </w:r>
      <w:r w:rsidR="00761E66" w:rsidRPr="00761E66">
        <w:rPr>
          <w:rFonts w:ascii="Arial Narrow" w:hAnsi="Arial Narrow" w:cs="Arial"/>
          <w:b/>
          <w:i/>
        </w:rPr>
        <w:t xml:space="preserve">e Corrupción </w:t>
      </w:r>
      <w:r w:rsidR="00761E66">
        <w:rPr>
          <w:rFonts w:ascii="Arial Narrow" w:hAnsi="Arial Narrow" w:cs="Arial"/>
          <w:b/>
          <w:i/>
        </w:rPr>
        <w:t>d</w:t>
      </w:r>
      <w:r w:rsidR="00761E66" w:rsidRPr="00761E66">
        <w:rPr>
          <w:rFonts w:ascii="Arial Narrow" w:hAnsi="Arial Narrow" w:cs="Arial"/>
          <w:b/>
          <w:i/>
        </w:rPr>
        <w:t xml:space="preserve">el </w:t>
      </w:r>
      <w:r w:rsidR="00761E66">
        <w:rPr>
          <w:rFonts w:ascii="Arial Narrow" w:hAnsi="Arial Narrow" w:cs="Arial"/>
          <w:b/>
          <w:i/>
        </w:rPr>
        <w:t>p</w:t>
      </w:r>
      <w:r w:rsidR="00761E66" w:rsidRPr="00761E66">
        <w:rPr>
          <w:rFonts w:ascii="Arial Narrow" w:hAnsi="Arial Narrow" w:cs="Arial"/>
          <w:b/>
          <w:i/>
        </w:rPr>
        <w:t>er</w:t>
      </w:r>
      <w:r w:rsidR="00761E66">
        <w:rPr>
          <w:rFonts w:ascii="Arial Narrow" w:hAnsi="Arial Narrow" w:cs="Arial"/>
          <w:b/>
          <w:i/>
        </w:rPr>
        <w:t>í</w:t>
      </w:r>
      <w:r w:rsidR="00761E66" w:rsidRPr="00761E66">
        <w:rPr>
          <w:rFonts w:ascii="Arial Narrow" w:hAnsi="Arial Narrow" w:cs="Arial"/>
          <w:b/>
          <w:i/>
        </w:rPr>
        <w:t xml:space="preserve">odo </w:t>
      </w:r>
      <w:r w:rsidR="00761E66">
        <w:rPr>
          <w:rFonts w:ascii="Arial Narrow" w:hAnsi="Arial Narrow" w:cs="Arial"/>
          <w:b/>
          <w:i/>
        </w:rPr>
        <w:t>c</w:t>
      </w:r>
      <w:r w:rsidR="00761E66" w:rsidRPr="00761E66">
        <w:rPr>
          <w:rFonts w:ascii="Arial Narrow" w:hAnsi="Arial Narrow" w:cs="Arial"/>
          <w:b/>
          <w:i/>
        </w:rPr>
        <w:t xml:space="preserve">omprendido </w:t>
      </w:r>
      <w:r w:rsidR="00761E66">
        <w:rPr>
          <w:rFonts w:ascii="Arial Narrow" w:hAnsi="Arial Narrow" w:cs="Arial"/>
          <w:b/>
          <w:i/>
        </w:rPr>
        <w:t>e</w:t>
      </w:r>
      <w:r w:rsidR="00761E66" w:rsidRPr="00761E66">
        <w:rPr>
          <w:rFonts w:ascii="Arial Narrow" w:hAnsi="Arial Narrow" w:cs="Arial"/>
          <w:b/>
          <w:i/>
        </w:rPr>
        <w:t xml:space="preserve">ntre </w:t>
      </w:r>
      <w:r w:rsidR="00761E66">
        <w:rPr>
          <w:rFonts w:ascii="Arial Narrow" w:hAnsi="Arial Narrow" w:cs="Arial"/>
          <w:b/>
          <w:i/>
        </w:rPr>
        <w:t>e</w:t>
      </w:r>
      <w:r w:rsidR="00761E66" w:rsidRPr="00761E66">
        <w:rPr>
          <w:rFonts w:ascii="Arial Narrow" w:hAnsi="Arial Narrow" w:cs="Arial"/>
          <w:b/>
          <w:i/>
        </w:rPr>
        <w:t xml:space="preserve">l 1 </w:t>
      </w:r>
      <w:r w:rsidR="00761E66">
        <w:rPr>
          <w:rFonts w:ascii="Arial Narrow" w:hAnsi="Arial Narrow" w:cs="Arial"/>
          <w:b/>
          <w:i/>
        </w:rPr>
        <w:t>d</w:t>
      </w:r>
      <w:r w:rsidR="00761E66" w:rsidRPr="00761E66">
        <w:rPr>
          <w:rFonts w:ascii="Arial Narrow" w:hAnsi="Arial Narrow" w:cs="Arial"/>
          <w:b/>
          <w:i/>
        </w:rPr>
        <w:t xml:space="preserve">e </w:t>
      </w:r>
      <w:r w:rsidR="00761E66">
        <w:rPr>
          <w:rFonts w:ascii="Arial Narrow" w:hAnsi="Arial Narrow" w:cs="Arial"/>
          <w:b/>
          <w:i/>
        </w:rPr>
        <w:t>e</w:t>
      </w:r>
      <w:r w:rsidR="00761E66" w:rsidRPr="00761E66">
        <w:rPr>
          <w:rFonts w:ascii="Arial Narrow" w:hAnsi="Arial Narrow" w:cs="Arial"/>
          <w:b/>
          <w:i/>
        </w:rPr>
        <w:t xml:space="preserve">nero </w:t>
      </w:r>
      <w:r w:rsidR="00761E66">
        <w:rPr>
          <w:rFonts w:ascii="Arial Narrow" w:hAnsi="Arial Narrow" w:cs="Arial"/>
          <w:b/>
          <w:i/>
        </w:rPr>
        <w:t>y el</w:t>
      </w:r>
      <w:r w:rsidR="00761E66" w:rsidRPr="00761E66">
        <w:rPr>
          <w:rFonts w:ascii="Arial Narrow" w:hAnsi="Arial Narrow" w:cs="Arial"/>
          <w:b/>
          <w:i/>
        </w:rPr>
        <w:t xml:space="preserve"> 7 </w:t>
      </w:r>
      <w:r w:rsidR="00767EE7">
        <w:rPr>
          <w:rFonts w:ascii="Arial Narrow" w:hAnsi="Arial Narrow" w:cs="Arial"/>
          <w:b/>
          <w:i/>
        </w:rPr>
        <w:t>d</w:t>
      </w:r>
      <w:r w:rsidR="00761E66" w:rsidRPr="00761E66">
        <w:rPr>
          <w:rFonts w:ascii="Arial Narrow" w:hAnsi="Arial Narrow" w:cs="Arial"/>
          <w:b/>
          <w:i/>
        </w:rPr>
        <w:t xml:space="preserve">e </w:t>
      </w:r>
      <w:r w:rsidR="00767EE7">
        <w:rPr>
          <w:rFonts w:ascii="Arial Narrow" w:hAnsi="Arial Narrow" w:cs="Arial"/>
          <w:b/>
          <w:i/>
        </w:rPr>
        <w:t>d</w:t>
      </w:r>
      <w:r w:rsidR="00761E66" w:rsidRPr="00761E66">
        <w:rPr>
          <w:rFonts w:ascii="Arial Narrow" w:hAnsi="Arial Narrow" w:cs="Arial"/>
          <w:b/>
          <w:i/>
        </w:rPr>
        <w:t>iciembre</w:t>
      </w:r>
      <w:r w:rsidR="00767EE7">
        <w:rPr>
          <w:rFonts w:ascii="Arial Narrow" w:hAnsi="Arial Narrow" w:cs="Arial"/>
          <w:b/>
          <w:i/>
        </w:rPr>
        <w:t xml:space="preserve"> de 2017</w:t>
      </w:r>
      <w:r w:rsidR="00761E66">
        <w:rPr>
          <w:rFonts w:ascii="Arial Narrow" w:hAnsi="Arial Narrow" w:cs="Arial"/>
          <w:b/>
        </w:rPr>
        <w:t xml:space="preserve">. </w:t>
      </w:r>
      <w:r w:rsidR="0011276F">
        <w:rPr>
          <w:b/>
        </w:rPr>
        <w:t>Adjunto al documento</w:t>
      </w:r>
    </w:p>
    <w:p w14:paraId="428A82DF" w14:textId="77777777" w:rsidR="00767EE7" w:rsidRDefault="00767EE7" w:rsidP="00253AA0">
      <w:pPr>
        <w:jc w:val="both"/>
        <w:rPr>
          <w:b/>
          <w:color w:val="0070C0"/>
        </w:rPr>
      </w:pPr>
    </w:p>
    <w:p w14:paraId="1F8B9940" w14:textId="43B99B60" w:rsidR="0011276F" w:rsidRPr="00194A5D" w:rsidRDefault="0011276F" w:rsidP="00253AA0">
      <w:pPr>
        <w:jc w:val="both"/>
      </w:pPr>
      <w:r w:rsidRPr="00A12C91">
        <w:rPr>
          <w:b/>
          <w:color w:val="0070C0"/>
        </w:rPr>
        <w:t xml:space="preserve">Anexo </w:t>
      </w:r>
      <w:r w:rsidR="00794736">
        <w:rPr>
          <w:b/>
          <w:color w:val="0070C0"/>
        </w:rPr>
        <w:t>6</w:t>
      </w:r>
      <w:r w:rsidRPr="00A12C91">
        <w:rPr>
          <w:b/>
          <w:color w:val="0070C0"/>
        </w:rPr>
        <w:t xml:space="preserve">. </w:t>
      </w:r>
      <w:r>
        <w:rPr>
          <w:b/>
        </w:rPr>
        <w:t xml:space="preserve">Plan de Acción del Plan Anticorrupción y de Atención al Ciudadano –IDPC- 2018. </w:t>
      </w:r>
    </w:p>
    <w:p w14:paraId="1F597424" w14:textId="77777777" w:rsidR="00DA5EC9" w:rsidRDefault="00DA5EC9">
      <w:r>
        <w:br w:type="page"/>
      </w:r>
    </w:p>
    <w:p w14:paraId="66FAD867" w14:textId="14B96505" w:rsidR="00CB4AA1" w:rsidRPr="00095FC3" w:rsidRDefault="00CB4AA1" w:rsidP="00450D6C">
      <w:pPr>
        <w:pStyle w:val="Ttulo1"/>
        <w:numPr>
          <w:ilvl w:val="0"/>
          <w:numId w:val="2"/>
        </w:numPr>
        <w:rPr>
          <w:rFonts w:asciiTheme="minorHAnsi" w:hAnsiTheme="minorHAnsi"/>
          <w:b/>
          <w:color w:val="0070C0"/>
          <w:sz w:val="24"/>
          <w:lang w:val="es-ES"/>
        </w:rPr>
      </w:pPr>
      <w:bookmarkStart w:id="38" w:name="_Toc505196335"/>
      <w:r w:rsidRPr="00095FC3">
        <w:rPr>
          <w:rFonts w:asciiTheme="minorHAnsi" w:hAnsiTheme="minorHAnsi"/>
          <w:b/>
          <w:color w:val="0070C0"/>
          <w:sz w:val="24"/>
          <w:lang w:val="es-ES"/>
        </w:rPr>
        <w:lastRenderedPageBreak/>
        <w:t>Referencias</w:t>
      </w:r>
      <w:bookmarkEnd w:id="38"/>
      <w:r w:rsidRPr="00095FC3">
        <w:rPr>
          <w:rFonts w:asciiTheme="minorHAnsi" w:hAnsiTheme="minorHAnsi"/>
          <w:b/>
          <w:color w:val="0070C0"/>
          <w:sz w:val="24"/>
          <w:lang w:val="es-ES"/>
        </w:rPr>
        <w:t xml:space="preserve"> </w:t>
      </w:r>
    </w:p>
    <w:p w14:paraId="404CD616" w14:textId="77777777" w:rsidR="00CB4AA1" w:rsidRPr="00095FC3" w:rsidRDefault="00CB4AA1" w:rsidP="00CB4AA1">
      <w:pPr>
        <w:rPr>
          <w:lang w:val="es-ES"/>
        </w:rPr>
      </w:pPr>
    </w:p>
    <w:p w14:paraId="5EBDEEB2" w14:textId="77777777" w:rsidR="00CB4AA1" w:rsidRPr="00801CBF" w:rsidRDefault="00CB4AA1" w:rsidP="00CB4AA1">
      <w:pPr>
        <w:jc w:val="both"/>
        <w:rPr>
          <w:sz w:val="24"/>
          <w:szCs w:val="24"/>
          <w:lang w:val="es-ES"/>
        </w:rPr>
      </w:pPr>
      <w:r w:rsidRPr="00801CBF">
        <w:rPr>
          <w:sz w:val="24"/>
          <w:szCs w:val="24"/>
          <w:lang w:val="es-ES"/>
        </w:rPr>
        <w:t>Estrategias para la Construcción del Plan Anticorrupción y de Atención al Ciudadano - Versión 2. 2015. Presidencia de la República – Secretaria de Transparencia, Departamento Administrativo de la Función Pública, Departamento Nacional de Planeación – Programa Nacional de Servicio al Ciudadano.</w:t>
      </w:r>
    </w:p>
    <w:p w14:paraId="377B014D" w14:textId="77777777" w:rsidR="00CB4AA1" w:rsidRPr="00801CBF" w:rsidRDefault="00CB4AA1" w:rsidP="00CB4AA1">
      <w:pPr>
        <w:jc w:val="both"/>
        <w:rPr>
          <w:sz w:val="24"/>
          <w:szCs w:val="24"/>
          <w:lang w:val="es-ES"/>
        </w:rPr>
      </w:pPr>
      <w:r w:rsidRPr="00801CBF">
        <w:rPr>
          <w:sz w:val="24"/>
          <w:szCs w:val="24"/>
          <w:lang w:val="es-ES"/>
        </w:rPr>
        <w:t xml:space="preserve">Guía para la Gestión del Riesgo de Corrupción. 2015. Presidencia de la República – Secretaria de Transparencia, Departamento Administrativo de la Función Pública. </w:t>
      </w:r>
    </w:p>
    <w:p w14:paraId="04EDAA43" w14:textId="683A4FBF" w:rsidR="00CB4AA1" w:rsidRDefault="00CB4AA1" w:rsidP="00CB4AA1">
      <w:pPr>
        <w:jc w:val="both"/>
        <w:rPr>
          <w:sz w:val="24"/>
          <w:szCs w:val="24"/>
          <w:lang w:val="es-ES"/>
        </w:rPr>
      </w:pPr>
      <w:r w:rsidRPr="00801CBF">
        <w:rPr>
          <w:sz w:val="24"/>
          <w:szCs w:val="24"/>
          <w:lang w:val="es-ES"/>
        </w:rPr>
        <w:t>Manual Único de Rendición de Cuentas. Presidencia de la República-Secretaría de Transparencia, Departamento Administrativo de la Función Pública, Departamento Nacional de Planeación</w:t>
      </w:r>
    </w:p>
    <w:p w14:paraId="201233F2" w14:textId="30D9E4FC" w:rsidR="00CB7C37" w:rsidRDefault="00CB7C37" w:rsidP="00CB4AA1">
      <w:pPr>
        <w:jc w:val="both"/>
        <w:rPr>
          <w:sz w:val="24"/>
          <w:szCs w:val="24"/>
          <w:lang w:val="es-ES"/>
        </w:rPr>
      </w:pPr>
      <w:r>
        <w:rPr>
          <w:sz w:val="24"/>
          <w:szCs w:val="24"/>
          <w:lang w:val="es-ES"/>
        </w:rPr>
        <w:t xml:space="preserve">Estrategia de Transparencia, Atención a la Ciudadanía y Participación Ciudadana IDPC 2017-2019. </w:t>
      </w:r>
    </w:p>
    <w:p w14:paraId="548EAA8B" w14:textId="12B7C78A" w:rsidR="00450D6C" w:rsidRDefault="00450D6C" w:rsidP="00CB4AA1">
      <w:pPr>
        <w:jc w:val="both"/>
        <w:rPr>
          <w:sz w:val="24"/>
          <w:szCs w:val="24"/>
          <w:lang w:val="es-ES"/>
        </w:rPr>
      </w:pPr>
      <w:r>
        <w:rPr>
          <w:sz w:val="24"/>
          <w:szCs w:val="24"/>
          <w:lang w:val="es-ES"/>
        </w:rPr>
        <w:t xml:space="preserve">Informes de Peticiones, Quejas, Reclamos, Sugerencias y Denuncias de Posibles actos de corrupción. 2017. </w:t>
      </w:r>
    </w:p>
    <w:p w14:paraId="2CA9842A" w14:textId="4CDFB152" w:rsidR="00CB4AA1" w:rsidRDefault="00CB4AA1" w:rsidP="00CB4AA1">
      <w:pPr>
        <w:jc w:val="both"/>
        <w:rPr>
          <w:sz w:val="24"/>
          <w:szCs w:val="24"/>
          <w:lang w:val="es-ES"/>
        </w:rPr>
      </w:pPr>
      <w:r>
        <w:rPr>
          <w:sz w:val="24"/>
          <w:szCs w:val="24"/>
          <w:lang w:val="es-ES"/>
        </w:rPr>
        <w:t>Informe de Encuestas de Satisfacción Ciudadana del IDPC. 201</w:t>
      </w:r>
      <w:r w:rsidR="00450D6C">
        <w:rPr>
          <w:sz w:val="24"/>
          <w:szCs w:val="24"/>
          <w:lang w:val="es-ES"/>
        </w:rPr>
        <w:t>7</w:t>
      </w:r>
    </w:p>
    <w:p w14:paraId="7E3FFF18" w14:textId="01095AA8" w:rsidR="00CB4AA1" w:rsidRDefault="00CB4AA1" w:rsidP="00CB4AA1">
      <w:pPr>
        <w:jc w:val="both"/>
        <w:rPr>
          <w:sz w:val="24"/>
          <w:szCs w:val="24"/>
          <w:lang w:val="es-ES"/>
        </w:rPr>
      </w:pPr>
      <w:r>
        <w:rPr>
          <w:sz w:val="24"/>
          <w:szCs w:val="24"/>
          <w:lang w:val="es-ES"/>
        </w:rPr>
        <w:t>Informe de Seguimiento a la Implementación del Plan Anticorrupción y de Atención al Ciudadano –Oficin</w:t>
      </w:r>
      <w:r w:rsidR="00450D6C">
        <w:rPr>
          <w:sz w:val="24"/>
          <w:szCs w:val="24"/>
          <w:lang w:val="es-ES"/>
        </w:rPr>
        <w:t>a de Control Interno- IDPC. 2017</w:t>
      </w:r>
    </w:p>
    <w:p w14:paraId="782A32A0" w14:textId="45E346B9" w:rsidR="00CB4AA1" w:rsidRDefault="00CB4AA1" w:rsidP="00CB4AA1">
      <w:pPr>
        <w:jc w:val="both"/>
        <w:rPr>
          <w:sz w:val="24"/>
          <w:szCs w:val="24"/>
          <w:lang w:val="es-ES"/>
        </w:rPr>
      </w:pPr>
      <w:r>
        <w:rPr>
          <w:sz w:val="24"/>
          <w:szCs w:val="24"/>
          <w:lang w:val="es-ES"/>
        </w:rPr>
        <w:t>Informe de Seguimiento a la Implementación de la Ley de Transparencia y Derecho de Acceso a la Información Pública –Oficina de Control Interno- IDPC. 201</w:t>
      </w:r>
      <w:r w:rsidR="00450D6C">
        <w:rPr>
          <w:sz w:val="24"/>
          <w:szCs w:val="24"/>
          <w:lang w:val="es-ES"/>
        </w:rPr>
        <w:t>7</w:t>
      </w:r>
    </w:p>
    <w:p w14:paraId="05E52E85" w14:textId="24EB6834" w:rsidR="00CB4AA1" w:rsidRDefault="00CB4AA1" w:rsidP="00CB4AA1">
      <w:pPr>
        <w:jc w:val="both"/>
        <w:rPr>
          <w:sz w:val="24"/>
          <w:szCs w:val="24"/>
          <w:lang w:val="es-ES"/>
        </w:rPr>
      </w:pPr>
      <w:r>
        <w:rPr>
          <w:sz w:val="24"/>
          <w:szCs w:val="24"/>
          <w:lang w:val="es-ES"/>
        </w:rPr>
        <w:t>Acta Visita de la Procuraduría General de la Nación, Verificación de la Implementación de la Ley de Transparencia y Derecho de Acceso a la Información Pública –Ley 1712 de 2014- IDPC.</w:t>
      </w:r>
    </w:p>
    <w:p w14:paraId="760952CD" w14:textId="695BDB44" w:rsidR="00450D6C" w:rsidRDefault="00450D6C" w:rsidP="00CB4AA1">
      <w:pPr>
        <w:jc w:val="both"/>
        <w:rPr>
          <w:sz w:val="24"/>
          <w:szCs w:val="24"/>
          <w:lang w:val="es-ES"/>
        </w:rPr>
      </w:pPr>
      <w:r>
        <w:rPr>
          <w:sz w:val="24"/>
          <w:szCs w:val="24"/>
          <w:lang w:val="es-ES"/>
        </w:rPr>
        <w:t xml:space="preserve">Resultados Preliminares del Índice de Transparencia de Bogotá D.C. vigencia 2016-2017. </w:t>
      </w:r>
    </w:p>
    <w:p w14:paraId="03F79EF1" w14:textId="782F42B3" w:rsidR="00450D6C" w:rsidRDefault="00450D6C" w:rsidP="00CB4AA1">
      <w:pPr>
        <w:jc w:val="both"/>
        <w:rPr>
          <w:sz w:val="24"/>
          <w:szCs w:val="24"/>
          <w:lang w:val="es-ES"/>
        </w:rPr>
      </w:pPr>
      <w:r>
        <w:rPr>
          <w:sz w:val="24"/>
          <w:szCs w:val="24"/>
          <w:lang w:val="es-ES"/>
        </w:rPr>
        <w:t xml:space="preserve">Evaluación de los Planes Anticorrupción y de Atención al Ciudadano, Veeduría Distrital. Vigencia 2016-2017. </w:t>
      </w:r>
    </w:p>
    <w:p w14:paraId="2F788031" w14:textId="77777777" w:rsidR="00CB4AA1" w:rsidRPr="00CB4AA1" w:rsidRDefault="00CB4AA1" w:rsidP="00703EE4">
      <w:pPr>
        <w:jc w:val="both"/>
        <w:rPr>
          <w:sz w:val="24"/>
          <w:szCs w:val="24"/>
          <w:lang w:val="es-ES"/>
        </w:rPr>
      </w:pPr>
    </w:p>
    <w:sectPr w:rsidR="00CB4AA1" w:rsidRPr="00CB4AA1" w:rsidSect="00DA5EC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615BD" w14:textId="77777777" w:rsidR="00761E66" w:rsidRDefault="00761E66" w:rsidP="00404E6A">
      <w:pPr>
        <w:spacing w:after="0" w:line="240" w:lineRule="auto"/>
      </w:pPr>
      <w:r>
        <w:separator/>
      </w:r>
    </w:p>
  </w:endnote>
  <w:endnote w:type="continuationSeparator" w:id="0">
    <w:p w14:paraId="3A8C4122" w14:textId="77777777" w:rsidR="00761E66" w:rsidRDefault="00761E66" w:rsidP="0040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265287"/>
      <w:docPartObj>
        <w:docPartGallery w:val="Page Numbers (Bottom of Page)"/>
        <w:docPartUnique/>
      </w:docPartObj>
    </w:sdtPr>
    <w:sdtEndPr/>
    <w:sdtContent>
      <w:p w14:paraId="36C89FE4" w14:textId="38EE6D1C" w:rsidR="00761E66" w:rsidRDefault="00761E66">
        <w:pPr>
          <w:pStyle w:val="Piedepgina"/>
          <w:jc w:val="right"/>
        </w:pPr>
        <w:r>
          <w:fldChar w:fldCharType="begin"/>
        </w:r>
        <w:r>
          <w:instrText>PAGE   \* MERGEFORMAT</w:instrText>
        </w:r>
        <w:r>
          <w:fldChar w:fldCharType="separate"/>
        </w:r>
        <w:r w:rsidR="00416335" w:rsidRPr="00416335">
          <w:rPr>
            <w:noProof/>
            <w:lang w:val="es-ES"/>
          </w:rPr>
          <w:t>1</w:t>
        </w:r>
        <w:r>
          <w:fldChar w:fldCharType="end"/>
        </w:r>
      </w:p>
    </w:sdtContent>
  </w:sdt>
  <w:p w14:paraId="49AABBAE" w14:textId="77777777" w:rsidR="00761E66" w:rsidRDefault="00761E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8450" w14:textId="77777777" w:rsidR="00761E66" w:rsidRDefault="00761E66" w:rsidP="00404E6A">
      <w:pPr>
        <w:spacing w:after="0" w:line="240" w:lineRule="auto"/>
      </w:pPr>
      <w:r>
        <w:separator/>
      </w:r>
    </w:p>
  </w:footnote>
  <w:footnote w:type="continuationSeparator" w:id="0">
    <w:p w14:paraId="52445354" w14:textId="77777777" w:rsidR="00761E66" w:rsidRDefault="00761E66" w:rsidP="00404E6A">
      <w:pPr>
        <w:spacing w:after="0" w:line="240" w:lineRule="auto"/>
      </w:pPr>
      <w:r>
        <w:continuationSeparator/>
      </w:r>
    </w:p>
  </w:footnote>
  <w:footnote w:id="1">
    <w:p w14:paraId="5C689148" w14:textId="77777777" w:rsidR="00761E66" w:rsidRDefault="00761E66" w:rsidP="00E32B4B">
      <w:pPr>
        <w:pStyle w:val="Textonotapie"/>
      </w:pPr>
      <w:r>
        <w:rPr>
          <w:rStyle w:val="Refdenotaalpie"/>
        </w:rPr>
        <w:footnoteRef/>
      </w:r>
      <w:r>
        <w:t xml:space="preserve"> Tomado de la Política de Administración del Riesgo del Instituto Distrital de Patrimonio Cultural. 2017. </w:t>
      </w:r>
    </w:p>
  </w:footnote>
  <w:footnote w:id="2">
    <w:p w14:paraId="329A5F3C" w14:textId="77777777" w:rsidR="00761E66" w:rsidRDefault="00761E66">
      <w:pPr>
        <w:pStyle w:val="Textonotapie"/>
      </w:pPr>
      <w:r>
        <w:rPr>
          <w:rStyle w:val="Refdenotaalpie"/>
        </w:rPr>
        <w:footnoteRef/>
      </w:r>
      <w:r>
        <w:t xml:space="preserve"> Estrategias para la Construcción del Plan Anticorrupción y de Atención al Ciudadano. </w:t>
      </w:r>
    </w:p>
  </w:footnote>
  <w:footnote w:id="3">
    <w:p w14:paraId="67443FBC" w14:textId="77777777" w:rsidR="00761E66" w:rsidRPr="007846C4" w:rsidRDefault="00761E66" w:rsidP="00B6390A">
      <w:pPr>
        <w:pStyle w:val="Textonotapie"/>
        <w:jc w:val="both"/>
        <w:rPr>
          <w:rFonts w:cstheme="minorHAnsi"/>
          <w:sz w:val="18"/>
          <w:lang w:val="es-ES"/>
        </w:rPr>
      </w:pPr>
      <w:r w:rsidRPr="007846C4">
        <w:rPr>
          <w:rStyle w:val="Refdenotaalpie"/>
          <w:rFonts w:cstheme="minorHAnsi"/>
          <w:sz w:val="16"/>
        </w:rPr>
        <w:footnoteRef/>
      </w:r>
      <w:r w:rsidRPr="007846C4">
        <w:rPr>
          <w:rFonts w:cstheme="minorHAnsi"/>
          <w:sz w:val="16"/>
        </w:rPr>
        <w:t xml:space="preserve"> </w:t>
      </w:r>
      <w:r w:rsidRPr="007846C4">
        <w:rPr>
          <w:rFonts w:cstheme="minorHAnsi"/>
          <w:sz w:val="16"/>
          <w:lang w:val="es-ES"/>
        </w:rPr>
        <w:t xml:space="preserve">Esta información fue tomada del documento “Estrategias para la construcción del Plan Anticorrupción y de Atención al Ciudadano” elaborado por la Secretaría de Transparencia de la Presidencia de la República.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9005" w14:textId="77777777" w:rsidR="00761E66" w:rsidRDefault="00761E66" w:rsidP="009A55BF">
    <w:pPr>
      <w:pStyle w:val="Encabezado"/>
      <w:jc w:val="center"/>
    </w:pPr>
    <w:r>
      <w:rPr>
        <w:noProof/>
        <w:lang w:val="es-ES" w:eastAsia="es-ES"/>
      </w:rPr>
      <w:drawing>
        <wp:inline distT="0" distB="0" distL="0" distR="0" wp14:anchorId="38BF9980" wp14:editId="29708344">
          <wp:extent cx="832955" cy="6858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07" cy="691112"/>
                  </a:xfrm>
                  <a:prstGeom prst="rect">
                    <a:avLst/>
                  </a:prstGeom>
                </pic:spPr>
              </pic:pic>
            </a:graphicData>
          </a:graphic>
        </wp:inline>
      </w:drawing>
    </w:r>
  </w:p>
  <w:p w14:paraId="655AE994" w14:textId="77777777" w:rsidR="00761E66" w:rsidRDefault="00761E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6A"/>
    <w:multiLevelType w:val="hybridMultilevel"/>
    <w:tmpl w:val="E7F0A5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51B7ACA"/>
    <w:multiLevelType w:val="hybridMultilevel"/>
    <w:tmpl w:val="F30A73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8A377E"/>
    <w:multiLevelType w:val="hybridMultilevel"/>
    <w:tmpl w:val="4D1ECA2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65F0DB3"/>
    <w:multiLevelType w:val="hybridMultilevel"/>
    <w:tmpl w:val="7EA88AD4"/>
    <w:lvl w:ilvl="0" w:tplc="24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 w15:restartNumberingAfterBreak="0">
    <w:nsid w:val="07B602C7"/>
    <w:multiLevelType w:val="multilevel"/>
    <w:tmpl w:val="E3F26D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Calibri" w:eastAsia="Times New Roman" w:hAnsi="Calibri" w:cs="Times New Roman" w:hint="default"/>
        <w:color w:val="000000"/>
        <w:sz w:val="24"/>
        <w:szCs w:val="24"/>
      </w:rPr>
    </w:lvl>
    <w:lvl w:ilvl="2">
      <w:start w:val="1"/>
      <w:numFmt w:val="decimal"/>
      <w:isLgl/>
      <w:lvlText w:val="%1.%2.%3."/>
      <w:lvlJc w:val="left"/>
      <w:pPr>
        <w:ind w:left="1080" w:hanging="720"/>
      </w:pPr>
      <w:rPr>
        <w:rFonts w:ascii="Calibri" w:eastAsia="Times New Roman" w:hAnsi="Calibri" w:cs="Times New Roman" w:hint="default"/>
        <w:color w:val="000000"/>
        <w:sz w:val="22"/>
      </w:rPr>
    </w:lvl>
    <w:lvl w:ilvl="3">
      <w:start w:val="1"/>
      <w:numFmt w:val="decimal"/>
      <w:isLgl/>
      <w:lvlText w:val="%1.%2.%3.%4."/>
      <w:lvlJc w:val="left"/>
      <w:pPr>
        <w:ind w:left="1440" w:hanging="1080"/>
      </w:pPr>
      <w:rPr>
        <w:rFonts w:ascii="Calibri" w:eastAsia="Times New Roman" w:hAnsi="Calibri" w:cs="Times New Roman" w:hint="default"/>
        <w:color w:val="000000"/>
        <w:sz w:val="22"/>
      </w:rPr>
    </w:lvl>
    <w:lvl w:ilvl="4">
      <w:start w:val="1"/>
      <w:numFmt w:val="decimal"/>
      <w:isLgl/>
      <w:lvlText w:val="%1.%2.%3.%4.%5."/>
      <w:lvlJc w:val="left"/>
      <w:pPr>
        <w:ind w:left="1440" w:hanging="1080"/>
      </w:pPr>
      <w:rPr>
        <w:rFonts w:ascii="Calibri" w:eastAsia="Times New Roman" w:hAnsi="Calibri" w:cs="Times New Roman" w:hint="default"/>
        <w:color w:val="000000"/>
        <w:sz w:val="22"/>
      </w:rPr>
    </w:lvl>
    <w:lvl w:ilvl="5">
      <w:start w:val="1"/>
      <w:numFmt w:val="decimal"/>
      <w:isLgl/>
      <w:lvlText w:val="%1.%2.%3.%4.%5.%6."/>
      <w:lvlJc w:val="left"/>
      <w:pPr>
        <w:ind w:left="1800" w:hanging="1440"/>
      </w:pPr>
      <w:rPr>
        <w:rFonts w:ascii="Calibri" w:eastAsia="Times New Roman" w:hAnsi="Calibri" w:cs="Times New Roman" w:hint="default"/>
        <w:color w:val="000000"/>
        <w:sz w:val="22"/>
      </w:rPr>
    </w:lvl>
    <w:lvl w:ilvl="6">
      <w:start w:val="1"/>
      <w:numFmt w:val="decimal"/>
      <w:isLgl/>
      <w:lvlText w:val="%1.%2.%3.%4.%5.%6.%7."/>
      <w:lvlJc w:val="left"/>
      <w:pPr>
        <w:ind w:left="1800" w:hanging="1440"/>
      </w:pPr>
      <w:rPr>
        <w:rFonts w:ascii="Calibri" w:eastAsia="Times New Roman" w:hAnsi="Calibri" w:cs="Times New Roman" w:hint="default"/>
        <w:color w:val="000000"/>
        <w:sz w:val="22"/>
      </w:rPr>
    </w:lvl>
    <w:lvl w:ilvl="7">
      <w:start w:val="1"/>
      <w:numFmt w:val="decimal"/>
      <w:isLgl/>
      <w:lvlText w:val="%1.%2.%3.%4.%5.%6.%7.%8."/>
      <w:lvlJc w:val="left"/>
      <w:pPr>
        <w:ind w:left="2160" w:hanging="1800"/>
      </w:pPr>
      <w:rPr>
        <w:rFonts w:ascii="Calibri" w:eastAsia="Times New Roman" w:hAnsi="Calibri" w:cs="Times New Roman" w:hint="default"/>
        <w:color w:val="000000"/>
        <w:sz w:val="22"/>
      </w:rPr>
    </w:lvl>
    <w:lvl w:ilvl="8">
      <w:start w:val="1"/>
      <w:numFmt w:val="decimal"/>
      <w:isLgl/>
      <w:lvlText w:val="%1.%2.%3.%4.%5.%6.%7.%8.%9."/>
      <w:lvlJc w:val="left"/>
      <w:pPr>
        <w:ind w:left="2160" w:hanging="1800"/>
      </w:pPr>
      <w:rPr>
        <w:rFonts w:ascii="Calibri" w:eastAsia="Times New Roman" w:hAnsi="Calibri" w:cs="Times New Roman" w:hint="default"/>
        <w:color w:val="000000"/>
        <w:sz w:val="22"/>
      </w:rPr>
    </w:lvl>
  </w:abstractNum>
  <w:abstractNum w:abstractNumId="5" w15:restartNumberingAfterBreak="0">
    <w:nsid w:val="09495899"/>
    <w:multiLevelType w:val="multilevel"/>
    <w:tmpl w:val="C5280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763617"/>
    <w:multiLevelType w:val="multilevel"/>
    <w:tmpl w:val="9A00A09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1E03E1"/>
    <w:multiLevelType w:val="hybridMultilevel"/>
    <w:tmpl w:val="1BE2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C9F50B8"/>
    <w:multiLevelType w:val="hybridMultilevel"/>
    <w:tmpl w:val="C52A8F94"/>
    <w:lvl w:ilvl="0" w:tplc="A614CA92">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CFF4685"/>
    <w:multiLevelType w:val="multilevel"/>
    <w:tmpl w:val="1A70956A"/>
    <w:lvl w:ilvl="0">
      <w:start w:val="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0DB75914"/>
    <w:multiLevelType w:val="hybridMultilevel"/>
    <w:tmpl w:val="BB96E462"/>
    <w:lvl w:ilvl="0" w:tplc="A614CA92">
      <w:start w:val="2"/>
      <w:numFmt w:val="bullet"/>
      <w:lvlText w:val=""/>
      <w:lvlJc w:val="left"/>
      <w:pPr>
        <w:ind w:left="360" w:hanging="360"/>
      </w:pPr>
      <w:rPr>
        <w:rFonts w:ascii="Symbol" w:eastAsiaTheme="minorHAnsi"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0DBE713A"/>
    <w:multiLevelType w:val="hybridMultilevel"/>
    <w:tmpl w:val="202CB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4663815"/>
    <w:multiLevelType w:val="hybridMultilevel"/>
    <w:tmpl w:val="6C2677D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4D61B80"/>
    <w:multiLevelType w:val="hybridMultilevel"/>
    <w:tmpl w:val="63C28F7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4D9009A"/>
    <w:multiLevelType w:val="hybridMultilevel"/>
    <w:tmpl w:val="5BDED0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68D54C6"/>
    <w:multiLevelType w:val="hybridMultilevel"/>
    <w:tmpl w:val="E9668A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19AE5629"/>
    <w:multiLevelType w:val="hybridMultilevel"/>
    <w:tmpl w:val="A79CB258"/>
    <w:lvl w:ilvl="0" w:tplc="58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7" w15:restartNumberingAfterBreak="0">
    <w:nsid w:val="1AD46396"/>
    <w:multiLevelType w:val="hybridMultilevel"/>
    <w:tmpl w:val="93F6B90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1FD26C3D"/>
    <w:multiLevelType w:val="hybridMultilevel"/>
    <w:tmpl w:val="DE2A6CA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1FC7076"/>
    <w:multiLevelType w:val="multilevel"/>
    <w:tmpl w:val="78EA1E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BB21DE"/>
    <w:multiLevelType w:val="hybridMultilevel"/>
    <w:tmpl w:val="EF981CC8"/>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A3C7D90"/>
    <w:multiLevelType w:val="hybridMultilevel"/>
    <w:tmpl w:val="BF98DB54"/>
    <w:lvl w:ilvl="0" w:tplc="580A000B">
      <w:start w:val="1"/>
      <w:numFmt w:val="bullet"/>
      <w:lvlText w:val=""/>
      <w:lvlJc w:val="left"/>
      <w:pPr>
        <w:ind w:left="1800" w:hanging="360"/>
      </w:pPr>
      <w:rPr>
        <w:rFonts w:ascii="Wingdings" w:hAnsi="Wingdings"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22" w15:restartNumberingAfterBreak="0">
    <w:nsid w:val="31415699"/>
    <w:multiLevelType w:val="hybridMultilevel"/>
    <w:tmpl w:val="EFAAEAE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18F0A00"/>
    <w:multiLevelType w:val="hybridMultilevel"/>
    <w:tmpl w:val="CB96C27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36C90B67"/>
    <w:multiLevelType w:val="hybridMultilevel"/>
    <w:tmpl w:val="2FCC342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8FE26C4"/>
    <w:multiLevelType w:val="multilevel"/>
    <w:tmpl w:val="AE00CB84"/>
    <w:lvl w:ilvl="0">
      <w:numFmt w:val="decimal"/>
      <w:lvlText w:val="%1.0."/>
      <w:lvlJc w:val="left"/>
      <w:pPr>
        <w:ind w:left="1080" w:hanging="72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26" w15:restartNumberingAfterBreak="0">
    <w:nsid w:val="44DD1D70"/>
    <w:multiLevelType w:val="hybridMultilevel"/>
    <w:tmpl w:val="08248F34"/>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A9A373F"/>
    <w:multiLevelType w:val="multilevel"/>
    <w:tmpl w:val="5554EB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F1447C"/>
    <w:multiLevelType w:val="multilevel"/>
    <w:tmpl w:val="F734307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Theme="minorHAnsi" w:hAnsiTheme="minorHAnsi" w:hint="default"/>
        <w:b/>
        <w:color w:val="000000" w:themeColor="text1"/>
        <w:sz w:val="24"/>
      </w:rPr>
    </w:lvl>
    <w:lvl w:ilvl="2">
      <w:start w:val="1"/>
      <w:numFmt w:val="decimal"/>
      <w:isLgl/>
      <w:lvlText w:val="%1.%2.%3."/>
      <w:lvlJc w:val="left"/>
      <w:pPr>
        <w:ind w:left="1080" w:hanging="720"/>
      </w:pPr>
      <w:rPr>
        <w:rFonts w:hint="default"/>
        <w:b/>
        <w:color w:val="auto"/>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234738"/>
    <w:multiLevelType w:val="hybridMultilevel"/>
    <w:tmpl w:val="C27C8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43820A2"/>
    <w:multiLevelType w:val="hybridMultilevel"/>
    <w:tmpl w:val="31FE6000"/>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1" w15:restartNumberingAfterBreak="0">
    <w:nsid w:val="58D34D65"/>
    <w:multiLevelType w:val="hybridMultilevel"/>
    <w:tmpl w:val="A27868E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9DC2433"/>
    <w:multiLevelType w:val="hybridMultilevel"/>
    <w:tmpl w:val="D1786C9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9FB4D8C"/>
    <w:multiLevelType w:val="multilevel"/>
    <w:tmpl w:val="1FC88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581C8B"/>
    <w:multiLevelType w:val="hybridMultilevel"/>
    <w:tmpl w:val="8E340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BED56B6"/>
    <w:multiLevelType w:val="hybridMultilevel"/>
    <w:tmpl w:val="82EE476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5E110ED1"/>
    <w:multiLevelType w:val="hybridMultilevel"/>
    <w:tmpl w:val="17B6F5B6"/>
    <w:lvl w:ilvl="0" w:tplc="58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7" w15:restartNumberingAfterBreak="0">
    <w:nsid w:val="64E27678"/>
    <w:multiLevelType w:val="hybridMultilevel"/>
    <w:tmpl w:val="118682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98974E6"/>
    <w:multiLevelType w:val="multilevel"/>
    <w:tmpl w:val="DE783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A56510"/>
    <w:multiLevelType w:val="hybridMultilevel"/>
    <w:tmpl w:val="D30628D6"/>
    <w:lvl w:ilvl="0" w:tplc="D4C2B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C1734"/>
    <w:multiLevelType w:val="hybridMultilevel"/>
    <w:tmpl w:val="95AC5460"/>
    <w:lvl w:ilvl="0" w:tplc="240A000F">
      <w:start w:val="1"/>
      <w:numFmt w:val="decimal"/>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1" w15:restartNumberingAfterBreak="0">
    <w:nsid w:val="71714818"/>
    <w:multiLevelType w:val="multilevel"/>
    <w:tmpl w:val="261EA04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626EB5"/>
    <w:multiLevelType w:val="hybridMultilevel"/>
    <w:tmpl w:val="90B4D108"/>
    <w:lvl w:ilvl="0" w:tplc="240A0003">
      <w:start w:val="1"/>
      <w:numFmt w:val="bullet"/>
      <w:lvlText w:val="o"/>
      <w:lvlJc w:val="left"/>
      <w:pPr>
        <w:ind w:left="1109" w:hanging="360"/>
      </w:pPr>
      <w:rPr>
        <w:rFonts w:ascii="Courier New" w:hAnsi="Courier New" w:cs="Courier New" w:hint="default"/>
      </w:rPr>
    </w:lvl>
    <w:lvl w:ilvl="1" w:tplc="240A0003" w:tentative="1">
      <w:start w:val="1"/>
      <w:numFmt w:val="bullet"/>
      <w:lvlText w:val="o"/>
      <w:lvlJc w:val="left"/>
      <w:pPr>
        <w:ind w:left="1829" w:hanging="360"/>
      </w:pPr>
      <w:rPr>
        <w:rFonts w:ascii="Courier New" w:hAnsi="Courier New" w:cs="Courier New" w:hint="default"/>
      </w:rPr>
    </w:lvl>
    <w:lvl w:ilvl="2" w:tplc="240A0005" w:tentative="1">
      <w:start w:val="1"/>
      <w:numFmt w:val="bullet"/>
      <w:lvlText w:val=""/>
      <w:lvlJc w:val="left"/>
      <w:pPr>
        <w:ind w:left="2549" w:hanging="360"/>
      </w:pPr>
      <w:rPr>
        <w:rFonts w:ascii="Wingdings" w:hAnsi="Wingdings" w:hint="default"/>
      </w:rPr>
    </w:lvl>
    <w:lvl w:ilvl="3" w:tplc="240A0001" w:tentative="1">
      <w:start w:val="1"/>
      <w:numFmt w:val="bullet"/>
      <w:lvlText w:val=""/>
      <w:lvlJc w:val="left"/>
      <w:pPr>
        <w:ind w:left="3269" w:hanging="360"/>
      </w:pPr>
      <w:rPr>
        <w:rFonts w:ascii="Symbol" w:hAnsi="Symbol" w:hint="default"/>
      </w:rPr>
    </w:lvl>
    <w:lvl w:ilvl="4" w:tplc="240A0003" w:tentative="1">
      <w:start w:val="1"/>
      <w:numFmt w:val="bullet"/>
      <w:lvlText w:val="o"/>
      <w:lvlJc w:val="left"/>
      <w:pPr>
        <w:ind w:left="3989" w:hanging="360"/>
      </w:pPr>
      <w:rPr>
        <w:rFonts w:ascii="Courier New" w:hAnsi="Courier New" w:cs="Courier New" w:hint="default"/>
      </w:rPr>
    </w:lvl>
    <w:lvl w:ilvl="5" w:tplc="240A0005" w:tentative="1">
      <w:start w:val="1"/>
      <w:numFmt w:val="bullet"/>
      <w:lvlText w:val=""/>
      <w:lvlJc w:val="left"/>
      <w:pPr>
        <w:ind w:left="4709" w:hanging="360"/>
      </w:pPr>
      <w:rPr>
        <w:rFonts w:ascii="Wingdings" w:hAnsi="Wingdings" w:hint="default"/>
      </w:rPr>
    </w:lvl>
    <w:lvl w:ilvl="6" w:tplc="240A0001" w:tentative="1">
      <w:start w:val="1"/>
      <w:numFmt w:val="bullet"/>
      <w:lvlText w:val=""/>
      <w:lvlJc w:val="left"/>
      <w:pPr>
        <w:ind w:left="5429" w:hanging="360"/>
      </w:pPr>
      <w:rPr>
        <w:rFonts w:ascii="Symbol" w:hAnsi="Symbol" w:hint="default"/>
      </w:rPr>
    </w:lvl>
    <w:lvl w:ilvl="7" w:tplc="240A0003" w:tentative="1">
      <w:start w:val="1"/>
      <w:numFmt w:val="bullet"/>
      <w:lvlText w:val="o"/>
      <w:lvlJc w:val="left"/>
      <w:pPr>
        <w:ind w:left="6149" w:hanging="360"/>
      </w:pPr>
      <w:rPr>
        <w:rFonts w:ascii="Courier New" w:hAnsi="Courier New" w:cs="Courier New" w:hint="default"/>
      </w:rPr>
    </w:lvl>
    <w:lvl w:ilvl="8" w:tplc="240A0005" w:tentative="1">
      <w:start w:val="1"/>
      <w:numFmt w:val="bullet"/>
      <w:lvlText w:val=""/>
      <w:lvlJc w:val="left"/>
      <w:pPr>
        <w:ind w:left="6869" w:hanging="360"/>
      </w:pPr>
      <w:rPr>
        <w:rFonts w:ascii="Wingdings" w:hAnsi="Wingdings" w:hint="default"/>
      </w:rPr>
    </w:lvl>
  </w:abstractNum>
  <w:abstractNum w:abstractNumId="43" w15:restartNumberingAfterBreak="0">
    <w:nsid w:val="73A6725C"/>
    <w:multiLevelType w:val="hybridMultilevel"/>
    <w:tmpl w:val="FC04D5BC"/>
    <w:lvl w:ilvl="0" w:tplc="580A0001">
      <w:start w:val="1"/>
      <w:numFmt w:val="bullet"/>
      <w:lvlText w:val=""/>
      <w:lvlJc w:val="left"/>
      <w:pPr>
        <w:ind w:left="1776" w:hanging="360"/>
      </w:pPr>
      <w:rPr>
        <w:rFonts w:ascii="Symbol" w:hAnsi="Symbol" w:hint="default"/>
      </w:rPr>
    </w:lvl>
    <w:lvl w:ilvl="1" w:tplc="240A0003">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44" w15:restartNumberingAfterBreak="0">
    <w:nsid w:val="7C6874CF"/>
    <w:multiLevelType w:val="hybridMultilevel"/>
    <w:tmpl w:val="DF50AD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C6F140A"/>
    <w:multiLevelType w:val="hybridMultilevel"/>
    <w:tmpl w:val="14AA3EA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9"/>
  </w:num>
  <w:num w:numId="2">
    <w:abstractNumId w:val="28"/>
  </w:num>
  <w:num w:numId="3">
    <w:abstractNumId w:val="10"/>
  </w:num>
  <w:num w:numId="4">
    <w:abstractNumId w:val="8"/>
  </w:num>
  <w:num w:numId="5">
    <w:abstractNumId w:val="44"/>
  </w:num>
  <w:num w:numId="6">
    <w:abstractNumId w:val="0"/>
  </w:num>
  <w:num w:numId="7">
    <w:abstractNumId w:val="34"/>
  </w:num>
  <w:num w:numId="8">
    <w:abstractNumId w:val="20"/>
  </w:num>
  <w:num w:numId="9">
    <w:abstractNumId w:val="15"/>
  </w:num>
  <w:num w:numId="10">
    <w:abstractNumId w:val="40"/>
  </w:num>
  <w:num w:numId="11">
    <w:abstractNumId w:val="29"/>
  </w:num>
  <w:num w:numId="12">
    <w:abstractNumId w:val="5"/>
  </w:num>
  <w:num w:numId="13">
    <w:abstractNumId w:val="33"/>
  </w:num>
  <w:num w:numId="14">
    <w:abstractNumId w:val="38"/>
  </w:num>
  <w:num w:numId="15">
    <w:abstractNumId w:val="14"/>
  </w:num>
  <w:num w:numId="16">
    <w:abstractNumId w:val="30"/>
  </w:num>
  <w:num w:numId="17">
    <w:abstractNumId w:val="7"/>
  </w:num>
  <w:num w:numId="18">
    <w:abstractNumId w:val="1"/>
  </w:num>
  <w:num w:numId="19">
    <w:abstractNumId w:val="3"/>
  </w:num>
  <w:num w:numId="20">
    <w:abstractNumId w:val="18"/>
  </w:num>
  <w:num w:numId="21">
    <w:abstractNumId w:val="37"/>
  </w:num>
  <w:num w:numId="22">
    <w:abstractNumId w:val="22"/>
  </w:num>
  <w:num w:numId="23">
    <w:abstractNumId w:val="17"/>
  </w:num>
  <w:num w:numId="24">
    <w:abstractNumId w:val="32"/>
  </w:num>
  <w:num w:numId="25">
    <w:abstractNumId w:val="26"/>
  </w:num>
  <w:num w:numId="26">
    <w:abstractNumId w:val="13"/>
  </w:num>
  <w:num w:numId="27">
    <w:abstractNumId w:val="24"/>
  </w:num>
  <w:num w:numId="28">
    <w:abstractNumId w:val="2"/>
  </w:num>
  <w:num w:numId="29">
    <w:abstractNumId w:val="35"/>
  </w:num>
  <w:num w:numId="30">
    <w:abstractNumId w:val="31"/>
  </w:num>
  <w:num w:numId="31">
    <w:abstractNumId w:val="12"/>
  </w:num>
  <w:num w:numId="32">
    <w:abstractNumId w:val="45"/>
  </w:num>
  <w:num w:numId="33">
    <w:abstractNumId w:val="11"/>
  </w:num>
  <w:num w:numId="34">
    <w:abstractNumId w:val="42"/>
  </w:num>
  <w:num w:numId="35">
    <w:abstractNumId w:val="4"/>
  </w:num>
  <w:num w:numId="36">
    <w:abstractNumId w:val="41"/>
  </w:num>
  <w:num w:numId="37">
    <w:abstractNumId w:val="25"/>
  </w:num>
  <w:num w:numId="38">
    <w:abstractNumId w:val="6"/>
  </w:num>
  <w:num w:numId="39">
    <w:abstractNumId w:val="23"/>
  </w:num>
  <w:num w:numId="40">
    <w:abstractNumId w:val="9"/>
  </w:num>
  <w:num w:numId="41">
    <w:abstractNumId w:val="16"/>
  </w:num>
  <w:num w:numId="42">
    <w:abstractNumId w:val="27"/>
  </w:num>
  <w:num w:numId="43">
    <w:abstractNumId w:val="36"/>
  </w:num>
  <w:num w:numId="44">
    <w:abstractNumId w:val="19"/>
  </w:num>
  <w:num w:numId="45">
    <w:abstractNumId w:val="4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70"/>
    <w:rsid w:val="00005205"/>
    <w:rsid w:val="0000684B"/>
    <w:rsid w:val="00013447"/>
    <w:rsid w:val="00014378"/>
    <w:rsid w:val="000312D8"/>
    <w:rsid w:val="00031CDF"/>
    <w:rsid w:val="00040A73"/>
    <w:rsid w:val="00043DD1"/>
    <w:rsid w:val="000443A6"/>
    <w:rsid w:val="00046617"/>
    <w:rsid w:val="000601B0"/>
    <w:rsid w:val="0008441C"/>
    <w:rsid w:val="00084DE3"/>
    <w:rsid w:val="00095FC3"/>
    <w:rsid w:val="00097CC9"/>
    <w:rsid w:val="000C25DD"/>
    <w:rsid w:val="000C5E76"/>
    <w:rsid w:val="000C5F02"/>
    <w:rsid w:val="000E1FCA"/>
    <w:rsid w:val="000F048D"/>
    <w:rsid w:val="000F2BD7"/>
    <w:rsid w:val="00100D51"/>
    <w:rsid w:val="00100EA7"/>
    <w:rsid w:val="001054DA"/>
    <w:rsid w:val="0010556C"/>
    <w:rsid w:val="0011276F"/>
    <w:rsid w:val="00133660"/>
    <w:rsid w:val="00135F6A"/>
    <w:rsid w:val="00140CDB"/>
    <w:rsid w:val="00141AD7"/>
    <w:rsid w:val="00152E63"/>
    <w:rsid w:val="00156B3A"/>
    <w:rsid w:val="00162099"/>
    <w:rsid w:val="00173B9D"/>
    <w:rsid w:val="001815BF"/>
    <w:rsid w:val="00181EF1"/>
    <w:rsid w:val="00191BBE"/>
    <w:rsid w:val="001B1572"/>
    <w:rsid w:val="001B2072"/>
    <w:rsid w:val="001B44B9"/>
    <w:rsid w:val="001C4E03"/>
    <w:rsid w:val="001D5F8A"/>
    <w:rsid w:val="001F2D56"/>
    <w:rsid w:val="0020527C"/>
    <w:rsid w:val="00227DF8"/>
    <w:rsid w:val="002337C2"/>
    <w:rsid w:val="00246258"/>
    <w:rsid w:val="00252FF2"/>
    <w:rsid w:val="00253AA0"/>
    <w:rsid w:val="0027454E"/>
    <w:rsid w:val="00275F05"/>
    <w:rsid w:val="002976C8"/>
    <w:rsid w:val="002B6F72"/>
    <w:rsid w:val="002C137B"/>
    <w:rsid w:val="002C3085"/>
    <w:rsid w:val="002C441C"/>
    <w:rsid w:val="002D1B03"/>
    <w:rsid w:val="002D2E51"/>
    <w:rsid w:val="002E0D4B"/>
    <w:rsid w:val="002E4335"/>
    <w:rsid w:val="002E6A30"/>
    <w:rsid w:val="002F3196"/>
    <w:rsid w:val="002F64EF"/>
    <w:rsid w:val="002F65CD"/>
    <w:rsid w:val="00306AAA"/>
    <w:rsid w:val="00307817"/>
    <w:rsid w:val="00311997"/>
    <w:rsid w:val="00316BD7"/>
    <w:rsid w:val="00332479"/>
    <w:rsid w:val="00337176"/>
    <w:rsid w:val="00343A83"/>
    <w:rsid w:val="00354631"/>
    <w:rsid w:val="003575DE"/>
    <w:rsid w:val="00382EA5"/>
    <w:rsid w:val="003E5615"/>
    <w:rsid w:val="003F3252"/>
    <w:rsid w:val="00404E6A"/>
    <w:rsid w:val="0041524C"/>
    <w:rsid w:val="00416335"/>
    <w:rsid w:val="00417185"/>
    <w:rsid w:val="00423BA2"/>
    <w:rsid w:val="00425EA4"/>
    <w:rsid w:val="00437C20"/>
    <w:rsid w:val="00450D6C"/>
    <w:rsid w:val="00455723"/>
    <w:rsid w:val="00472BCE"/>
    <w:rsid w:val="0048206C"/>
    <w:rsid w:val="00482207"/>
    <w:rsid w:val="004908C7"/>
    <w:rsid w:val="004936B4"/>
    <w:rsid w:val="004A59F4"/>
    <w:rsid w:val="004B291A"/>
    <w:rsid w:val="004C28A8"/>
    <w:rsid w:val="004C2C3B"/>
    <w:rsid w:val="004C2CC2"/>
    <w:rsid w:val="004C2FB6"/>
    <w:rsid w:val="004C47B4"/>
    <w:rsid w:val="004C7ACA"/>
    <w:rsid w:val="0050029E"/>
    <w:rsid w:val="005156EA"/>
    <w:rsid w:val="0053134F"/>
    <w:rsid w:val="00540ED8"/>
    <w:rsid w:val="00557328"/>
    <w:rsid w:val="00560A9B"/>
    <w:rsid w:val="00563462"/>
    <w:rsid w:val="0056783A"/>
    <w:rsid w:val="005B3B98"/>
    <w:rsid w:val="005C4984"/>
    <w:rsid w:val="005C59F9"/>
    <w:rsid w:val="005D1222"/>
    <w:rsid w:val="005D5754"/>
    <w:rsid w:val="005F44CB"/>
    <w:rsid w:val="00610029"/>
    <w:rsid w:val="00620B7F"/>
    <w:rsid w:val="00626641"/>
    <w:rsid w:val="006377B4"/>
    <w:rsid w:val="00641A2E"/>
    <w:rsid w:val="006460DF"/>
    <w:rsid w:val="00661ED3"/>
    <w:rsid w:val="00667CDD"/>
    <w:rsid w:val="0067628A"/>
    <w:rsid w:val="00677556"/>
    <w:rsid w:val="00682A32"/>
    <w:rsid w:val="006A4700"/>
    <w:rsid w:val="006B4EEC"/>
    <w:rsid w:val="006D529C"/>
    <w:rsid w:val="006E67C5"/>
    <w:rsid w:val="006F43E7"/>
    <w:rsid w:val="00703EE4"/>
    <w:rsid w:val="00710396"/>
    <w:rsid w:val="00720BD3"/>
    <w:rsid w:val="00723BF1"/>
    <w:rsid w:val="00726FD7"/>
    <w:rsid w:val="007317C0"/>
    <w:rsid w:val="00761E66"/>
    <w:rsid w:val="00762E3C"/>
    <w:rsid w:val="007643F9"/>
    <w:rsid w:val="00767EE7"/>
    <w:rsid w:val="00772CB2"/>
    <w:rsid w:val="00773BFD"/>
    <w:rsid w:val="007901CC"/>
    <w:rsid w:val="00794736"/>
    <w:rsid w:val="00797C67"/>
    <w:rsid w:val="007A3E8D"/>
    <w:rsid w:val="007A59B2"/>
    <w:rsid w:val="007B6C18"/>
    <w:rsid w:val="007C74E8"/>
    <w:rsid w:val="007D1F34"/>
    <w:rsid w:val="007D31F7"/>
    <w:rsid w:val="007E43F9"/>
    <w:rsid w:val="007F37C9"/>
    <w:rsid w:val="007F4538"/>
    <w:rsid w:val="008016DA"/>
    <w:rsid w:val="00801CBF"/>
    <w:rsid w:val="00807E49"/>
    <w:rsid w:val="00813FE3"/>
    <w:rsid w:val="00825447"/>
    <w:rsid w:val="00850957"/>
    <w:rsid w:val="00864A6C"/>
    <w:rsid w:val="00866792"/>
    <w:rsid w:val="008708E6"/>
    <w:rsid w:val="0087158C"/>
    <w:rsid w:val="00882F52"/>
    <w:rsid w:val="008867A9"/>
    <w:rsid w:val="008904B7"/>
    <w:rsid w:val="008B35B2"/>
    <w:rsid w:val="008B4DFD"/>
    <w:rsid w:val="00902989"/>
    <w:rsid w:val="00926175"/>
    <w:rsid w:val="009325BB"/>
    <w:rsid w:val="00937D0E"/>
    <w:rsid w:val="00984394"/>
    <w:rsid w:val="009A07DA"/>
    <w:rsid w:val="009A21EB"/>
    <w:rsid w:val="009A55BF"/>
    <w:rsid w:val="009A6956"/>
    <w:rsid w:val="009B1343"/>
    <w:rsid w:val="009B1A05"/>
    <w:rsid w:val="009F412B"/>
    <w:rsid w:val="00A0330D"/>
    <w:rsid w:val="00A12C91"/>
    <w:rsid w:val="00A15370"/>
    <w:rsid w:val="00A16803"/>
    <w:rsid w:val="00A20543"/>
    <w:rsid w:val="00A27CB4"/>
    <w:rsid w:val="00A45EE9"/>
    <w:rsid w:val="00A46FB1"/>
    <w:rsid w:val="00A51E94"/>
    <w:rsid w:val="00A527EB"/>
    <w:rsid w:val="00A54971"/>
    <w:rsid w:val="00A5604C"/>
    <w:rsid w:val="00A6031E"/>
    <w:rsid w:val="00A91056"/>
    <w:rsid w:val="00A91170"/>
    <w:rsid w:val="00A944B8"/>
    <w:rsid w:val="00A95739"/>
    <w:rsid w:val="00AB1D42"/>
    <w:rsid w:val="00AB3124"/>
    <w:rsid w:val="00AB7759"/>
    <w:rsid w:val="00AD41A9"/>
    <w:rsid w:val="00AF4871"/>
    <w:rsid w:val="00B03C5C"/>
    <w:rsid w:val="00B15EAE"/>
    <w:rsid w:val="00B172E7"/>
    <w:rsid w:val="00B17996"/>
    <w:rsid w:val="00B23231"/>
    <w:rsid w:val="00B46999"/>
    <w:rsid w:val="00B61CC8"/>
    <w:rsid w:val="00B6390A"/>
    <w:rsid w:val="00B63FDB"/>
    <w:rsid w:val="00B641D9"/>
    <w:rsid w:val="00B86E94"/>
    <w:rsid w:val="00B92A49"/>
    <w:rsid w:val="00BA68B5"/>
    <w:rsid w:val="00BC04CB"/>
    <w:rsid w:val="00BD4B55"/>
    <w:rsid w:val="00BE3AC0"/>
    <w:rsid w:val="00BE682B"/>
    <w:rsid w:val="00BF3DBD"/>
    <w:rsid w:val="00C03E6C"/>
    <w:rsid w:val="00C1189F"/>
    <w:rsid w:val="00C24994"/>
    <w:rsid w:val="00C37BD4"/>
    <w:rsid w:val="00C5627E"/>
    <w:rsid w:val="00C61A7C"/>
    <w:rsid w:val="00C63AAF"/>
    <w:rsid w:val="00C75F1B"/>
    <w:rsid w:val="00C90161"/>
    <w:rsid w:val="00CA7921"/>
    <w:rsid w:val="00CB4AA1"/>
    <w:rsid w:val="00CB55CE"/>
    <w:rsid w:val="00CB7C37"/>
    <w:rsid w:val="00CC436E"/>
    <w:rsid w:val="00CC7203"/>
    <w:rsid w:val="00CE01DF"/>
    <w:rsid w:val="00CE23E7"/>
    <w:rsid w:val="00CF225A"/>
    <w:rsid w:val="00D01523"/>
    <w:rsid w:val="00D150B5"/>
    <w:rsid w:val="00D64E31"/>
    <w:rsid w:val="00DA2EC6"/>
    <w:rsid w:val="00DA5EC9"/>
    <w:rsid w:val="00DB1F32"/>
    <w:rsid w:val="00DD29CD"/>
    <w:rsid w:val="00DD70EF"/>
    <w:rsid w:val="00DE3FE4"/>
    <w:rsid w:val="00DE5366"/>
    <w:rsid w:val="00DF2A84"/>
    <w:rsid w:val="00DF480D"/>
    <w:rsid w:val="00E32B4B"/>
    <w:rsid w:val="00E33C19"/>
    <w:rsid w:val="00E53F54"/>
    <w:rsid w:val="00E6249D"/>
    <w:rsid w:val="00E64C56"/>
    <w:rsid w:val="00E76BC7"/>
    <w:rsid w:val="00EA1C55"/>
    <w:rsid w:val="00EA70AA"/>
    <w:rsid w:val="00EA7127"/>
    <w:rsid w:val="00EB59F4"/>
    <w:rsid w:val="00EC143B"/>
    <w:rsid w:val="00EC20B6"/>
    <w:rsid w:val="00ED48A8"/>
    <w:rsid w:val="00EE2166"/>
    <w:rsid w:val="00EE5AD2"/>
    <w:rsid w:val="00EF143F"/>
    <w:rsid w:val="00EF755E"/>
    <w:rsid w:val="00F026BD"/>
    <w:rsid w:val="00F11A34"/>
    <w:rsid w:val="00F12977"/>
    <w:rsid w:val="00F12C4F"/>
    <w:rsid w:val="00F1495F"/>
    <w:rsid w:val="00F14A3A"/>
    <w:rsid w:val="00F16E23"/>
    <w:rsid w:val="00F1780F"/>
    <w:rsid w:val="00F17B7E"/>
    <w:rsid w:val="00F26559"/>
    <w:rsid w:val="00F270A4"/>
    <w:rsid w:val="00F40F37"/>
    <w:rsid w:val="00F50300"/>
    <w:rsid w:val="00F621A5"/>
    <w:rsid w:val="00F73B7F"/>
    <w:rsid w:val="00F913C6"/>
    <w:rsid w:val="00F91A26"/>
    <w:rsid w:val="00FA75F2"/>
    <w:rsid w:val="00FC203C"/>
    <w:rsid w:val="00FC3CAA"/>
    <w:rsid w:val="00FE5958"/>
    <w:rsid w:val="00FF69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095BE7F"/>
  <w15:docId w15:val="{884DF1B6-6026-4447-819C-8F31DDAA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1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37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32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4E6A"/>
  </w:style>
  <w:style w:type="paragraph" w:styleId="Piedepgina">
    <w:name w:val="footer"/>
    <w:basedOn w:val="Normal"/>
    <w:link w:val="PiedepginaCar"/>
    <w:uiPriority w:val="99"/>
    <w:unhideWhenUsed/>
    <w:rsid w:val="00404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4E6A"/>
  </w:style>
  <w:style w:type="paragraph" w:styleId="Prrafodelista">
    <w:name w:val="List Paragraph"/>
    <w:basedOn w:val="Normal"/>
    <w:uiPriority w:val="34"/>
    <w:qFormat/>
    <w:rsid w:val="00F11A34"/>
    <w:pPr>
      <w:ind w:left="720"/>
      <w:contextualSpacing/>
    </w:pPr>
  </w:style>
  <w:style w:type="character" w:customStyle="1" w:styleId="Ttulo1Car">
    <w:name w:val="Título 1 Car"/>
    <w:basedOn w:val="Fuentedeprrafopredeter"/>
    <w:link w:val="Ttulo1"/>
    <w:uiPriority w:val="9"/>
    <w:rsid w:val="00F11A3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37D0E"/>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24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5D575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8016DA"/>
    <w:rPr>
      <w:color w:val="0563C1" w:themeColor="hyperlink"/>
      <w:u w:val="single"/>
    </w:rPr>
  </w:style>
  <w:style w:type="character" w:styleId="Hipervnculovisitado">
    <w:name w:val="FollowedHyperlink"/>
    <w:basedOn w:val="Fuentedeprrafopredeter"/>
    <w:uiPriority w:val="99"/>
    <w:semiHidden/>
    <w:unhideWhenUsed/>
    <w:rsid w:val="008016DA"/>
    <w:rPr>
      <w:color w:val="954F72" w:themeColor="followedHyperlink"/>
      <w:u w:val="single"/>
    </w:rPr>
  </w:style>
  <w:style w:type="paragraph" w:styleId="Textonotapie">
    <w:name w:val="footnote text"/>
    <w:basedOn w:val="Normal"/>
    <w:link w:val="TextonotapieCar"/>
    <w:uiPriority w:val="99"/>
    <w:unhideWhenUsed/>
    <w:rsid w:val="00141AD7"/>
    <w:pPr>
      <w:spacing w:after="0" w:line="240" w:lineRule="auto"/>
    </w:pPr>
    <w:rPr>
      <w:sz w:val="20"/>
      <w:szCs w:val="20"/>
    </w:rPr>
  </w:style>
  <w:style w:type="character" w:customStyle="1" w:styleId="TextonotapieCar">
    <w:name w:val="Texto nota pie Car"/>
    <w:basedOn w:val="Fuentedeprrafopredeter"/>
    <w:link w:val="Textonotapie"/>
    <w:uiPriority w:val="99"/>
    <w:rsid w:val="00141AD7"/>
    <w:rPr>
      <w:sz w:val="20"/>
      <w:szCs w:val="20"/>
    </w:rPr>
  </w:style>
  <w:style w:type="character" w:styleId="Refdenotaalpie">
    <w:name w:val="footnote reference"/>
    <w:basedOn w:val="Fuentedeprrafopredeter"/>
    <w:uiPriority w:val="99"/>
    <w:unhideWhenUsed/>
    <w:rsid w:val="00141AD7"/>
    <w:rPr>
      <w:vertAlign w:val="superscript"/>
    </w:rPr>
  </w:style>
  <w:style w:type="paragraph" w:customStyle="1" w:styleId="Default">
    <w:name w:val="Default"/>
    <w:rsid w:val="001054DA"/>
    <w:pPr>
      <w:autoSpaceDE w:val="0"/>
      <w:autoSpaceDN w:val="0"/>
      <w:adjustRightInd w:val="0"/>
      <w:spacing w:after="0" w:line="240" w:lineRule="auto"/>
    </w:pPr>
    <w:rPr>
      <w:rFonts w:ascii="Arial" w:hAnsi="Arial" w:cs="Arial"/>
      <w:color w:val="000000"/>
      <w:sz w:val="24"/>
      <w:szCs w:val="24"/>
    </w:rPr>
  </w:style>
  <w:style w:type="paragraph" w:customStyle="1" w:styleId="Listavistosa-nfasis11">
    <w:name w:val="Lista vistosa - Énfasis 11"/>
    <w:basedOn w:val="Normal"/>
    <w:qFormat/>
    <w:rsid w:val="001054DA"/>
    <w:pPr>
      <w:suppressAutoHyphens/>
      <w:spacing w:after="0" w:line="240" w:lineRule="auto"/>
      <w:ind w:left="720"/>
      <w:contextualSpacing/>
      <w:jc w:val="both"/>
    </w:pPr>
    <w:rPr>
      <w:rFonts w:ascii="Arial" w:eastAsia="Times New Roman" w:hAnsi="Arial" w:cs="Arial"/>
      <w:szCs w:val="20"/>
      <w:lang w:val="es-ES" w:eastAsia="zh-CN"/>
    </w:rPr>
  </w:style>
  <w:style w:type="character" w:customStyle="1" w:styleId="Ttulo3Car">
    <w:name w:val="Título 3 Car"/>
    <w:basedOn w:val="Fuentedeprrafopredeter"/>
    <w:link w:val="Ttulo3"/>
    <w:uiPriority w:val="9"/>
    <w:rsid w:val="00E32B4B"/>
    <w:rPr>
      <w:rFonts w:asciiTheme="majorHAnsi" w:eastAsiaTheme="majorEastAsia" w:hAnsiTheme="majorHAnsi" w:cstheme="majorBidi"/>
      <w:color w:val="1F4D78" w:themeColor="accent1" w:themeShade="7F"/>
      <w:sz w:val="24"/>
      <w:szCs w:val="24"/>
    </w:rPr>
  </w:style>
  <w:style w:type="table" w:customStyle="1" w:styleId="Tabladecuadrcula4-nfasis51">
    <w:name w:val="Tabla de cuadrícula 4 - Énfasis 51"/>
    <w:basedOn w:val="Tablanormal"/>
    <w:uiPriority w:val="49"/>
    <w:rsid w:val="007D1F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TDC">
    <w:name w:val="TOC Heading"/>
    <w:basedOn w:val="Ttulo1"/>
    <w:next w:val="Normal"/>
    <w:uiPriority w:val="39"/>
    <w:unhideWhenUsed/>
    <w:qFormat/>
    <w:rsid w:val="00337176"/>
    <w:pPr>
      <w:outlineLvl w:val="9"/>
    </w:pPr>
    <w:rPr>
      <w:lang w:eastAsia="es-CO"/>
    </w:rPr>
  </w:style>
  <w:style w:type="paragraph" w:styleId="TDC1">
    <w:name w:val="toc 1"/>
    <w:basedOn w:val="Normal"/>
    <w:next w:val="Normal"/>
    <w:autoRedefine/>
    <w:uiPriority w:val="39"/>
    <w:unhideWhenUsed/>
    <w:rsid w:val="00337176"/>
    <w:pPr>
      <w:spacing w:after="100"/>
    </w:pPr>
  </w:style>
  <w:style w:type="paragraph" w:styleId="TDC2">
    <w:name w:val="toc 2"/>
    <w:basedOn w:val="Normal"/>
    <w:next w:val="Normal"/>
    <w:autoRedefine/>
    <w:uiPriority w:val="39"/>
    <w:unhideWhenUsed/>
    <w:rsid w:val="00337176"/>
    <w:pPr>
      <w:spacing w:after="100"/>
      <w:ind w:left="220"/>
    </w:pPr>
  </w:style>
  <w:style w:type="paragraph" w:styleId="TDC3">
    <w:name w:val="toc 3"/>
    <w:basedOn w:val="Normal"/>
    <w:next w:val="Normal"/>
    <w:autoRedefine/>
    <w:uiPriority w:val="39"/>
    <w:unhideWhenUsed/>
    <w:rsid w:val="00337176"/>
    <w:pPr>
      <w:spacing w:after="100"/>
      <w:ind w:left="440"/>
    </w:pPr>
  </w:style>
  <w:style w:type="character" w:styleId="Refdecomentario">
    <w:name w:val="annotation reference"/>
    <w:basedOn w:val="Fuentedeprrafopredeter"/>
    <w:uiPriority w:val="99"/>
    <w:semiHidden/>
    <w:unhideWhenUsed/>
    <w:rsid w:val="00850957"/>
    <w:rPr>
      <w:sz w:val="16"/>
      <w:szCs w:val="16"/>
    </w:rPr>
  </w:style>
  <w:style w:type="paragraph" w:styleId="Textocomentario">
    <w:name w:val="annotation text"/>
    <w:basedOn w:val="Normal"/>
    <w:link w:val="TextocomentarioCar"/>
    <w:uiPriority w:val="99"/>
    <w:semiHidden/>
    <w:unhideWhenUsed/>
    <w:rsid w:val="008509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0957"/>
    <w:rPr>
      <w:sz w:val="20"/>
      <w:szCs w:val="20"/>
    </w:rPr>
  </w:style>
  <w:style w:type="paragraph" w:styleId="Asuntodelcomentario">
    <w:name w:val="annotation subject"/>
    <w:basedOn w:val="Textocomentario"/>
    <w:next w:val="Textocomentario"/>
    <w:link w:val="AsuntodelcomentarioCar"/>
    <w:uiPriority w:val="99"/>
    <w:semiHidden/>
    <w:unhideWhenUsed/>
    <w:rsid w:val="00850957"/>
    <w:rPr>
      <w:b/>
      <w:bCs/>
    </w:rPr>
  </w:style>
  <w:style w:type="character" w:customStyle="1" w:styleId="AsuntodelcomentarioCar">
    <w:name w:val="Asunto del comentario Car"/>
    <w:basedOn w:val="TextocomentarioCar"/>
    <w:link w:val="Asuntodelcomentario"/>
    <w:uiPriority w:val="99"/>
    <w:semiHidden/>
    <w:rsid w:val="00850957"/>
    <w:rPr>
      <w:b/>
      <w:bCs/>
      <w:sz w:val="20"/>
      <w:szCs w:val="20"/>
    </w:rPr>
  </w:style>
  <w:style w:type="paragraph" w:styleId="Textodeglobo">
    <w:name w:val="Balloon Text"/>
    <w:basedOn w:val="Normal"/>
    <w:link w:val="TextodegloboCar"/>
    <w:uiPriority w:val="99"/>
    <w:semiHidden/>
    <w:unhideWhenUsed/>
    <w:rsid w:val="008509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957"/>
    <w:rPr>
      <w:rFonts w:ascii="Segoe UI" w:hAnsi="Segoe UI" w:cs="Segoe UI"/>
      <w:sz w:val="18"/>
      <w:szCs w:val="18"/>
    </w:rPr>
  </w:style>
  <w:style w:type="table" w:styleId="Listaclara-nfasis3">
    <w:name w:val="Light List Accent 3"/>
    <w:basedOn w:val="Tablanormal"/>
    <w:uiPriority w:val="61"/>
    <w:rsid w:val="0071039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479">
      <w:bodyDiv w:val="1"/>
      <w:marLeft w:val="0"/>
      <w:marRight w:val="0"/>
      <w:marTop w:val="0"/>
      <w:marBottom w:val="0"/>
      <w:divBdr>
        <w:top w:val="none" w:sz="0" w:space="0" w:color="auto"/>
        <w:left w:val="none" w:sz="0" w:space="0" w:color="auto"/>
        <w:bottom w:val="none" w:sz="0" w:space="0" w:color="auto"/>
        <w:right w:val="none" w:sz="0" w:space="0" w:color="auto"/>
      </w:divBdr>
    </w:div>
    <w:div w:id="119421123">
      <w:bodyDiv w:val="1"/>
      <w:marLeft w:val="0"/>
      <w:marRight w:val="0"/>
      <w:marTop w:val="0"/>
      <w:marBottom w:val="0"/>
      <w:divBdr>
        <w:top w:val="none" w:sz="0" w:space="0" w:color="auto"/>
        <w:left w:val="none" w:sz="0" w:space="0" w:color="auto"/>
        <w:bottom w:val="none" w:sz="0" w:space="0" w:color="auto"/>
        <w:right w:val="none" w:sz="0" w:space="0" w:color="auto"/>
      </w:divBdr>
    </w:div>
    <w:div w:id="125853567">
      <w:bodyDiv w:val="1"/>
      <w:marLeft w:val="0"/>
      <w:marRight w:val="0"/>
      <w:marTop w:val="0"/>
      <w:marBottom w:val="0"/>
      <w:divBdr>
        <w:top w:val="none" w:sz="0" w:space="0" w:color="auto"/>
        <w:left w:val="none" w:sz="0" w:space="0" w:color="auto"/>
        <w:bottom w:val="none" w:sz="0" w:space="0" w:color="auto"/>
        <w:right w:val="none" w:sz="0" w:space="0" w:color="auto"/>
      </w:divBdr>
    </w:div>
    <w:div w:id="464928054">
      <w:bodyDiv w:val="1"/>
      <w:marLeft w:val="0"/>
      <w:marRight w:val="0"/>
      <w:marTop w:val="0"/>
      <w:marBottom w:val="0"/>
      <w:divBdr>
        <w:top w:val="none" w:sz="0" w:space="0" w:color="auto"/>
        <w:left w:val="none" w:sz="0" w:space="0" w:color="auto"/>
        <w:bottom w:val="none" w:sz="0" w:space="0" w:color="auto"/>
        <w:right w:val="none" w:sz="0" w:space="0" w:color="auto"/>
      </w:divBdr>
    </w:div>
    <w:div w:id="763378460">
      <w:bodyDiv w:val="1"/>
      <w:marLeft w:val="0"/>
      <w:marRight w:val="0"/>
      <w:marTop w:val="0"/>
      <w:marBottom w:val="0"/>
      <w:divBdr>
        <w:top w:val="none" w:sz="0" w:space="0" w:color="auto"/>
        <w:left w:val="none" w:sz="0" w:space="0" w:color="auto"/>
        <w:bottom w:val="none" w:sz="0" w:space="0" w:color="auto"/>
        <w:right w:val="none" w:sz="0" w:space="0" w:color="auto"/>
      </w:divBdr>
      <w:divsChild>
        <w:div w:id="63598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9965">
              <w:marLeft w:val="0"/>
              <w:marRight w:val="0"/>
              <w:marTop w:val="0"/>
              <w:marBottom w:val="0"/>
              <w:divBdr>
                <w:top w:val="none" w:sz="0" w:space="0" w:color="auto"/>
                <w:left w:val="none" w:sz="0" w:space="0" w:color="auto"/>
                <w:bottom w:val="none" w:sz="0" w:space="0" w:color="auto"/>
                <w:right w:val="none" w:sz="0" w:space="0" w:color="auto"/>
              </w:divBdr>
              <w:divsChild>
                <w:div w:id="687682467">
                  <w:marLeft w:val="0"/>
                  <w:marRight w:val="0"/>
                  <w:marTop w:val="0"/>
                  <w:marBottom w:val="0"/>
                  <w:divBdr>
                    <w:top w:val="none" w:sz="0" w:space="0" w:color="auto"/>
                    <w:left w:val="none" w:sz="0" w:space="0" w:color="auto"/>
                    <w:bottom w:val="none" w:sz="0" w:space="0" w:color="auto"/>
                    <w:right w:val="none" w:sz="0" w:space="0" w:color="auto"/>
                  </w:divBdr>
                  <w:divsChild>
                    <w:div w:id="1712417987">
                      <w:marLeft w:val="0"/>
                      <w:marRight w:val="0"/>
                      <w:marTop w:val="0"/>
                      <w:marBottom w:val="0"/>
                      <w:divBdr>
                        <w:top w:val="none" w:sz="0" w:space="0" w:color="auto"/>
                        <w:left w:val="none" w:sz="0" w:space="0" w:color="auto"/>
                        <w:bottom w:val="none" w:sz="0" w:space="0" w:color="auto"/>
                        <w:right w:val="none" w:sz="0" w:space="0" w:color="auto"/>
                      </w:divBdr>
                      <w:divsChild>
                        <w:div w:id="422606455">
                          <w:marLeft w:val="0"/>
                          <w:marRight w:val="0"/>
                          <w:marTop w:val="0"/>
                          <w:marBottom w:val="0"/>
                          <w:divBdr>
                            <w:top w:val="none" w:sz="0" w:space="0" w:color="auto"/>
                            <w:left w:val="none" w:sz="0" w:space="0" w:color="auto"/>
                            <w:bottom w:val="none" w:sz="0" w:space="0" w:color="auto"/>
                            <w:right w:val="none" w:sz="0" w:space="0" w:color="auto"/>
                          </w:divBdr>
                          <w:divsChild>
                            <w:div w:id="15338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05784">
      <w:bodyDiv w:val="1"/>
      <w:marLeft w:val="0"/>
      <w:marRight w:val="0"/>
      <w:marTop w:val="0"/>
      <w:marBottom w:val="0"/>
      <w:divBdr>
        <w:top w:val="none" w:sz="0" w:space="0" w:color="auto"/>
        <w:left w:val="none" w:sz="0" w:space="0" w:color="auto"/>
        <w:bottom w:val="none" w:sz="0" w:space="0" w:color="auto"/>
        <w:right w:val="none" w:sz="0" w:space="0" w:color="auto"/>
      </w:divBdr>
    </w:div>
    <w:div w:id="1377896671">
      <w:bodyDiv w:val="1"/>
      <w:marLeft w:val="0"/>
      <w:marRight w:val="0"/>
      <w:marTop w:val="0"/>
      <w:marBottom w:val="0"/>
      <w:divBdr>
        <w:top w:val="none" w:sz="0" w:space="0" w:color="auto"/>
        <w:left w:val="none" w:sz="0" w:space="0" w:color="auto"/>
        <w:bottom w:val="none" w:sz="0" w:space="0" w:color="auto"/>
        <w:right w:val="none" w:sz="0" w:space="0" w:color="auto"/>
      </w:divBdr>
    </w:div>
    <w:div w:id="1395810803">
      <w:bodyDiv w:val="1"/>
      <w:marLeft w:val="0"/>
      <w:marRight w:val="0"/>
      <w:marTop w:val="0"/>
      <w:marBottom w:val="0"/>
      <w:divBdr>
        <w:top w:val="none" w:sz="0" w:space="0" w:color="auto"/>
        <w:left w:val="none" w:sz="0" w:space="0" w:color="auto"/>
        <w:bottom w:val="none" w:sz="0" w:space="0" w:color="auto"/>
        <w:right w:val="none" w:sz="0" w:space="0" w:color="auto"/>
      </w:divBdr>
    </w:div>
    <w:div w:id="1520000068">
      <w:bodyDiv w:val="1"/>
      <w:marLeft w:val="0"/>
      <w:marRight w:val="0"/>
      <w:marTop w:val="0"/>
      <w:marBottom w:val="0"/>
      <w:divBdr>
        <w:top w:val="none" w:sz="0" w:space="0" w:color="auto"/>
        <w:left w:val="none" w:sz="0" w:space="0" w:color="auto"/>
        <w:bottom w:val="none" w:sz="0" w:space="0" w:color="auto"/>
        <w:right w:val="none" w:sz="0" w:space="0" w:color="auto"/>
      </w:divBdr>
    </w:div>
    <w:div w:id="1652710840">
      <w:bodyDiv w:val="1"/>
      <w:marLeft w:val="0"/>
      <w:marRight w:val="0"/>
      <w:marTop w:val="0"/>
      <w:marBottom w:val="0"/>
      <w:divBdr>
        <w:top w:val="none" w:sz="0" w:space="0" w:color="auto"/>
        <w:left w:val="none" w:sz="0" w:space="0" w:color="auto"/>
        <w:bottom w:val="none" w:sz="0" w:space="0" w:color="auto"/>
        <w:right w:val="none" w:sz="0" w:space="0" w:color="auto"/>
      </w:divBdr>
    </w:div>
    <w:div w:id="1686052841">
      <w:bodyDiv w:val="1"/>
      <w:marLeft w:val="0"/>
      <w:marRight w:val="0"/>
      <w:marTop w:val="0"/>
      <w:marBottom w:val="0"/>
      <w:divBdr>
        <w:top w:val="none" w:sz="0" w:space="0" w:color="auto"/>
        <w:left w:val="none" w:sz="0" w:space="0" w:color="auto"/>
        <w:bottom w:val="none" w:sz="0" w:space="0" w:color="auto"/>
        <w:right w:val="none" w:sz="0" w:space="0" w:color="auto"/>
      </w:divBdr>
    </w:div>
    <w:div w:id="1797521914">
      <w:bodyDiv w:val="1"/>
      <w:marLeft w:val="0"/>
      <w:marRight w:val="0"/>
      <w:marTop w:val="0"/>
      <w:marBottom w:val="0"/>
      <w:divBdr>
        <w:top w:val="none" w:sz="0" w:space="0" w:color="auto"/>
        <w:left w:val="none" w:sz="0" w:space="0" w:color="auto"/>
        <w:bottom w:val="none" w:sz="0" w:space="0" w:color="auto"/>
        <w:right w:val="none" w:sz="0" w:space="0" w:color="auto"/>
      </w:divBdr>
      <w:divsChild>
        <w:div w:id="17583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04190">
              <w:marLeft w:val="0"/>
              <w:marRight w:val="0"/>
              <w:marTop w:val="0"/>
              <w:marBottom w:val="0"/>
              <w:divBdr>
                <w:top w:val="none" w:sz="0" w:space="0" w:color="auto"/>
                <w:left w:val="none" w:sz="0" w:space="0" w:color="auto"/>
                <w:bottom w:val="none" w:sz="0" w:space="0" w:color="auto"/>
                <w:right w:val="none" w:sz="0" w:space="0" w:color="auto"/>
              </w:divBdr>
              <w:divsChild>
                <w:div w:id="1643386479">
                  <w:marLeft w:val="0"/>
                  <w:marRight w:val="0"/>
                  <w:marTop w:val="0"/>
                  <w:marBottom w:val="0"/>
                  <w:divBdr>
                    <w:top w:val="none" w:sz="0" w:space="0" w:color="auto"/>
                    <w:left w:val="none" w:sz="0" w:space="0" w:color="auto"/>
                    <w:bottom w:val="none" w:sz="0" w:space="0" w:color="auto"/>
                    <w:right w:val="none" w:sz="0" w:space="0" w:color="auto"/>
                  </w:divBdr>
                  <w:divsChild>
                    <w:div w:id="1621691632">
                      <w:marLeft w:val="0"/>
                      <w:marRight w:val="0"/>
                      <w:marTop w:val="0"/>
                      <w:marBottom w:val="0"/>
                      <w:divBdr>
                        <w:top w:val="none" w:sz="0" w:space="0" w:color="auto"/>
                        <w:left w:val="none" w:sz="0" w:space="0" w:color="auto"/>
                        <w:bottom w:val="none" w:sz="0" w:space="0" w:color="auto"/>
                        <w:right w:val="none" w:sz="0" w:space="0" w:color="auto"/>
                      </w:divBdr>
                      <w:divsChild>
                        <w:div w:id="233440903">
                          <w:marLeft w:val="0"/>
                          <w:marRight w:val="0"/>
                          <w:marTop w:val="0"/>
                          <w:marBottom w:val="0"/>
                          <w:divBdr>
                            <w:top w:val="none" w:sz="0" w:space="0" w:color="auto"/>
                            <w:left w:val="none" w:sz="0" w:space="0" w:color="auto"/>
                            <w:bottom w:val="none" w:sz="0" w:space="0" w:color="auto"/>
                            <w:right w:val="none" w:sz="0" w:space="0" w:color="auto"/>
                          </w:divBdr>
                          <w:divsChild>
                            <w:div w:id="6313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c.gov.co/ley_transparencia_idp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pc.gov.co/transparencia-y-acceso-a-la-informacion-publica/planeacion-id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pc.gov.co/transparencia-y-acceso-a-la-informacion-publica/planeacion-idpc/" TargetMode="External"/><Relationship Id="rId5" Type="http://schemas.openxmlformats.org/officeDocument/2006/relationships/webSettings" Target="webSettings.xml"/><Relationship Id="rId15" Type="http://schemas.openxmlformats.org/officeDocument/2006/relationships/hyperlink" Target="http://idpc.gov.co/ley_transparencia_idpc/"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A811-85DF-4A62-ACB7-2686CC1D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16520</Words>
  <Characters>90866</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Katalina Nagy</cp:lastModifiedBy>
  <cp:revision>2</cp:revision>
  <dcterms:created xsi:type="dcterms:W3CDTF">2018-02-01T02:19:00Z</dcterms:created>
  <dcterms:modified xsi:type="dcterms:W3CDTF">2018-02-01T02:19:00Z</dcterms:modified>
</cp:coreProperties>
</file>