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E1947" w14:textId="77777777" w:rsidR="007B27A8" w:rsidRPr="00093EDB" w:rsidRDefault="007B27A8"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18DCBE65" w14:textId="77777777" w:rsidR="007B27A8" w:rsidRPr="00093EDB" w:rsidRDefault="007B27A8"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0CEE0913" w14:textId="77777777" w:rsidR="007B27A8" w:rsidRDefault="007B27A8"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70ADADE7" w14:textId="77777777" w:rsidR="00FF2317" w:rsidRDefault="00FF2317"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51F57C4A" w14:textId="77777777" w:rsidR="00FF2317" w:rsidRDefault="00FF2317"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51AE0902" w14:textId="77777777" w:rsidR="00FF2317" w:rsidRDefault="00FF2317"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1C9C81AC" w14:textId="77777777" w:rsidR="00FF2317" w:rsidRDefault="00FF2317"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3B276532" w14:textId="77777777" w:rsidR="00FF2317" w:rsidRPr="00093EDB" w:rsidRDefault="00FF2317"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22DED2A7" w14:textId="77777777" w:rsidR="007B27A8" w:rsidRPr="00093EDB" w:rsidRDefault="007B27A8" w:rsidP="00093EDB">
      <w:pPr>
        <w:suppressAutoHyphens w:val="0"/>
        <w:autoSpaceDE w:val="0"/>
        <w:autoSpaceDN w:val="0"/>
        <w:adjustRightInd w:val="0"/>
        <w:spacing w:after="240" w:line="240" w:lineRule="auto"/>
        <w:jc w:val="both"/>
        <w:rPr>
          <w:rFonts w:ascii="Arial" w:eastAsia="SimSun" w:hAnsi="Arial" w:cs="Arial"/>
          <w:color w:val="000000"/>
          <w:lang w:val="es-ES_tradnl" w:eastAsia="zh-CN"/>
        </w:rPr>
      </w:pPr>
    </w:p>
    <w:p w14:paraId="14D7831B" w14:textId="3453CE21" w:rsidR="007B27A8" w:rsidRPr="00F822FA" w:rsidRDefault="007B27A8" w:rsidP="00093EDB">
      <w:pPr>
        <w:suppressAutoHyphens w:val="0"/>
        <w:autoSpaceDE w:val="0"/>
        <w:autoSpaceDN w:val="0"/>
        <w:adjustRightInd w:val="0"/>
        <w:spacing w:after="240" w:line="240" w:lineRule="auto"/>
        <w:jc w:val="center"/>
        <w:rPr>
          <w:rFonts w:ascii="Arial" w:eastAsia="SimSun" w:hAnsi="Arial" w:cs="Arial"/>
          <w:b/>
          <w:color w:val="000000"/>
          <w:sz w:val="32"/>
          <w:lang w:val="es-ES_tradnl" w:eastAsia="zh-CN"/>
        </w:rPr>
      </w:pPr>
    </w:p>
    <w:p w14:paraId="2ACD59BC" w14:textId="5D7A0D58" w:rsidR="007B27A8" w:rsidRPr="00F822FA" w:rsidRDefault="007B27A8" w:rsidP="00093EDB">
      <w:pPr>
        <w:suppressAutoHyphens w:val="0"/>
        <w:autoSpaceDE w:val="0"/>
        <w:autoSpaceDN w:val="0"/>
        <w:adjustRightInd w:val="0"/>
        <w:spacing w:after="240" w:line="240" w:lineRule="auto"/>
        <w:jc w:val="center"/>
        <w:rPr>
          <w:rFonts w:ascii="Arial" w:eastAsia="SimSun" w:hAnsi="Arial" w:cs="Arial"/>
          <w:b/>
          <w:color w:val="000000"/>
          <w:sz w:val="32"/>
          <w:lang w:val="es-ES_tradnl" w:eastAsia="zh-CN"/>
        </w:rPr>
      </w:pPr>
      <w:r w:rsidRPr="00F822FA">
        <w:rPr>
          <w:rFonts w:ascii="Arial" w:eastAsia="SimSun" w:hAnsi="Arial" w:cs="Arial"/>
          <w:b/>
          <w:color w:val="000000"/>
          <w:sz w:val="32"/>
          <w:lang w:val="es-ES_tradnl" w:eastAsia="zh-CN"/>
        </w:rPr>
        <w:t>INSTITUTO DISTRITAL DE PATRIMONIO CULTURAL IDPC</w:t>
      </w:r>
    </w:p>
    <w:p w14:paraId="745B632C" w14:textId="0AA85577" w:rsidR="00476A98" w:rsidRDefault="00B65BAF" w:rsidP="00476A98">
      <w:pPr>
        <w:suppressAutoHyphens w:val="0"/>
        <w:autoSpaceDE w:val="0"/>
        <w:autoSpaceDN w:val="0"/>
        <w:adjustRightInd w:val="0"/>
        <w:spacing w:after="240" w:line="240" w:lineRule="auto"/>
        <w:jc w:val="center"/>
        <w:rPr>
          <w:rFonts w:ascii="Arial" w:eastAsia="SimSun" w:hAnsi="Arial" w:cs="Arial"/>
          <w:b/>
          <w:color w:val="000000"/>
          <w:sz w:val="32"/>
          <w:lang w:val="es-ES_tradnl" w:eastAsia="zh-CN"/>
        </w:rPr>
      </w:pPr>
      <w:r w:rsidRPr="00F822FA">
        <w:rPr>
          <w:rFonts w:ascii="Arial" w:eastAsia="SimSun" w:hAnsi="Arial" w:cs="Arial"/>
          <w:b/>
          <w:color w:val="000000"/>
          <w:sz w:val="32"/>
          <w:lang w:val="es-ES_tradnl" w:eastAsia="zh-CN"/>
        </w:rPr>
        <w:t>PLAN DE BIENESTAR E INCENTIVOS 2019</w:t>
      </w:r>
      <w:r w:rsidR="00476A98">
        <w:rPr>
          <w:rFonts w:ascii="Arial" w:eastAsia="SimSun" w:hAnsi="Arial" w:cs="Arial"/>
          <w:b/>
          <w:color w:val="000000"/>
          <w:sz w:val="32"/>
          <w:lang w:val="es-ES_tradnl" w:eastAsia="zh-CN"/>
        </w:rPr>
        <w:t xml:space="preserve"> </w:t>
      </w:r>
    </w:p>
    <w:p w14:paraId="3C0E432A" w14:textId="70F88F8F" w:rsidR="007B27A8" w:rsidRPr="00476A98" w:rsidRDefault="00476A98" w:rsidP="00476A98">
      <w:pPr>
        <w:suppressAutoHyphens w:val="0"/>
        <w:autoSpaceDE w:val="0"/>
        <w:autoSpaceDN w:val="0"/>
        <w:adjustRightInd w:val="0"/>
        <w:spacing w:after="240" w:line="240" w:lineRule="auto"/>
        <w:jc w:val="center"/>
        <w:rPr>
          <w:rFonts w:ascii="Arial" w:eastAsia="SimSun" w:hAnsi="Arial" w:cs="Arial"/>
          <w:b/>
          <w:color w:val="000000"/>
          <w:sz w:val="32"/>
          <w:lang w:val="es-ES_tradnl" w:eastAsia="zh-CN"/>
        </w:rPr>
      </w:pPr>
      <w:r>
        <w:rPr>
          <w:rFonts w:ascii="Arial" w:eastAsia="SimSun" w:hAnsi="Arial" w:cs="Arial"/>
          <w:b/>
          <w:color w:val="000000"/>
          <w:sz w:val="32"/>
          <w:lang w:val="es-ES_tradnl" w:eastAsia="zh-CN"/>
        </w:rPr>
        <w:t>Versión 2</w:t>
      </w:r>
    </w:p>
    <w:p w14:paraId="5D686CED" w14:textId="77777777" w:rsidR="007B27A8" w:rsidRPr="00093EDB" w:rsidRDefault="007B27A8" w:rsidP="00093EDB">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2F5CFA6D" w14:textId="77777777" w:rsidR="007B27A8" w:rsidRDefault="007B27A8" w:rsidP="00093EDB">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71621477" w14:textId="77777777" w:rsidR="00FF2317" w:rsidRDefault="00FF2317" w:rsidP="00093EDB">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5AB8093F" w14:textId="77777777" w:rsidR="00FF2317" w:rsidRDefault="00FF2317" w:rsidP="00093EDB">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6147A501" w14:textId="77777777" w:rsidR="00FF2317" w:rsidRPr="00093EDB" w:rsidRDefault="00FF2317" w:rsidP="00093EDB">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1CFFF05B" w14:textId="77777777" w:rsidR="007B27A8" w:rsidRPr="00093EDB" w:rsidRDefault="007B27A8" w:rsidP="00093EDB">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21B494D9" w14:textId="77777777" w:rsidR="007B27A8" w:rsidRDefault="007B27A8" w:rsidP="00093EDB">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34FE0222" w14:textId="77777777" w:rsidR="00A04484" w:rsidRPr="00093EDB" w:rsidRDefault="00A04484" w:rsidP="00093EDB">
      <w:pPr>
        <w:suppressAutoHyphens w:val="0"/>
        <w:autoSpaceDE w:val="0"/>
        <w:autoSpaceDN w:val="0"/>
        <w:adjustRightInd w:val="0"/>
        <w:spacing w:after="240" w:line="240" w:lineRule="auto"/>
        <w:jc w:val="center"/>
        <w:rPr>
          <w:rFonts w:ascii="Arial" w:eastAsia="SimSun" w:hAnsi="Arial" w:cs="Arial"/>
          <w:color w:val="000000"/>
          <w:lang w:val="es-ES_tradnl" w:eastAsia="zh-CN"/>
        </w:rPr>
      </w:pPr>
    </w:p>
    <w:p w14:paraId="4FEDE2B2" w14:textId="56EE8FC6" w:rsidR="007B27A8" w:rsidRPr="00093EDB" w:rsidRDefault="006B659F" w:rsidP="00093EDB">
      <w:pPr>
        <w:suppressAutoHyphens w:val="0"/>
        <w:autoSpaceDE w:val="0"/>
        <w:autoSpaceDN w:val="0"/>
        <w:adjustRightInd w:val="0"/>
        <w:spacing w:after="240" w:line="240" w:lineRule="auto"/>
        <w:jc w:val="center"/>
        <w:rPr>
          <w:rFonts w:ascii="Arial" w:eastAsia="SimSun" w:hAnsi="Arial" w:cs="Arial"/>
          <w:color w:val="000000"/>
          <w:sz w:val="32"/>
          <w:szCs w:val="32"/>
          <w:lang w:val="es-ES_tradnl" w:eastAsia="zh-CN"/>
        </w:rPr>
      </w:pPr>
      <w:r>
        <w:rPr>
          <w:rFonts w:ascii="Arial" w:eastAsia="SimSun" w:hAnsi="Arial" w:cs="Arial"/>
          <w:color w:val="000000"/>
          <w:sz w:val="32"/>
          <w:szCs w:val="32"/>
          <w:lang w:val="es-ES_tradnl" w:eastAsia="zh-CN"/>
        </w:rPr>
        <w:t xml:space="preserve">Bogotá D.C., </w:t>
      </w:r>
      <w:bookmarkStart w:id="0" w:name="_GoBack"/>
      <w:bookmarkEnd w:id="0"/>
      <w:r w:rsidR="007B27A8" w:rsidRPr="00093EDB">
        <w:rPr>
          <w:rFonts w:ascii="Arial" w:eastAsia="SimSun" w:hAnsi="Arial" w:cs="Arial"/>
          <w:color w:val="000000"/>
          <w:sz w:val="32"/>
          <w:szCs w:val="32"/>
          <w:lang w:val="es-ES_tradnl" w:eastAsia="zh-CN"/>
        </w:rPr>
        <w:t>2019</w:t>
      </w:r>
    </w:p>
    <w:p w14:paraId="64733AAC" w14:textId="77777777" w:rsidR="004F0C44" w:rsidRPr="00093EDB" w:rsidRDefault="004F0C44" w:rsidP="00A04484">
      <w:pPr>
        <w:spacing w:line="240" w:lineRule="auto"/>
        <w:rPr>
          <w:rFonts w:ascii="Arial" w:hAnsi="Arial" w:cs="Arial"/>
          <w:bCs/>
        </w:rPr>
      </w:pPr>
    </w:p>
    <w:p w14:paraId="39439506" w14:textId="54A75A16" w:rsidR="008A0629" w:rsidRPr="00A04484" w:rsidRDefault="008A0629" w:rsidP="007C6D9C">
      <w:pPr>
        <w:pStyle w:val="NormalWeb"/>
        <w:numPr>
          <w:ilvl w:val="0"/>
          <w:numId w:val="4"/>
        </w:numPr>
        <w:jc w:val="center"/>
        <w:rPr>
          <w:rStyle w:val="EncabezadoCar"/>
          <w:rFonts w:ascii="Arial" w:hAnsi="Arial" w:cs="Arial"/>
          <w:b/>
        </w:rPr>
      </w:pPr>
      <w:r w:rsidRPr="00A04484">
        <w:rPr>
          <w:rStyle w:val="EncabezadoCar"/>
          <w:rFonts w:ascii="Arial" w:hAnsi="Arial" w:cs="Arial"/>
          <w:b/>
        </w:rPr>
        <w:t>INTRODUCCIÓN</w:t>
      </w:r>
    </w:p>
    <w:p w14:paraId="2415F792" w14:textId="5FE7A521" w:rsidR="004F0C44" w:rsidRDefault="004F0C44" w:rsidP="00093EDB">
      <w:pPr>
        <w:pStyle w:val="NormalWeb"/>
        <w:jc w:val="both"/>
        <w:rPr>
          <w:rFonts w:ascii="Arial" w:hAnsi="Arial" w:cs="Arial"/>
        </w:rPr>
      </w:pPr>
      <w:r w:rsidRPr="00093EDB">
        <w:rPr>
          <w:rFonts w:ascii="Arial" w:hAnsi="Arial" w:cs="Arial"/>
        </w:rPr>
        <w:t xml:space="preserve">El </w:t>
      </w:r>
      <w:r w:rsidR="008A0629" w:rsidRPr="00093EDB">
        <w:rPr>
          <w:rFonts w:ascii="Arial" w:hAnsi="Arial" w:cs="Arial"/>
        </w:rPr>
        <w:t>I</w:t>
      </w:r>
      <w:r w:rsidRPr="00093EDB">
        <w:rPr>
          <w:rFonts w:ascii="Arial" w:hAnsi="Arial" w:cs="Arial"/>
        </w:rPr>
        <w:t>nstituto Distrital de Patrimonio Cultural</w:t>
      </w:r>
      <w:r w:rsidR="008A0629" w:rsidRPr="00093EDB">
        <w:rPr>
          <w:rFonts w:ascii="Arial" w:hAnsi="Arial" w:cs="Arial"/>
        </w:rPr>
        <w:t xml:space="preserve"> busca a travé</w:t>
      </w:r>
      <w:r w:rsidRPr="00093EDB">
        <w:rPr>
          <w:rFonts w:ascii="Arial" w:hAnsi="Arial" w:cs="Arial"/>
        </w:rPr>
        <w:t xml:space="preserve">s del </w:t>
      </w:r>
      <w:r w:rsidR="006B4D64">
        <w:rPr>
          <w:rFonts w:ascii="Arial" w:hAnsi="Arial" w:cs="Arial"/>
        </w:rPr>
        <w:t>Plan</w:t>
      </w:r>
      <w:r w:rsidRPr="00093EDB">
        <w:rPr>
          <w:rFonts w:ascii="Arial" w:hAnsi="Arial" w:cs="Arial"/>
        </w:rPr>
        <w:t xml:space="preserve"> de</w:t>
      </w:r>
      <w:r w:rsidR="008A0629" w:rsidRPr="00093EDB">
        <w:rPr>
          <w:rFonts w:ascii="Arial" w:hAnsi="Arial" w:cs="Arial"/>
        </w:rPr>
        <w:t xml:space="preserve"> </w:t>
      </w:r>
      <w:r w:rsidR="008A65A5">
        <w:rPr>
          <w:rFonts w:ascii="Arial" w:hAnsi="Arial" w:cs="Arial"/>
        </w:rPr>
        <w:t>b</w:t>
      </w:r>
      <w:r w:rsidR="008A0629" w:rsidRPr="00093EDB">
        <w:rPr>
          <w:rFonts w:ascii="Arial" w:hAnsi="Arial" w:cs="Arial"/>
        </w:rPr>
        <w:t xml:space="preserve">ienestar </w:t>
      </w:r>
      <w:r w:rsidR="00A04484">
        <w:rPr>
          <w:rFonts w:ascii="Arial" w:hAnsi="Arial" w:cs="Arial"/>
        </w:rPr>
        <w:t>e incentivos</w:t>
      </w:r>
      <w:r w:rsidRPr="00093EDB">
        <w:rPr>
          <w:rFonts w:ascii="Arial" w:hAnsi="Arial" w:cs="Arial"/>
        </w:rPr>
        <w:t xml:space="preserve">, propiciar condiciones en el ambiente de trabajo que favorezcan el desarrollo de la creatividad, la </w:t>
      </w:r>
      <w:r w:rsidR="008A0629" w:rsidRPr="00093EDB">
        <w:rPr>
          <w:rFonts w:ascii="Arial" w:hAnsi="Arial" w:cs="Arial"/>
        </w:rPr>
        <w:t>identidad, la participació</w:t>
      </w:r>
      <w:r w:rsidR="00A04484">
        <w:rPr>
          <w:rFonts w:ascii="Arial" w:hAnsi="Arial" w:cs="Arial"/>
        </w:rPr>
        <w:t>n de sus servidores, con el fin de afianzar</w:t>
      </w:r>
      <w:r w:rsidRPr="00093EDB">
        <w:rPr>
          <w:rFonts w:ascii="Arial" w:hAnsi="Arial" w:cs="Arial"/>
        </w:rPr>
        <w:t xml:space="preserve"> la eficacia, la eficiencia y</w:t>
      </w:r>
      <w:r w:rsidR="008A0629" w:rsidRPr="00093EDB">
        <w:rPr>
          <w:rFonts w:ascii="Arial" w:hAnsi="Arial" w:cs="Arial"/>
        </w:rPr>
        <w:t xml:space="preserve"> la efectividad en su desempeño</w:t>
      </w:r>
      <w:r w:rsidRPr="00093EDB">
        <w:rPr>
          <w:rFonts w:ascii="Arial" w:hAnsi="Arial" w:cs="Arial"/>
        </w:rPr>
        <w:t xml:space="preserve"> en un clima y cultura organizacional adecuado para el cumplimien</w:t>
      </w:r>
      <w:r w:rsidR="00A04484">
        <w:rPr>
          <w:rFonts w:ascii="Arial" w:hAnsi="Arial" w:cs="Arial"/>
        </w:rPr>
        <w:t>to de sus objetivos misionales; r</w:t>
      </w:r>
      <w:r w:rsidRPr="00093EDB">
        <w:rPr>
          <w:rFonts w:ascii="Arial" w:hAnsi="Arial" w:cs="Arial"/>
        </w:rPr>
        <w:t xml:space="preserve">esaltando e inculcando los valores </w:t>
      </w:r>
      <w:r w:rsidR="008A0629" w:rsidRPr="00093EDB">
        <w:rPr>
          <w:rFonts w:ascii="Arial" w:hAnsi="Arial" w:cs="Arial"/>
        </w:rPr>
        <w:t xml:space="preserve">del código de integridad adoptados por el IDPC. </w:t>
      </w:r>
    </w:p>
    <w:p w14:paraId="2C156243" w14:textId="77777777" w:rsidR="005A6588" w:rsidRPr="004B2E16" w:rsidRDefault="005A6588" w:rsidP="005A6588">
      <w:pPr>
        <w:pStyle w:val="NormalWeb"/>
        <w:numPr>
          <w:ilvl w:val="0"/>
          <w:numId w:val="4"/>
        </w:numPr>
        <w:jc w:val="center"/>
        <w:rPr>
          <w:rFonts w:ascii="Arial" w:hAnsi="Arial" w:cs="Arial"/>
          <w:b/>
        </w:rPr>
      </w:pPr>
      <w:r w:rsidRPr="004B2E16">
        <w:rPr>
          <w:rFonts w:ascii="Arial" w:hAnsi="Arial" w:cs="Arial"/>
          <w:b/>
        </w:rPr>
        <w:t xml:space="preserve">OBJETIVOS </w:t>
      </w:r>
    </w:p>
    <w:p w14:paraId="4B676274" w14:textId="77777777" w:rsidR="005A6588" w:rsidRPr="004B2E16" w:rsidRDefault="005A6588" w:rsidP="005A6588">
      <w:pPr>
        <w:pStyle w:val="NormalWeb"/>
        <w:numPr>
          <w:ilvl w:val="0"/>
          <w:numId w:val="5"/>
        </w:numPr>
        <w:jc w:val="both"/>
        <w:rPr>
          <w:rStyle w:val="EncabezadoCar"/>
          <w:rFonts w:ascii="Arial" w:hAnsi="Arial" w:cs="Arial"/>
        </w:rPr>
      </w:pPr>
      <w:r w:rsidRPr="004B2E16">
        <w:rPr>
          <w:rStyle w:val="EncabezadoCar"/>
          <w:rFonts w:ascii="Arial" w:hAnsi="Arial" w:cs="Arial"/>
        </w:rPr>
        <w:t>OBJETIVO</w:t>
      </w:r>
      <w:r>
        <w:rPr>
          <w:rStyle w:val="EncabezadoCar"/>
          <w:rFonts w:ascii="Arial" w:hAnsi="Arial" w:cs="Arial"/>
        </w:rPr>
        <w:t xml:space="preserve"> ESTRATÉGICO</w:t>
      </w:r>
    </w:p>
    <w:p w14:paraId="5838EC3B" w14:textId="612292E1" w:rsidR="005A6588" w:rsidRDefault="005A6588" w:rsidP="005A6588">
      <w:pPr>
        <w:pStyle w:val="NormalWeb"/>
        <w:jc w:val="both"/>
        <w:rPr>
          <w:rFonts w:ascii="Arial" w:hAnsi="Arial" w:cs="Arial"/>
        </w:rPr>
      </w:pPr>
      <w:r w:rsidRPr="00093EDB">
        <w:rPr>
          <w:rFonts w:ascii="Arial" w:hAnsi="Arial" w:cs="Arial"/>
        </w:rPr>
        <w:t xml:space="preserve">Por medio del </w:t>
      </w:r>
      <w:r>
        <w:rPr>
          <w:rFonts w:ascii="Arial" w:hAnsi="Arial" w:cs="Arial"/>
        </w:rPr>
        <w:t>Plan</w:t>
      </w:r>
      <w:r w:rsidRPr="00093EDB">
        <w:rPr>
          <w:rFonts w:ascii="Arial" w:hAnsi="Arial" w:cs="Arial"/>
        </w:rPr>
        <w:t xml:space="preserve"> de </w:t>
      </w:r>
      <w:r w:rsidR="008A65A5">
        <w:rPr>
          <w:rFonts w:ascii="Arial" w:hAnsi="Arial" w:cs="Arial"/>
        </w:rPr>
        <w:t>b</w:t>
      </w:r>
      <w:r w:rsidRPr="00093EDB">
        <w:rPr>
          <w:rFonts w:ascii="Arial" w:hAnsi="Arial" w:cs="Arial"/>
        </w:rPr>
        <w:t xml:space="preserve">ienestar </w:t>
      </w:r>
      <w:r>
        <w:rPr>
          <w:rFonts w:ascii="Arial" w:hAnsi="Arial" w:cs="Arial"/>
        </w:rPr>
        <w:t>e incentivos</w:t>
      </w:r>
      <w:r w:rsidRPr="00093EDB">
        <w:rPr>
          <w:rFonts w:ascii="Arial" w:hAnsi="Arial" w:cs="Arial"/>
        </w:rPr>
        <w:t xml:space="preserve">, </w:t>
      </w:r>
      <w:r>
        <w:rPr>
          <w:rFonts w:ascii="Arial" w:hAnsi="Arial" w:cs="Arial"/>
        </w:rPr>
        <w:t xml:space="preserve">generaremos un clima organizacional propiciando condiciones que </w:t>
      </w:r>
      <w:r w:rsidRPr="00093EDB">
        <w:rPr>
          <w:rFonts w:ascii="Arial" w:hAnsi="Arial" w:cs="Arial"/>
        </w:rPr>
        <w:t>favorezcan el desarrollo de la creatividad, la identidad, la participació</w:t>
      </w:r>
      <w:r>
        <w:rPr>
          <w:rFonts w:ascii="Arial" w:hAnsi="Arial" w:cs="Arial"/>
        </w:rPr>
        <w:t>n y el sentido de pertenencia; con el fin de afianzar</w:t>
      </w:r>
      <w:r w:rsidRPr="00093EDB">
        <w:rPr>
          <w:rFonts w:ascii="Arial" w:hAnsi="Arial" w:cs="Arial"/>
        </w:rPr>
        <w:t xml:space="preserve"> la eficacia, la eficiencia y la efectividad </w:t>
      </w:r>
      <w:r>
        <w:rPr>
          <w:rFonts w:ascii="Arial" w:hAnsi="Arial" w:cs="Arial"/>
        </w:rPr>
        <w:t>del</w:t>
      </w:r>
      <w:r w:rsidRPr="00093EDB">
        <w:rPr>
          <w:rFonts w:ascii="Arial" w:hAnsi="Arial" w:cs="Arial"/>
        </w:rPr>
        <w:t xml:space="preserve"> desempeño en un clima y cultura organizacional adecuado para el cumplimien</w:t>
      </w:r>
      <w:r>
        <w:rPr>
          <w:rFonts w:ascii="Arial" w:hAnsi="Arial" w:cs="Arial"/>
        </w:rPr>
        <w:t>to de sus objetivos misionales.</w:t>
      </w:r>
    </w:p>
    <w:p w14:paraId="1ACB8973" w14:textId="77777777" w:rsidR="005A6588" w:rsidRPr="00093EDB" w:rsidRDefault="005A6588" w:rsidP="005A6588">
      <w:pPr>
        <w:pStyle w:val="NormalWeb"/>
        <w:numPr>
          <w:ilvl w:val="0"/>
          <w:numId w:val="5"/>
        </w:numPr>
        <w:jc w:val="both"/>
        <w:rPr>
          <w:rStyle w:val="EncabezadoCar"/>
          <w:rFonts w:ascii="Arial" w:hAnsi="Arial" w:cs="Arial"/>
        </w:rPr>
      </w:pPr>
      <w:r w:rsidRPr="00093EDB">
        <w:rPr>
          <w:rStyle w:val="EncabezadoCar"/>
          <w:rFonts w:ascii="Arial" w:hAnsi="Arial" w:cs="Arial"/>
        </w:rPr>
        <w:t xml:space="preserve">OBJETIVOS </w:t>
      </w:r>
      <w:r>
        <w:rPr>
          <w:rStyle w:val="EncabezadoCar"/>
          <w:rFonts w:ascii="Arial" w:hAnsi="Arial" w:cs="Arial"/>
        </w:rPr>
        <w:t>DE GESTIÓN</w:t>
      </w:r>
    </w:p>
    <w:p w14:paraId="0D64B77A" w14:textId="77777777" w:rsidR="005A6588" w:rsidRPr="00F55FE2" w:rsidRDefault="005A6588" w:rsidP="005A6588">
      <w:pPr>
        <w:pStyle w:val="NormalWeb"/>
        <w:numPr>
          <w:ilvl w:val="0"/>
          <w:numId w:val="6"/>
        </w:numPr>
        <w:jc w:val="both"/>
        <w:rPr>
          <w:rFonts w:ascii="Arial" w:hAnsi="Arial" w:cs="Arial"/>
        </w:rPr>
      </w:pPr>
      <w:r w:rsidRPr="00093EDB">
        <w:rPr>
          <w:rFonts w:ascii="Arial" w:hAnsi="Arial" w:cs="Arial"/>
        </w:rPr>
        <w:t xml:space="preserve">Promover actividades que afiancen lazos corporativos, que permitan reforzar proyectos de trabajo en equipo. </w:t>
      </w:r>
    </w:p>
    <w:p w14:paraId="6BDF8DB9" w14:textId="77777777" w:rsidR="005A6588" w:rsidRPr="00093EDB" w:rsidRDefault="005A6588" w:rsidP="005A6588">
      <w:pPr>
        <w:pStyle w:val="NormalWeb"/>
        <w:numPr>
          <w:ilvl w:val="0"/>
          <w:numId w:val="6"/>
        </w:numPr>
        <w:jc w:val="both"/>
        <w:rPr>
          <w:rFonts w:ascii="Arial" w:hAnsi="Arial" w:cs="Arial"/>
        </w:rPr>
      </w:pPr>
      <w:r w:rsidRPr="00093EDB">
        <w:rPr>
          <w:rFonts w:ascii="Arial" w:hAnsi="Arial" w:cs="Arial"/>
        </w:rPr>
        <w:t xml:space="preserve">Desarrollar valores organizacionales en función de una cultura de servicio público que privilegie la responsabilidad social y la ética administrativa. </w:t>
      </w:r>
    </w:p>
    <w:p w14:paraId="7A4CDA34" w14:textId="0669ADA4" w:rsidR="005A6588" w:rsidRDefault="005A6588" w:rsidP="005A6588">
      <w:pPr>
        <w:pStyle w:val="NormalWeb"/>
        <w:numPr>
          <w:ilvl w:val="0"/>
          <w:numId w:val="6"/>
        </w:numPr>
        <w:jc w:val="both"/>
        <w:rPr>
          <w:rFonts w:ascii="Arial" w:hAnsi="Arial" w:cs="Arial"/>
        </w:rPr>
      </w:pPr>
      <w:r>
        <w:rPr>
          <w:rFonts w:ascii="Arial" w:hAnsi="Arial" w:cs="Arial"/>
        </w:rPr>
        <w:t xml:space="preserve">Estimular a </w:t>
      </w:r>
      <w:r w:rsidRPr="00093EDB">
        <w:rPr>
          <w:rFonts w:ascii="Arial" w:hAnsi="Arial" w:cs="Arial"/>
        </w:rPr>
        <w:t>los servidores</w:t>
      </w:r>
      <w:r>
        <w:rPr>
          <w:rFonts w:ascii="Arial" w:hAnsi="Arial" w:cs="Arial"/>
        </w:rPr>
        <w:t xml:space="preserve"> del IDPC en</w:t>
      </w:r>
      <w:r w:rsidRPr="00093EDB">
        <w:rPr>
          <w:rFonts w:ascii="Arial" w:hAnsi="Arial" w:cs="Arial"/>
        </w:rPr>
        <w:t xml:space="preserve"> la participación y consolidación del bienestar institucional, </w:t>
      </w:r>
      <w:r w:rsidR="008A65A5">
        <w:rPr>
          <w:rFonts w:ascii="Arial" w:hAnsi="Arial" w:cs="Arial"/>
        </w:rPr>
        <w:t>i</w:t>
      </w:r>
      <w:r w:rsidRPr="00093EDB">
        <w:rPr>
          <w:rFonts w:ascii="Arial" w:hAnsi="Arial" w:cs="Arial"/>
        </w:rPr>
        <w:t xml:space="preserve">ndividual y colectivo. </w:t>
      </w:r>
    </w:p>
    <w:p w14:paraId="413DB106" w14:textId="03758433" w:rsidR="008A0629" w:rsidRPr="00A04484" w:rsidRDefault="00A04484" w:rsidP="007C6D9C">
      <w:pPr>
        <w:pStyle w:val="NormalWeb"/>
        <w:numPr>
          <w:ilvl w:val="0"/>
          <w:numId w:val="4"/>
        </w:numPr>
        <w:jc w:val="center"/>
        <w:rPr>
          <w:rStyle w:val="EncabezadoCar"/>
          <w:rFonts w:ascii="Arial" w:hAnsi="Arial" w:cs="Arial"/>
          <w:b/>
        </w:rPr>
      </w:pPr>
      <w:r w:rsidRPr="00A04484">
        <w:rPr>
          <w:rStyle w:val="EncabezadoCar"/>
          <w:rFonts w:ascii="Arial" w:hAnsi="Arial" w:cs="Arial"/>
          <w:b/>
        </w:rPr>
        <w:t>MARCO LEGAL</w:t>
      </w:r>
    </w:p>
    <w:p w14:paraId="5F6064BF" w14:textId="7EC3E563" w:rsidR="00CD32F0" w:rsidRPr="00093EDB" w:rsidRDefault="008A0629" w:rsidP="007C6D9C">
      <w:pPr>
        <w:pStyle w:val="NormalWeb"/>
        <w:numPr>
          <w:ilvl w:val="0"/>
          <w:numId w:val="1"/>
        </w:numPr>
        <w:jc w:val="both"/>
        <w:rPr>
          <w:rFonts w:ascii="Arial" w:hAnsi="Arial" w:cs="Arial"/>
        </w:rPr>
      </w:pPr>
      <w:r w:rsidRPr="00093EDB">
        <w:rPr>
          <w:rFonts w:ascii="Arial" w:hAnsi="Arial" w:cs="Arial"/>
        </w:rPr>
        <w:t>Decreto Ley 1567 de 1998 “Por el cual se crean el sistema nacional de cap</w:t>
      </w:r>
      <w:r w:rsidR="00F91082" w:rsidRPr="00093EDB">
        <w:rPr>
          <w:rFonts w:ascii="Arial" w:hAnsi="Arial" w:cs="Arial"/>
        </w:rPr>
        <w:t>acitación y el sistema de estí</w:t>
      </w:r>
      <w:r w:rsidRPr="00093EDB">
        <w:rPr>
          <w:rFonts w:ascii="Arial" w:hAnsi="Arial" w:cs="Arial"/>
        </w:rPr>
        <w:t>mulos para los empleados del Estado.” En su T</w:t>
      </w:r>
      <w:r w:rsidR="00F91082" w:rsidRPr="00093EDB">
        <w:rPr>
          <w:rFonts w:ascii="Arial" w:eastAsia="Calibri" w:hAnsi="Arial" w:cs="Arial"/>
        </w:rPr>
        <w:t>í</w:t>
      </w:r>
      <w:r w:rsidRPr="00093EDB">
        <w:rPr>
          <w:rFonts w:ascii="Arial" w:hAnsi="Arial" w:cs="Arial"/>
        </w:rPr>
        <w:t>tulo II establece el sistema de est</w:t>
      </w:r>
      <w:r w:rsidR="00F91082" w:rsidRPr="00093EDB">
        <w:rPr>
          <w:rFonts w:ascii="Arial" w:eastAsia="Calibri" w:hAnsi="Arial" w:cs="Arial"/>
        </w:rPr>
        <w:t>í</w:t>
      </w:r>
      <w:r w:rsidRPr="00093EDB">
        <w:rPr>
          <w:rFonts w:ascii="Arial" w:hAnsi="Arial" w:cs="Arial"/>
        </w:rPr>
        <w:t>mulos para los empleados del Estado y sus generalidades entendiendo que “estar</w:t>
      </w:r>
      <w:r w:rsidR="00F91082" w:rsidRPr="00093EDB">
        <w:rPr>
          <w:rFonts w:ascii="Arial" w:eastAsia="Calibri" w:hAnsi="Arial" w:cs="Arial"/>
        </w:rPr>
        <w:t>á</w:t>
      </w:r>
      <w:r w:rsidRPr="00093EDB">
        <w:rPr>
          <w:rFonts w:ascii="Arial" w:hAnsi="Arial" w:cs="Arial"/>
        </w:rPr>
        <w:t xml:space="preserve"> conformado por el conjunto interrelacionado y coherente de pol</w:t>
      </w:r>
      <w:r w:rsidR="00F91082" w:rsidRPr="00093EDB">
        <w:rPr>
          <w:rFonts w:ascii="Arial" w:eastAsia="Calibri" w:hAnsi="Arial" w:cs="Arial"/>
        </w:rPr>
        <w:t>í</w:t>
      </w:r>
      <w:r w:rsidRPr="00093EDB">
        <w:rPr>
          <w:rFonts w:ascii="Arial" w:hAnsi="Arial" w:cs="Arial"/>
        </w:rPr>
        <w:t>ticas, planes, entidades, disposiciones legales y programas de biene</w:t>
      </w:r>
      <w:r w:rsidR="00F91082" w:rsidRPr="00093EDB">
        <w:rPr>
          <w:rFonts w:ascii="Arial" w:hAnsi="Arial" w:cs="Arial"/>
        </w:rPr>
        <w:t>star e incentivos que interactúan con el propó</w:t>
      </w:r>
      <w:r w:rsidRPr="00093EDB">
        <w:rPr>
          <w:rFonts w:ascii="Arial" w:hAnsi="Arial" w:cs="Arial"/>
        </w:rPr>
        <w:t>sito de elevar los nive</w:t>
      </w:r>
      <w:r w:rsidR="00F91082" w:rsidRPr="00093EDB">
        <w:rPr>
          <w:rFonts w:ascii="Arial" w:hAnsi="Arial" w:cs="Arial"/>
        </w:rPr>
        <w:t>les de eficiencia, satisfacción</w:t>
      </w:r>
      <w:r w:rsidRPr="00093EDB">
        <w:rPr>
          <w:rFonts w:ascii="Arial" w:hAnsi="Arial" w:cs="Arial"/>
        </w:rPr>
        <w:t xml:space="preserve">, desarrollo y bienestar de los </w:t>
      </w:r>
      <w:r w:rsidR="00F91082" w:rsidRPr="00093EDB">
        <w:rPr>
          <w:rFonts w:ascii="Arial" w:hAnsi="Arial" w:cs="Arial"/>
        </w:rPr>
        <w:t>empleados del Estado en el desempeño</w:t>
      </w:r>
      <w:r w:rsidRPr="00093EDB">
        <w:rPr>
          <w:rFonts w:ascii="Arial" w:hAnsi="Arial" w:cs="Arial"/>
        </w:rPr>
        <w:t xml:space="preserve"> de su labor y de contribuir al cumplimiento efectivo de los resultados institucionales”. </w:t>
      </w:r>
    </w:p>
    <w:p w14:paraId="1011AB15" w14:textId="221A3EF1" w:rsidR="00DC4583" w:rsidRPr="00093EDB" w:rsidRDefault="00DC4583" w:rsidP="00093EDB">
      <w:pPr>
        <w:pStyle w:val="NormalWeb"/>
        <w:ind w:left="360"/>
        <w:jc w:val="both"/>
        <w:rPr>
          <w:rFonts w:ascii="Arial" w:hAnsi="Arial" w:cs="Arial"/>
        </w:rPr>
      </w:pPr>
      <w:r w:rsidRPr="00093EDB">
        <w:rPr>
          <w:rFonts w:ascii="Arial" w:hAnsi="Arial" w:cs="Arial"/>
        </w:rPr>
        <w:lastRenderedPageBreak/>
        <w:t>Por su parte, el capít</w:t>
      </w:r>
      <w:r w:rsidR="008A0629" w:rsidRPr="00093EDB">
        <w:rPr>
          <w:rFonts w:ascii="Arial" w:hAnsi="Arial" w:cs="Arial"/>
        </w:rPr>
        <w:t>ulo III define los programas de bienestar social los cuales “deben organizarse a partir de las iniciativas de los servidores p</w:t>
      </w:r>
      <w:r w:rsidR="00F91082" w:rsidRPr="00093EDB">
        <w:rPr>
          <w:rFonts w:ascii="Arial" w:eastAsia="Calibri" w:hAnsi="Arial" w:cs="Arial"/>
        </w:rPr>
        <w:t>ú</w:t>
      </w:r>
      <w:r w:rsidR="008A0629" w:rsidRPr="00093EDB">
        <w:rPr>
          <w:rFonts w:ascii="Arial" w:hAnsi="Arial" w:cs="Arial"/>
        </w:rPr>
        <w:t>blicos como procesos permanentes orientados a crear, mantener y mejorar las condiciones que favorezcan el desarrollo integral del empleado, el mejoramiento de su nivel d</w:t>
      </w:r>
      <w:r w:rsidRPr="00093EDB">
        <w:rPr>
          <w:rFonts w:ascii="Arial" w:hAnsi="Arial" w:cs="Arial"/>
        </w:rPr>
        <w:t xml:space="preserve">e vida y el de su familia; así </w:t>
      </w:r>
      <w:r w:rsidR="008A0629" w:rsidRPr="00093EDB">
        <w:rPr>
          <w:rFonts w:ascii="Arial" w:hAnsi="Arial" w:cs="Arial"/>
        </w:rPr>
        <w:t>mismo deben permitir el</w:t>
      </w:r>
      <w:r w:rsidRPr="00093EDB">
        <w:rPr>
          <w:rFonts w:ascii="Arial" w:hAnsi="Arial" w:cs="Arial"/>
        </w:rPr>
        <w:t>evar los niveles de satisfacció</w:t>
      </w:r>
      <w:r w:rsidR="008A0629" w:rsidRPr="00093EDB">
        <w:rPr>
          <w:rFonts w:ascii="Arial" w:hAnsi="Arial" w:cs="Arial"/>
        </w:rPr>
        <w:t>n, eficacia, eficienc</w:t>
      </w:r>
      <w:r w:rsidRPr="00093EDB">
        <w:rPr>
          <w:rFonts w:ascii="Arial" w:hAnsi="Arial" w:cs="Arial"/>
        </w:rPr>
        <w:t>ia, efectividad e identificació</w:t>
      </w:r>
      <w:r w:rsidR="008A0629" w:rsidRPr="00093EDB">
        <w:rPr>
          <w:rFonts w:ascii="Arial" w:hAnsi="Arial" w:cs="Arial"/>
        </w:rPr>
        <w:t xml:space="preserve">n del empleado con el servicio de la entidad en la cual labora.” </w:t>
      </w:r>
    </w:p>
    <w:p w14:paraId="1525D753" w14:textId="3831C058" w:rsidR="00DC4583" w:rsidRPr="00093EDB" w:rsidRDefault="00DC4583" w:rsidP="007C6D9C">
      <w:pPr>
        <w:pStyle w:val="NormalWeb"/>
        <w:numPr>
          <w:ilvl w:val="0"/>
          <w:numId w:val="1"/>
        </w:numPr>
        <w:jc w:val="both"/>
        <w:rPr>
          <w:rFonts w:ascii="Arial" w:hAnsi="Arial" w:cs="Arial"/>
        </w:rPr>
      </w:pPr>
      <w:r w:rsidRPr="00093EDB">
        <w:rPr>
          <w:rFonts w:ascii="Arial" w:hAnsi="Arial" w:cs="Arial"/>
        </w:rPr>
        <w:t>L</w:t>
      </w:r>
      <w:r w:rsidR="008A0629" w:rsidRPr="00093EDB">
        <w:rPr>
          <w:rFonts w:ascii="Arial" w:hAnsi="Arial" w:cs="Arial"/>
        </w:rPr>
        <w:t xml:space="preserve">ey 909 de 2004 “Por la cual se expiden </w:t>
      </w:r>
      <w:r w:rsidRPr="00093EDB">
        <w:rPr>
          <w:rFonts w:ascii="Arial" w:hAnsi="Arial" w:cs="Arial"/>
        </w:rPr>
        <w:t>normas que regulan el empleo pú</w:t>
      </w:r>
      <w:r w:rsidR="008A0629" w:rsidRPr="00093EDB">
        <w:rPr>
          <w:rFonts w:ascii="Arial" w:hAnsi="Arial" w:cs="Arial"/>
        </w:rPr>
        <w:t>blico, la carr</w:t>
      </w:r>
      <w:r w:rsidRPr="00093EDB">
        <w:rPr>
          <w:rFonts w:ascii="Arial" w:hAnsi="Arial" w:cs="Arial"/>
        </w:rPr>
        <w:t>era administrativa, gerencia pú</w:t>
      </w:r>
      <w:r w:rsidR="008A0629" w:rsidRPr="00093EDB">
        <w:rPr>
          <w:rFonts w:ascii="Arial" w:hAnsi="Arial" w:cs="Arial"/>
        </w:rPr>
        <w:t xml:space="preserve">blica y se dictan otras disposiciones.” </w:t>
      </w:r>
    </w:p>
    <w:p w14:paraId="4E5D5DD4" w14:textId="0DEFD312" w:rsidR="00A04484" w:rsidRPr="00093EDB" w:rsidRDefault="00DC4583" w:rsidP="00093EDB">
      <w:pPr>
        <w:pStyle w:val="NormalWeb"/>
        <w:ind w:left="360"/>
        <w:jc w:val="both"/>
        <w:rPr>
          <w:rFonts w:ascii="Arial" w:hAnsi="Arial" w:cs="Arial"/>
        </w:rPr>
      </w:pPr>
      <w:r w:rsidRPr="00093EDB">
        <w:rPr>
          <w:rFonts w:ascii="Arial" w:hAnsi="Arial" w:cs="Arial"/>
        </w:rPr>
        <w:t>En el parágrafo del artí</w:t>
      </w:r>
      <w:r w:rsidR="008A0629" w:rsidRPr="00093EDB">
        <w:rPr>
          <w:rFonts w:ascii="Arial" w:hAnsi="Arial" w:cs="Arial"/>
        </w:rPr>
        <w:t>culo 36 establece que “Con el prop</w:t>
      </w:r>
      <w:r w:rsidRPr="00093EDB">
        <w:rPr>
          <w:rFonts w:ascii="Arial" w:hAnsi="Arial" w:cs="Arial"/>
        </w:rPr>
        <w:t>ó</w:t>
      </w:r>
      <w:r w:rsidR="008A0629" w:rsidRPr="00093EDB">
        <w:rPr>
          <w:rFonts w:ascii="Arial" w:hAnsi="Arial" w:cs="Arial"/>
        </w:rPr>
        <w:t>sito de elevar los niveles de eficiencia, satisfacci</w:t>
      </w:r>
      <w:r w:rsidRPr="00093EDB">
        <w:rPr>
          <w:rFonts w:ascii="Arial" w:hAnsi="Arial" w:cs="Arial"/>
        </w:rPr>
        <w:t>ó</w:t>
      </w:r>
      <w:r w:rsidR="008A0629" w:rsidRPr="00093EDB">
        <w:rPr>
          <w:rFonts w:ascii="Arial" w:hAnsi="Arial" w:cs="Arial"/>
        </w:rPr>
        <w:t>n y desarrollo de los empleados en el desempe</w:t>
      </w:r>
      <w:r w:rsidRPr="00093EDB">
        <w:rPr>
          <w:rFonts w:ascii="Arial" w:hAnsi="Arial" w:cs="Arial"/>
        </w:rPr>
        <w:t>ño</w:t>
      </w:r>
      <w:r w:rsidR="008A0629" w:rsidRPr="00093EDB">
        <w:rPr>
          <w:rFonts w:ascii="Arial" w:hAnsi="Arial" w:cs="Arial"/>
        </w:rPr>
        <w:t xml:space="preserve"> de su labor y de contribuir al cumplimiento efectivo de los resultados institucionales, las entidades deber</w:t>
      </w:r>
      <w:r w:rsidRPr="00093EDB">
        <w:rPr>
          <w:rFonts w:ascii="Arial" w:hAnsi="Arial" w:cs="Arial"/>
        </w:rPr>
        <w:t>á</w:t>
      </w:r>
      <w:r w:rsidR="008A0629" w:rsidRPr="00093EDB">
        <w:rPr>
          <w:rFonts w:ascii="Arial" w:hAnsi="Arial" w:cs="Arial"/>
        </w:rPr>
        <w:t>n implementar programas de bienestar e incentivos, de acuerdo con las normas vigentes y las qu</w:t>
      </w:r>
      <w:r w:rsidRPr="00093EDB">
        <w:rPr>
          <w:rFonts w:ascii="Arial" w:hAnsi="Arial" w:cs="Arial"/>
        </w:rPr>
        <w:t>e desarrollen la presente Ley.”</w:t>
      </w:r>
    </w:p>
    <w:p w14:paraId="7EB7D109" w14:textId="4D3EEA27" w:rsidR="00CD32F0" w:rsidRPr="00A04484" w:rsidRDefault="00CD32F0" w:rsidP="007C6D9C">
      <w:pPr>
        <w:pStyle w:val="NormalWeb"/>
        <w:numPr>
          <w:ilvl w:val="0"/>
          <w:numId w:val="1"/>
        </w:numPr>
        <w:jc w:val="both"/>
        <w:rPr>
          <w:rFonts w:ascii="Arial" w:hAnsi="Arial" w:cs="Arial"/>
        </w:rPr>
      </w:pPr>
      <w:r w:rsidRPr="00093EDB">
        <w:rPr>
          <w:rFonts w:ascii="Arial" w:hAnsi="Arial" w:cs="Arial"/>
        </w:rPr>
        <w:t xml:space="preserve">Decreto 1083 de 2015. </w:t>
      </w:r>
    </w:p>
    <w:p w14:paraId="4ACAF1A9" w14:textId="7746FE3D" w:rsidR="00DD0086" w:rsidRPr="00093EDB" w:rsidRDefault="00CD32F0" w:rsidP="00093EDB">
      <w:pPr>
        <w:pStyle w:val="NormalWeb"/>
        <w:jc w:val="both"/>
        <w:rPr>
          <w:rFonts w:ascii="Arial" w:hAnsi="Arial" w:cs="Arial"/>
        </w:rPr>
      </w:pPr>
      <w:r w:rsidRPr="00093EDB">
        <w:rPr>
          <w:rFonts w:ascii="Arial" w:hAnsi="Arial" w:cs="Arial"/>
        </w:rPr>
        <w:t>Artículo 2.2.10.1 Programas de estí</w:t>
      </w:r>
      <w:r w:rsidR="008A0629" w:rsidRPr="00093EDB">
        <w:rPr>
          <w:rFonts w:ascii="Arial" w:hAnsi="Arial" w:cs="Arial"/>
        </w:rPr>
        <w:t xml:space="preserve">mulos. </w:t>
      </w:r>
      <w:r w:rsidRPr="00093EDB">
        <w:rPr>
          <w:rFonts w:ascii="Arial" w:hAnsi="Arial" w:cs="Arial"/>
        </w:rPr>
        <w:t>Las entidades deberán organizar programas de estí</w:t>
      </w:r>
      <w:r w:rsidR="008A0629" w:rsidRPr="00093EDB">
        <w:rPr>
          <w:rFonts w:ascii="Arial" w:hAnsi="Arial" w:cs="Arial"/>
        </w:rPr>
        <w:t>mulos con el fin de motivar el desempe</w:t>
      </w:r>
      <w:r w:rsidRPr="00093EDB">
        <w:rPr>
          <w:rFonts w:ascii="Arial" w:hAnsi="Arial" w:cs="Arial"/>
        </w:rPr>
        <w:t>ño</w:t>
      </w:r>
      <w:r w:rsidR="008A0629" w:rsidRPr="00093EDB">
        <w:rPr>
          <w:rFonts w:ascii="Arial" w:hAnsi="Arial" w:cs="Arial"/>
        </w:rPr>
        <w:t xml:space="preserve"> eficaz y el compro</w:t>
      </w:r>
      <w:r w:rsidRPr="00093EDB">
        <w:rPr>
          <w:rFonts w:ascii="Arial" w:hAnsi="Arial" w:cs="Arial"/>
        </w:rPr>
        <w:t>miso de sus empleados. Los estímulos se implementarán a travé</w:t>
      </w:r>
      <w:r w:rsidR="008A0629" w:rsidRPr="00093EDB">
        <w:rPr>
          <w:rFonts w:ascii="Arial" w:hAnsi="Arial" w:cs="Arial"/>
        </w:rPr>
        <w:t>s d</w:t>
      </w:r>
      <w:r w:rsidR="00DD0086" w:rsidRPr="00093EDB">
        <w:rPr>
          <w:rFonts w:ascii="Arial" w:hAnsi="Arial" w:cs="Arial"/>
        </w:rPr>
        <w:t>e programas de bienestar social.</w:t>
      </w:r>
    </w:p>
    <w:p w14:paraId="43116843" w14:textId="3D44B1F6" w:rsidR="008A0629" w:rsidRPr="00093EDB" w:rsidRDefault="00DD0086" w:rsidP="00093EDB">
      <w:pPr>
        <w:pStyle w:val="NormalWeb"/>
        <w:jc w:val="both"/>
        <w:rPr>
          <w:rFonts w:ascii="Arial" w:hAnsi="Arial" w:cs="Arial"/>
        </w:rPr>
      </w:pPr>
      <w:r w:rsidRPr="00093EDB">
        <w:rPr>
          <w:rFonts w:ascii="Arial" w:hAnsi="Arial" w:cs="Arial"/>
        </w:rPr>
        <w:t>Artí</w:t>
      </w:r>
      <w:r w:rsidR="008A0629" w:rsidRPr="00093EDB">
        <w:rPr>
          <w:rFonts w:ascii="Arial" w:hAnsi="Arial" w:cs="Arial"/>
        </w:rPr>
        <w:t xml:space="preserve">culo 2.2.10.2 Beneficiarios. </w:t>
      </w:r>
      <w:r w:rsidRPr="00093EDB">
        <w:rPr>
          <w:rFonts w:ascii="Arial" w:hAnsi="Arial" w:cs="Arial"/>
        </w:rPr>
        <w:t>Las entidades públicas, en coordinació</w:t>
      </w:r>
      <w:r w:rsidR="008A0629" w:rsidRPr="00093EDB">
        <w:rPr>
          <w:rFonts w:ascii="Arial" w:hAnsi="Arial" w:cs="Arial"/>
        </w:rPr>
        <w:t>n con los org</w:t>
      </w:r>
      <w:r w:rsidRPr="00093EDB">
        <w:rPr>
          <w:rFonts w:ascii="Arial" w:hAnsi="Arial" w:cs="Arial"/>
        </w:rPr>
        <w:t>anismos de seguridad y previsió</w:t>
      </w:r>
      <w:r w:rsidR="008A0629" w:rsidRPr="00093EDB">
        <w:rPr>
          <w:rFonts w:ascii="Arial" w:hAnsi="Arial" w:cs="Arial"/>
        </w:rPr>
        <w:t>n social, podr</w:t>
      </w:r>
      <w:r w:rsidRPr="00093EDB">
        <w:rPr>
          <w:rFonts w:ascii="Arial" w:hAnsi="Arial" w:cs="Arial"/>
        </w:rPr>
        <w:t>á</w:t>
      </w:r>
      <w:r w:rsidR="008A0629" w:rsidRPr="00093EDB">
        <w:rPr>
          <w:rFonts w:ascii="Arial" w:hAnsi="Arial" w:cs="Arial"/>
        </w:rPr>
        <w:t>n ofrecer a todos los empleados y sus fami</w:t>
      </w:r>
      <w:r w:rsidRPr="00093EDB">
        <w:rPr>
          <w:rFonts w:ascii="Arial" w:hAnsi="Arial" w:cs="Arial"/>
        </w:rPr>
        <w:t>lias los programas de protecció</w:t>
      </w:r>
      <w:r w:rsidR="008A0629" w:rsidRPr="00093EDB">
        <w:rPr>
          <w:rFonts w:ascii="Arial" w:hAnsi="Arial" w:cs="Arial"/>
        </w:rPr>
        <w:t xml:space="preserve">n y servicios sociales </w:t>
      </w:r>
      <w:r w:rsidRPr="00093EDB">
        <w:rPr>
          <w:rFonts w:ascii="Arial" w:hAnsi="Arial" w:cs="Arial"/>
        </w:rPr>
        <w:t>que se relacionan a continuació</w:t>
      </w:r>
      <w:r w:rsidR="008A0629" w:rsidRPr="00093EDB">
        <w:rPr>
          <w:rFonts w:ascii="Arial" w:hAnsi="Arial" w:cs="Arial"/>
        </w:rPr>
        <w:t xml:space="preserve">n: </w:t>
      </w:r>
    </w:p>
    <w:p w14:paraId="00F509D8" w14:textId="77777777" w:rsidR="00DD0086" w:rsidRPr="00093EDB" w:rsidRDefault="008A0629" w:rsidP="007C6D9C">
      <w:pPr>
        <w:pStyle w:val="NormalWeb"/>
        <w:numPr>
          <w:ilvl w:val="0"/>
          <w:numId w:val="2"/>
        </w:numPr>
        <w:jc w:val="both"/>
        <w:rPr>
          <w:rFonts w:ascii="Arial" w:hAnsi="Arial" w:cs="Arial"/>
        </w:rPr>
      </w:pPr>
      <w:r w:rsidRPr="00093EDB">
        <w:rPr>
          <w:rFonts w:ascii="Arial" w:hAnsi="Arial" w:cs="Arial"/>
        </w:rPr>
        <w:t xml:space="preserve">Deportivos, recreativos y vacacionales. </w:t>
      </w:r>
    </w:p>
    <w:p w14:paraId="1824F9E2" w14:textId="77777777" w:rsidR="00DD0086" w:rsidRPr="00093EDB" w:rsidRDefault="00DD0086" w:rsidP="007C6D9C">
      <w:pPr>
        <w:pStyle w:val="NormalWeb"/>
        <w:numPr>
          <w:ilvl w:val="0"/>
          <w:numId w:val="2"/>
        </w:numPr>
        <w:jc w:val="both"/>
        <w:rPr>
          <w:rFonts w:ascii="Arial" w:hAnsi="Arial" w:cs="Arial"/>
        </w:rPr>
      </w:pPr>
      <w:r w:rsidRPr="00093EDB">
        <w:rPr>
          <w:rFonts w:ascii="Arial" w:hAnsi="Arial" w:cs="Arial"/>
        </w:rPr>
        <w:t>Artísticos y culturales.</w:t>
      </w:r>
    </w:p>
    <w:p w14:paraId="1AAC5F0C" w14:textId="1AD238E7" w:rsidR="00DD0086" w:rsidRPr="00093EDB" w:rsidRDefault="00DD0086" w:rsidP="007C6D9C">
      <w:pPr>
        <w:pStyle w:val="NormalWeb"/>
        <w:numPr>
          <w:ilvl w:val="0"/>
          <w:numId w:val="2"/>
        </w:numPr>
        <w:jc w:val="both"/>
        <w:rPr>
          <w:rFonts w:ascii="Arial" w:hAnsi="Arial" w:cs="Arial"/>
        </w:rPr>
      </w:pPr>
      <w:r w:rsidRPr="00093EDB">
        <w:rPr>
          <w:rFonts w:ascii="Arial" w:hAnsi="Arial" w:cs="Arial"/>
        </w:rPr>
        <w:t xml:space="preserve">Promoción y prevención de la salud. </w:t>
      </w:r>
    </w:p>
    <w:p w14:paraId="61C70DA0" w14:textId="33BF0180" w:rsidR="00DD0086" w:rsidRPr="00093EDB" w:rsidRDefault="00DD0086" w:rsidP="007C6D9C">
      <w:pPr>
        <w:pStyle w:val="NormalWeb"/>
        <w:numPr>
          <w:ilvl w:val="0"/>
          <w:numId w:val="2"/>
        </w:numPr>
        <w:jc w:val="both"/>
        <w:rPr>
          <w:rFonts w:ascii="Arial" w:hAnsi="Arial" w:cs="Arial"/>
        </w:rPr>
      </w:pPr>
      <w:r w:rsidRPr="00093EDB">
        <w:rPr>
          <w:rFonts w:ascii="Arial" w:hAnsi="Arial" w:cs="Arial"/>
        </w:rPr>
        <w:t xml:space="preserve">Capacitación informal en artes y artesanías u otras modalidades que conlleven la recreación y el bienestar del empleado y que puedan ser gestionadas en convenio con Cajas de Compensación u otros organismos que faciliten subsidios o ayudas económicas. </w:t>
      </w:r>
    </w:p>
    <w:p w14:paraId="184D46E3" w14:textId="40A856A4" w:rsidR="00DD0086" w:rsidRPr="00093EDB" w:rsidRDefault="00DD0086" w:rsidP="007C6D9C">
      <w:pPr>
        <w:pStyle w:val="NormalWeb"/>
        <w:numPr>
          <w:ilvl w:val="0"/>
          <w:numId w:val="2"/>
        </w:numPr>
        <w:jc w:val="both"/>
        <w:rPr>
          <w:rFonts w:ascii="Arial" w:hAnsi="Arial" w:cs="Arial"/>
        </w:rPr>
      </w:pPr>
      <w:r w:rsidRPr="00093EDB">
        <w:rPr>
          <w:rFonts w:ascii="Arial" w:hAnsi="Arial" w:cs="Arial"/>
        </w:rPr>
        <w:t xml:space="preserve">Promoción de programas de vivienda ofrecidos por el Fondo Nacional del Ahorro, los Fondos de Cesantías, las Cajas de Compensación Familiar u otras entidades que hagan sus veces, facilitando los trámites, la información pertinente y presentando ante dichos organismos las necesidades de vivienda de los empleados. </w:t>
      </w:r>
    </w:p>
    <w:p w14:paraId="4405C8EF" w14:textId="2DE38F38" w:rsidR="00852516" w:rsidRPr="00093EDB" w:rsidRDefault="00852516" w:rsidP="00093EDB">
      <w:pPr>
        <w:pStyle w:val="NormalWeb"/>
        <w:jc w:val="both"/>
        <w:rPr>
          <w:rFonts w:ascii="Arial" w:hAnsi="Arial" w:cs="Arial"/>
        </w:rPr>
      </w:pPr>
      <w:r w:rsidRPr="00093EDB">
        <w:rPr>
          <w:rFonts w:ascii="Arial" w:hAnsi="Arial" w:cs="Arial"/>
        </w:rPr>
        <w:lastRenderedPageBreak/>
        <w:t>Artí</w:t>
      </w:r>
      <w:r w:rsidR="00DD0086" w:rsidRPr="00093EDB">
        <w:rPr>
          <w:rFonts w:ascii="Arial" w:hAnsi="Arial" w:cs="Arial"/>
        </w:rPr>
        <w:t>culo 2.2.10.6. Los pr</w:t>
      </w:r>
      <w:r w:rsidRPr="00093EDB">
        <w:rPr>
          <w:rFonts w:ascii="Arial" w:hAnsi="Arial" w:cs="Arial"/>
        </w:rPr>
        <w:t>ogramas de bienestar responderán a estudios té</w:t>
      </w:r>
      <w:r w:rsidR="00DD0086" w:rsidRPr="00093EDB">
        <w:rPr>
          <w:rFonts w:ascii="Arial" w:hAnsi="Arial" w:cs="Arial"/>
        </w:rPr>
        <w:t>cnicos que permita</w:t>
      </w:r>
      <w:r w:rsidRPr="00093EDB">
        <w:rPr>
          <w:rFonts w:ascii="Arial" w:hAnsi="Arial" w:cs="Arial"/>
        </w:rPr>
        <w:t>n, a partir de la identificació</w:t>
      </w:r>
      <w:r w:rsidR="00DD0086" w:rsidRPr="00093EDB">
        <w:rPr>
          <w:rFonts w:ascii="Arial" w:hAnsi="Arial" w:cs="Arial"/>
        </w:rPr>
        <w:t xml:space="preserve">n de necesidades y expectativas de los empleados, determinar actividades y grupos de beneficiarios bajo criterios de equidad, eficiencia mayor cubrimiento institucional. </w:t>
      </w:r>
    </w:p>
    <w:p w14:paraId="16F28E86" w14:textId="7EBCBDAE" w:rsidR="00DD0086" w:rsidRPr="00093EDB" w:rsidRDefault="00DD0086" w:rsidP="007C6D9C">
      <w:pPr>
        <w:pStyle w:val="NormalWeb"/>
        <w:numPr>
          <w:ilvl w:val="0"/>
          <w:numId w:val="1"/>
        </w:numPr>
        <w:jc w:val="both"/>
        <w:rPr>
          <w:rFonts w:ascii="Arial" w:hAnsi="Arial" w:cs="Arial"/>
        </w:rPr>
      </w:pPr>
      <w:r w:rsidRPr="00093EDB">
        <w:rPr>
          <w:rFonts w:ascii="Arial" w:hAnsi="Arial" w:cs="Arial"/>
        </w:rPr>
        <w:t xml:space="preserve">Ley 1811 del 21 de Octubre 2016: Por la cual se otorgan incentivos para promover el uso de la bicicleta en el territorio nacional. </w:t>
      </w:r>
    </w:p>
    <w:p w14:paraId="21560B9B" w14:textId="06B8F268" w:rsidR="008A0629" w:rsidRPr="00093EDB" w:rsidRDefault="00987420" w:rsidP="00093EDB">
      <w:pPr>
        <w:pStyle w:val="NormalWeb"/>
        <w:jc w:val="both"/>
        <w:rPr>
          <w:rFonts w:ascii="Arial" w:hAnsi="Arial" w:cs="Arial"/>
        </w:rPr>
      </w:pPr>
      <w:r w:rsidRPr="00093EDB">
        <w:rPr>
          <w:rFonts w:ascii="Arial" w:hAnsi="Arial" w:cs="Arial"/>
        </w:rPr>
        <w:t>Artí</w:t>
      </w:r>
      <w:r w:rsidR="00DD0086" w:rsidRPr="00093EDB">
        <w:rPr>
          <w:rFonts w:ascii="Arial" w:hAnsi="Arial" w:cs="Arial"/>
        </w:rPr>
        <w:t>culo 1°: La presente ley tiene por objeto incentivar el uso bicicleta como medio principal de transporte en todo el territo</w:t>
      </w:r>
      <w:r w:rsidRPr="00093EDB">
        <w:rPr>
          <w:rFonts w:ascii="Arial" w:hAnsi="Arial" w:cs="Arial"/>
        </w:rPr>
        <w:t>rio nacional, incrementar el nú</w:t>
      </w:r>
      <w:r w:rsidR="00DD0086" w:rsidRPr="00093EDB">
        <w:rPr>
          <w:rFonts w:ascii="Arial" w:hAnsi="Arial" w:cs="Arial"/>
        </w:rPr>
        <w:t>mero de viajes en bic</w:t>
      </w:r>
      <w:r w:rsidRPr="00093EDB">
        <w:rPr>
          <w:rFonts w:ascii="Arial" w:hAnsi="Arial" w:cs="Arial"/>
        </w:rPr>
        <w:t>icleta, avanzar en la mitigació</w:t>
      </w:r>
      <w:r w:rsidR="00DD0086" w:rsidRPr="00093EDB">
        <w:rPr>
          <w:rFonts w:ascii="Arial" w:hAnsi="Arial" w:cs="Arial"/>
        </w:rPr>
        <w:t>n del impac</w:t>
      </w:r>
      <w:r w:rsidRPr="00093EDB">
        <w:rPr>
          <w:rFonts w:ascii="Arial" w:hAnsi="Arial" w:cs="Arial"/>
        </w:rPr>
        <w:t>to ambiental que produce el trá</w:t>
      </w:r>
      <w:r w:rsidR="00DD0086" w:rsidRPr="00093EDB">
        <w:rPr>
          <w:rFonts w:ascii="Arial" w:hAnsi="Arial" w:cs="Arial"/>
        </w:rPr>
        <w:t xml:space="preserve">nsito automotor y mejorar la movilidad urbana. </w:t>
      </w:r>
    </w:p>
    <w:p w14:paraId="5F5DCEFA" w14:textId="1F5E30CF" w:rsidR="00987420" w:rsidRPr="00093EDB" w:rsidRDefault="00987420" w:rsidP="00093EDB">
      <w:pPr>
        <w:pStyle w:val="NormalWeb"/>
        <w:jc w:val="both"/>
        <w:rPr>
          <w:rFonts w:ascii="Arial" w:hAnsi="Arial" w:cs="Arial"/>
        </w:rPr>
      </w:pPr>
      <w:r w:rsidRPr="00093EDB">
        <w:rPr>
          <w:rFonts w:ascii="Arial" w:hAnsi="Arial" w:cs="Arial"/>
        </w:rPr>
        <w:t xml:space="preserve">Artículo 5°. Incentivo de uso para funcionarios públicos. Los Funcionarios públicos recibirán medio día laboral libre remunerado por cada 30 veces que certifiquen haber llegado a trabajar en bicicleta. </w:t>
      </w:r>
    </w:p>
    <w:p w14:paraId="181E55EB" w14:textId="3065DC5D" w:rsidR="006854F5" w:rsidRPr="00093EDB" w:rsidRDefault="006854F5" w:rsidP="00093EDB">
      <w:pPr>
        <w:pStyle w:val="NormalWeb"/>
        <w:jc w:val="both"/>
        <w:rPr>
          <w:rFonts w:ascii="Arial" w:hAnsi="Arial" w:cs="Arial"/>
        </w:rPr>
      </w:pPr>
      <w:r w:rsidRPr="00093EDB">
        <w:rPr>
          <w:rFonts w:ascii="Arial" w:hAnsi="Arial" w:cs="Arial"/>
        </w:rPr>
        <w:t xml:space="preserve">Parágrafo 1°. Cada entidad en un plazo no mayor a un (1) año deberá establecer las condiciones en que las entidades del sector público validarán los días en que los funcionarios públicos llegan a trabajar en bicicleta y las condiciones Para recibir el día libre remunerado. </w:t>
      </w:r>
    </w:p>
    <w:p w14:paraId="5ED2DE5A" w14:textId="23592B17" w:rsidR="006854F5" w:rsidRPr="00093EDB" w:rsidRDefault="006854F5" w:rsidP="00093EDB">
      <w:pPr>
        <w:pStyle w:val="NormalWeb"/>
        <w:jc w:val="both"/>
        <w:rPr>
          <w:rFonts w:ascii="Arial" w:hAnsi="Arial" w:cs="Arial"/>
        </w:rPr>
      </w:pPr>
      <w:r w:rsidRPr="00093EDB">
        <w:rPr>
          <w:rFonts w:ascii="Arial" w:hAnsi="Arial" w:cs="Arial"/>
        </w:rPr>
        <w:t xml:space="preserve">Parágrafo 2°. Los funcionarios públicos beneficiados por la presente ley podrán recibir hasta 8 medios días remunerados al año. </w:t>
      </w:r>
    </w:p>
    <w:p w14:paraId="1EF32BA0" w14:textId="18FA1162" w:rsidR="008A65A5" w:rsidRDefault="006854F5" w:rsidP="0071182F">
      <w:pPr>
        <w:pStyle w:val="NormalWeb"/>
        <w:numPr>
          <w:ilvl w:val="0"/>
          <w:numId w:val="1"/>
        </w:numPr>
        <w:jc w:val="both"/>
        <w:rPr>
          <w:rFonts w:ascii="Arial" w:hAnsi="Arial" w:cs="Arial"/>
        </w:rPr>
      </w:pPr>
      <w:r w:rsidRPr="00093EDB">
        <w:rPr>
          <w:rFonts w:ascii="Arial" w:hAnsi="Arial" w:cs="Arial"/>
        </w:rPr>
        <w:t>Acuerdo Distrital 584 de 2015, ado</w:t>
      </w:r>
      <w:r w:rsidR="001611E8" w:rsidRPr="00093EDB">
        <w:rPr>
          <w:rFonts w:ascii="Arial" w:hAnsi="Arial" w:cs="Arial"/>
        </w:rPr>
        <w:t>pta los lineamientos de la Polí</w:t>
      </w:r>
      <w:r w:rsidRPr="00093EDB">
        <w:rPr>
          <w:rFonts w:ascii="Arial" w:hAnsi="Arial" w:cs="Arial"/>
        </w:rPr>
        <w:t xml:space="preserve">tica </w:t>
      </w:r>
      <w:r w:rsidR="001611E8" w:rsidRPr="00093EDB">
        <w:rPr>
          <w:rFonts w:ascii="Arial" w:hAnsi="Arial" w:cs="Arial"/>
        </w:rPr>
        <w:t xml:space="preserve"> Pú</w:t>
      </w:r>
      <w:r w:rsidRPr="00093EDB">
        <w:rPr>
          <w:rFonts w:ascii="Arial" w:hAnsi="Arial" w:cs="Arial"/>
        </w:rPr>
        <w:t>b</w:t>
      </w:r>
      <w:r w:rsidR="001611E8" w:rsidRPr="00093EDB">
        <w:rPr>
          <w:rFonts w:ascii="Arial" w:hAnsi="Arial" w:cs="Arial"/>
        </w:rPr>
        <w:t>lica de Mujeres y Equidad de Gé</w:t>
      </w:r>
      <w:r w:rsidRPr="00093EDB">
        <w:rPr>
          <w:rFonts w:ascii="Arial" w:hAnsi="Arial" w:cs="Arial"/>
        </w:rPr>
        <w:t>nero,</w:t>
      </w:r>
      <w:r w:rsidR="006D45AB" w:rsidRPr="00093EDB">
        <w:rPr>
          <w:rFonts w:ascii="Arial" w:hAnsi="Arial" w:cs="Arial"/>
          <w:color w:val="FF0000"/>
        </w:rPr>
        <w:t xml:space="preserve"> </w:t>
      </w:r>
      <w:r w:rsidR="00A04484">
        <w:rPr>
          <w:rFonts w:ascii="Arial" w:hAnsi="Arial" w:cs="Arial"/>
        </w:rPr>
        <w:t>la cual</w:t>
      </w:r>
      <w:r w:rsidRPr="00093EDB">
        <w:rPr>
          <w:rFonts w:ascii="Arial" w:hAnsi="Arial" w:cs="Arial"/>
        </w:rPr>
        <w:t xml:space="preserve"> bu</w:t>
      </w:r>
      <w:r w:rsidR="001611E8" w:rsidRPr="00093EDB">
        <w:rPr>
          <w:rFonts w:ascii="Arial" w:hAnsi="Arial" w:cs="Arial"/>
        </w:rPr>
        <w:t>scan contribuir a la eliminació</w:t>
      </w:r>
      <w:r w:rsidRPr="00093EDB">
        <w:rPr>
          <w:rFonts w:ascii="Arial" w:hAnsi="Arial" w:cs="Arial"/>
        </w:rPr>
        <w:t xml:space="preserve">n de </w:t>
      </w:r>
      <w:r w:rsidR="001611E8" w:rsidRPr="00093EDB">
        <w:rPr>
          <w:rFonts w:ascii="Arial" w:hAnsi="Arial" w:cs="Arial"/>
        </w:rPr>
        <w:t>las condiciones sociales, econó</w:t>
      </w:r>
      <w:r w:rsidRPr="00093EDB">
        <w:rPr>
          <w:rFonts w:ascii="Arial" w:hAnsi="Arial" w:cs="Arial"/>
        </w:rPr>
        <w:t xml:space="preserve">micas, </w:t>
      </w:r>
      <w:r w:rsidR="00943A1C" w:rsidRPr="00093EDB">
        <w:rPr>
          <w:rFonts w:ascii="Arial" w:hAnsi="Arial" w:cs="Arial"/>
        </w:rPr>
        <w:t>culturales y polí</w:t>
      </w:r>
      <w:r w:rsidRPr="00093EDB">
        <w:rPr>
          <w:rFonts w:ascii="Arial" w:hAnsi="Arial" w:cs="Arial"/>
        </w:rPr>
        <w:t>t</w:t>
      </w:r>
      <w:r w:rsidR="00943A1C" w:rsidRPr="00093EDB">
        <w:rPr>
          <w:rFonts w:ascii="Arial" w:hAnsi="Arial" w:cs="Arial"/>
        </w:rPr>
        <w:t>icas que generan discriminación, desigualdad y subordinació</w:t>
      </w:r>
      <w:r w:rsidRPr="00093EDB">
        <w:rPr>
          <w:rFonts w:ascii="Arial" w:hAnsi="Arial" w:cs="Arial"/>
        </w:rPr>
        <w:t xml:space="preserve">n en las mujeres que habitan el territorio rural y urbano de </w:t>
      </w:r>
      <w:r w:rsidR="00943A1C" w:rsidRPr="00093EDB">
        <w:rPr>
          <w:rFonts w:ascii="Arial" w:hAnsi="Arial" w:cs="Arial"/>
        </w:rPr>
        <w:t>Bogotá</w:t>
      </w:r>
      <w:r w:rsidRPr="00093EDB">
        <w:rPr>
          <w:rFonts w:ascii="Arial" w:hAnsi="Arial" w:cs="Arial"/>
        </w:rPr>
        <w:t xml:space="preserve"> D.C., para el ejercicio pleno de sus derechos. </w:t>
      </w:r>
    </w:p>
    <w:p w14:paraId="4C79A25C" w14:textId="77777777" w:rsidR="0071182F" w:rsidRPr="0071182F" w:rsidRDefault="0071182F" w:rsidP="002431A8">
      <w:pPr>
        <w:pStyle w:val="NormalWeb"/>
        <w:ind w:left="360"/>
        <w:jc w:val="both"/>
        <w:rPr>
          <w:rFonts w:ascii="Arial" w:hAnsi="Arial" w:cs="Arial"/>
        </w:rPr>
      </w:pPr>
    </w:p>
    <w:p w14:paraId="706E2DE2" w14:textId="71568161" w:rsidR="004B2E16" w:rsidRDefault="004B2E16">
      <w:pPr>
        <w:pStyle w:val="NormalWeb"/>
        <w:numPr>
          <w:ilvl w:val="0"/>
          <w:numId w:val="1"/>
        </w:numPr>
        <w:jc w:val="both"/>
        <w:rPr>
          <w:rFonts w:ascii="Arial" w:hAnsi="Arial" w:cs="Arial"/>
        </w:rPr>
      </w:pPr>
      <w:r>
        <w:rPr>
          <w:rFonts w:ascii="Arial" w:hAnsi="Arial" w:cs="Arial"/>
        </w:rPr>
        <w:t>Directiva</w:t>
      </w:r>
      <w:r w:rsidR="008A65A5">
        <w:rPr>
          <w:rFonts w:ascii="Arial" w:hAnsi="Arial" w:cs="Arial"/>
        </w:rPr>
        <w:t xml:space="preserve"> Distrital</w:t>
      </w:r>
      <w:r>
        <w:rPr>
          <w:rFonts w:ascii="Arial" w:hAnsi="Arial" w:cs="Arial"/>
        </w:rPr>
        <w:t xml:space="preserve"> 001 de 2015, establece los lineamientos distritales para establecer los programas de bienestar e incentivos. </w:t>
      </w:r>
    </w:p>
    <w:p w14:paraId="22551D8B" w14:textId="77777777" w:rsidR="0071182F" w:rsidRDefault="0071182F" w:rsidP="002431A8">
      <w:pPr>
        <w:pStyle w:val="Prrafodelista"/>
        <w:rPr>
          <w:rFonts w:ascii="Arial" w:hAnsi="Arial" w:cs="Arial"/>
        </w:rPr>
      </w:pPr>
    </w:p>
    <w:p w14:paraId="1EAE5DE7" w14:textId="70C60971" w:rsidR="0071182F" w:rsidRDefault="0071182F" w:rsidP="002431A8">
      <w:pPr>
        <w:pStyle w:val="NormalWeb"/>
        <w:numPr>
          <w:ilvl w:val="0"/>
          <w:numId w:val="1"/>
        </w:numPr>
        <w:jc w:val="both"/>
        <w:rPr>
          <w:rFonts w:ascii="Arial" w:hAnsi="Arial" w:cs="Arial"/>
        </w:rPr>
      </w:pPr>
      <w:r>
        <w:rPr>
          <w:rFonts w:ascii="Arial" w:hAnsi="Arial" w:cs="Arial"/>
        </w:rPr>
        <w:t xml:space="preserve">Circular 008 de 2018, Lineamiento para la ejecución de planes de bienestar </w:t>
      </w:r>
    </w:p>
    <w:p w14:paraId="44810812" w14:textId="77777777" w:rsidR="00F822FA" w:rsidRDefault="00F822FA" w:rsidP="00F822FA">
      <w:pPr>
        <w:pStyle w:val="NormalWeb"/>
        <w:jc w:val="both"/>
        <w:rPr>
          <w:rFonts w:ascii="Arial" w:hAnsi="Arial" w:cs="Arial"/>
        </w:rPr>
      </w:pPr>
    </w:p>
    <w:p w14:paraId="46F5049C" w14:textId="77777777" w:rsidR="00F822FA" w:rsidRPr="00093EDB" w:rsidRDefault="00F822FA" w:rsidP="00F822FA">
      <w:pPr>
        <w:pStyle w:val="NormalWeb"/>
        <w:jc w:val="both"/>
        <w:rPr>
          <w:rFonts w:ascii="Arial" w:hAnsi="Arial" w:cs="Arial"/>
        </w:rPr>
      </w:pPr>
    </w:p>
    <w:p w14:paraId="1CBFDFA9" w14:textId="4331ABEF" w:rsidR="00C5492D" w:rsidRPr="00F55FE2" w:rsidRDefault="00C5492D" w:rsidP="007C6D9C">
      <w:pPr>
        <w:pStyle w:val="NormalWeb"/>
        <w:numPr>
          <w:ilvl w:val="0"/>
          <w:numId w:val="4"/>
        </w:numPr>
        <w:jc w:val="center"/>
        <w:rPr>
          <w:rStyle w:val="EncabezadoCar"/>
          <w:rFonts w:ascii="Arial" w:hAnsi="Arial" w:cs="Arial"/>
          <w:b/>
        </w:rPr>
      </w:pPr>
      <w:r w:rsidRPr="00F55FE2">
        <w:rPr>
          <w:rStyle w:val="EncabezadoCar"/>
          <w:rFonts w:ascii="Arial" w:hAnsi="Arial" w:cs="Arial"/>
          <w:b/>
        </w:rPr>
        <w:t>ETAPAS EN LA CONFORMACIÓN DEL PLAN DE BIENESTAR SOCIAL E INCENTIVOS</w:t>
      </w:r>
    </w:p>
    <w:p w14:paraId="1C1400B8" w14:textId="7C5BDA9A" w:rsidR="00C5492D" w:rsidRPr="00093EDB" w:rsidRDefault="00C5492D" w:rsidP="007C6D9C">
      <w:pPr>
        <w:pStyle w:val="NormalWeb"/>
        <w:numPr>
          <w:ilvl w:val="0"/>
          <w:numId w:val="7"/>
        </w:numPr>
        <w:jc w:val="both"/>
        <w:rPr>
          <w:rStyle w:val="EncabezadoCar"/>
          <w:rFonts w:ascii="Arial" w:hAnsi="Arial" w:cs="Arial"/>
        </w:rPr>
      </w:pPr>
      <w:r w:rsidRPr="00093EDB">
        <w:rPr>
          <w:rStyle w:val="EncabezadoCar"/>
          <w:rFonts w:ascii="Arial" w:hAnsi="Arial" w:cs="Arial"/>
        </w:rPr>
        <w:t xml:space="preserve">IDENTIFICACIÓN DE NECESIDADES </w:t>
      </w:r>
    </w:p>
    <w:p w14:paraId="466C45DF" w14:textId="121E2749" w:rsidR="00C5492D" w:rsidRDefault="00C5492D" w:rsidP="00093EDB">
      <w:pPr>
        <w:pStyle w:val="NormalWeb"/>
        <w:jc w:val="both"/>
        <w:rPr>
          <w:rFonts w:ascii="Arial" w:hAnsi="Arial" w:cs="Arial"/>
        </w:rPr>
      </w:pPr>
      <w:r w:rsidRPr="00093EDB">
        <w:rPr>
          <w:rFonts w:ascii="Arial" w:hAnsi="Arial" w:cs="Arial"/>
        </w:rPr>
        <w:t>Conocer las d</w:t>
      </w:r>
      <w:r w:rsidR="00F64A6D">
        <w:rPr>
          <w:rFonts w:ascii="Arial" w:hAnsi="Arial" w:cs="Arial"/>
        </w:rPr>
        <w:t>iferentes actividades recreo-</w:t>
      </w:r>
      <w:r w:rsidRPr="00093EDB">
        <w:rPr>
          <w:rFonts w:ascii="Arial" w:hAnsi="Arial" w:cs="Arial"/>
        </w:rPr>
        <w:t>lúdicas de interés en los servidores de la entidad que le gustaría participar de forma individual y familiar durante el</w:t>
      </w:r>
      <w:r w:rsidR="00F64A6D">
        <w:rPr>
          <w:rFonts w:ascii="Arial" w:hAnsi="Arial" w:cs="Arial"/>
        </w:rPr>
        <w:t xml:space="preserve"> 2019</w:t>
      </w:r>
      <w:r w:rsidRPr="00093EDB">
        <w:rPr>
          <w:rFonts w:ascii="Arial" w:hAnsi="Arial" w:cs="Arial"/>
        </w:rPr>
        <w:t xml:space="preserve">, </w:t>
      </w:r>
      <w:r w:rsidR="00C46035">
        <w:rPr>
          <w:rFonts w:ascii="Arial" w:hAnsi="Arial" w:cs="Arial"/>
        </w:rPr>
        <w:t xml:space="preserve">a través de la aplicación de encuestas de necesidades, que permitan identificar condiciones demográficas tales como: Edad, Sexo, tamaño de la familia, escolaridad, intereses entre otros. </w:t>
      </w:r>
    </w:p>
    <w:p w14:paraId="7894FEB9" w14:textId="13BEA97C" w:rsidR="00561A61" w:rsidRPr="00093EDB" w:rsidRDefault="00C46035" w:rsidP="00093EDB">
      <w:pPr>
        <w:pStyle w:val="NormalWeb"/>
        <w:jc w:val="both"/>
        <w:rPr>
          <w:rFonts w:ascii="Arial" w:hAnsi="Arial" w:cs="Arial"/>
        </w:rPr>
      </w:pPr>
      <w:r>
        <w:rPr>
          <w:rFonts w:ascii="Arial" w:hAnsi="Arial" w:cs="Arial"/>
        </w:rPr>
        <w:t xml:space="preserve">La encuesta se aplicará dentro del primer trimestre del año 2019 y será insumo para la consolidación del plan de trabajo para el desarrollo del presente </w:t>
      </w:r>
      <w:r w:rsidR="006B4D64">
        <w:rPr>
          <w:rFonts w:ascii="Arial" w:hAnsi="Arial" w:cs="Arial"/>
        </w:rPr>
        <w:t>plan</w:t>
      </w:r>
      <w:r>
        <w:rPr>
          <w:rFonts w:ascii="Arial" w:hAnsi="Arial" w:cs="Arial"/>
        </w:rPr>
        <w:t xml:space="preserve">. </w:t>
      </w:r>
    </w:p>
    <w:p w14:paraId="201D7BE3" w14:textId="74E2E7B1" w:rsidR="00B8021B" w:rsidRPr="00093EDB" w:rsidRDefault="00B8021B" w:rsidP="007C6D9C">
      <w:pPr>
        <w:pStyle w:val="NormalWeb"/>
        <w:numPr>
          <w:ilvl w:val="0"/>
          <w:numId w:val="7"/>
        </w:numPr>
        <w:jc w:val="both"/>
        <w:rPr>
          <w:rStyle w:val="EncabezadoCar"/>
          <w:rFonts w:ascii="Arial" w:hAnsi="Arial" w:cs="Arial"/>
        </w:rPr>
      </w:pPr>
      <w:r w:rsidRPr="00093EDB">
        <w:rPr>
          <w:rStyle w:val="EncabezadoCar"/>
          <w:rFonts w:ascii="Arial" w:hAnsi="Arial" w:cs="Arial"/>
        </w:rPr>
        <w:t xml:space="preserve">PRIORIZACIÓN DE NECESIDADES DE BIENESTAR </w:t>
      </w:r>
    </w:p>
    <w:p w14:paraId="3FDF6E5B" w14:textId="32DF5275" w:rsidR="00F87B3B" w:rsidRPr="00093EDB" w:rsidRDefault="00F87B3B" w:rsidP="00F87B3B">
      <w:pPr>
        <w:pStyle w:val="NormalWeb"/>
        <w:jc w:val="both"/>
        <w:rPr>
          <w:rFonts w:ascii="Arial" w:hAnsi="Arial" w:cs="Arial"/>
        </w:rPr>
      </w:pPr>
      <w:r>
        <w:rPr>
          <w:rFonts w:ascii="Arial" w:hAnsi="Arial" w:cs="Arial"/>
        </w:rPr>
        <w:t xml:space="preserve">De acuerdo con los resultados de la aplicación de la encuesta y demás insumos consolidados en el primer trimestre del año 2019, se priorizarán las actividades en el plan de trabajo para el desarrollo del presente </w:t>
      </w:r>
      <w:r w:rsidR="006B4D64">
        <w:rPr>
          <w:rFonts w:ascii="Arial" w:hAnsi="Arial" w:cs="Arial"/>
        </w:rPr>
        <w:t>plan</w:t>
      </w:r>
      <w:r>
        <w:rPr>
          <w:rFonts w:ascii="Arial" w:hAnsi="Arial" w:cs="Arial"/>
        </w:rPr>
        <w:t xml:space="preserve">, teniendo en cuenta </w:t>
      </w:r>
      <w:r w:rsidR="00B65BAF">
        <w:rPr>
          <w:rFonts w:ascii="Arial" w:hAnsi="Arial" w:cs="Arial"/>
        </w:rPr>
        <w:t>las</w:t>
      </w:r>
      <w:r>
        <w:rPr>
          <w:rFonts w:ascii="Arial" w:hAnsi="Arial" w:cs="Arial"/>
        </w:rPr>
        <w:t xml:space="preserve"> siguientes </w:t>
      </w:r>
      <w:r w:rsidR="005E29A7">
        <w:rPr>
          <w:rFonts w:ascii="Arial" w:hAnsi="Arial" w:cs="Arial"/>
        </w:rPr>
        <w:t>líneas estratégicas</w:t>
      </w:r>
      <w:r w:rsidR="001C2D97">
        <w:rPr>
          <w:rFonts w:ascii="Arial" w:hAnsi="Arial" w:cs="Arial"/>
        </w:rPr>
        <w:t xml:space="preserve">: </w:t>
      </w:r>
      <w:r w:rsidRPr="00093EDB">
        <w:rPr>
          <w:rFonts w:ascii="Arial" w:hAnsi="Arial" w:cs="Arial"/>
        </w:rPr>
        <w:t xml:space="preserve"> </w:t>
      </w:r>
    </w:p>
    <w:tbl>
      <w:tblPr>
        <w:tblStyle w:val="Tablaconcuadrcula"/>
        <w:tblW w:w="0" w:type="auto"/>
        <w:tblLook w:val="04A0" w:firstRow="1" w:lastRow="0" w:firstColumn="1" w:lastColumn="0" w:noHBand="0" w:noVBand="1"/>
      </w:tblPr>
      <w:tblGrid>
        <w:gridCol w:w="4414"/>
        <w:gridCol w:w="4414"/>
      </w:tblGrid>
      <w:tr w:rsidR="005E29A7" w14:paraId="45C402FA" w14:textId="77777777" w:rsidTr="005E29A7">
        <w:tc>
          <w:tcPr>
            <w:tcW w:w="4414" w:type="dxa"/>
          </w:tcPr>
          <w:p w14:paraId="4C87B469" w14:textId="2944E70D" w:rsidR="005E29A7" w:rsidRDefault="005E29A7" w:rsidP="00EB0508">
            <w:pPr>
              <w:pStyle w:val="NormalWeb"/>
              <w:jc w:val="center"/>
              <w:rPr>
                <w:rStyle w:val="EncabezadoCar"/>
                <w:rFonts w:ascii="Arial" w:hAnsi="Arial" w:cs="Arial"/>
                <w:b/>
              </w:rPr>
            </w:pPr>
            <w:r>
              <w:rPr>
                <w:rStyle w:val="EncabezadoCar"/>
                <w:rFonts w:ascii="Arial" w:hAnsi="Arial" w:cs="Arial"/>
                <w:b/>
              </w:rPr>
              <w:t>LÍNEA ESTRATÉGICO</w:t>
            </w:r>
          </w:p>
        </w:tc>
        <w:tc>
          <w:tcPr>
            <w:tcW w:w="4414" w:type="dxa"/>
          </w:tcPr>
          <w:p w14:paraId="0D20FE2F" w14:textId="5360B936" w:rsidR="005E29A7" w:rsidRDefault="005E29A7" w:rsidP="00EB0508">
            <w:pPr>
              <w:pStyle w:val="NormalWeb"/>
              <w:jc w:val="center"/>
              <w:rPr>
                <w:rStyle w:val="EncabezadoCar"/>
                <w:rFonts w:ascii="Arial" w:hAnsi="Arial" w:cs="Arial"/>
                <w:b/>
              </w:rPr>
            </w:pPr>
            <w:r>
              <w:rPr>
                <w:rStyle w:val="EncabezadoCar"/>
                <w:rFonts w:ascii="Arial" w:hAnsi="Arial" w:cs="Arial"/>
                <w:b/>
              </w:rPr>
              <w:t>OBJETIVO</w:t>
            </w:r>
          </w:p>
        </w:tc>
      </w:tr>
      <w:tr w:rsidR="005E29A7" w14:paraId="6D83E618" w14:textId="77777777" w:rsidTr="005E29A7">
        <w:tc>
          <w:tcPr>
            <w:tcW w:w="4414" w:type="dxa"/>
          </w:tcPr>
          <w:p w14:paraId="41E5E1FD" w14:textId="77777777" w:rsidR="005E29A7" w:rsidRPr="00A502B5" w:rsidRDefault="005E29A7" w:rsidP="005E29A7">
            <w:pPr>
              <w:pStyle w:val="NormalWeb"/>
              <w:jc w:val="both"/>
              <w:rPr>
                <w:rStyle w:val="EncabezadoCar"/>
                <w:rFonts w:ascii="Arial" w:hAnsi="Arial" w:cs="Arial"/>
              </w:rPr>
            </w:pPr>
            <w:r w:rsidRPr="00A502B5">
              <w:rPr>
                <w:rStyle w:val="EncabezadoCar"/>
                <w:rFonts w:ascii="Arial" w:hAnsi="Arial" w:cs="Arial"/>
              </w:rPr>
              <w:t xml:space="preserve">Áreas de protección y servicios sociales </w:t>
            </w:r>
          </w:p>
          <w:p w14:paraId="0BB3099D" w14:textId="77777777" w:rsidR="005E29A7" w:rsidRDefault="005E29A7" w:rsidP="00093EDB">
            <w:pPr>
              <w:pStyle w:val="NormalWeb"/>
              <w:jc w:val="both"/>
              <w:rPr>
                <w:rStyle w:val="EncabezadoCar"/>
                <w:rFonts w:ascii="Arial" w:hAnsi="Arial" w:cs="Arial"/>
                <w:b/>
              </w:rPr>
            </w:pPr>
          </w:p>
        </w:tc>
        <w:tc>
          <w:tcPr>
            <w:tcW w:w="4414" w:type="dxa"/>
          </w:tcPr>
          <w:p w14:paraId="6E8488E0" w14:textId="0FF266C5" w:rsidR="005E29A7" w:rsidRPr="00EB0508" w:rsidRDefault="007F79D2" w:rsidP="00093EDB">
            <w:pPr>
              <w:pStyle w:val="NormalWeb"/>
              <w:jc w:val="both"/>
              <w:rPr>
                <w:rStyle w:val="EncabezadoCar"/>
                <w:rFonts w:ascii="Arial" w:hAnsi="Arial" w:cs="Arial"/>
              </w:rPr>
            </w:pPr>
            <w:r w:rsidRPr="00093EDB">
              <w:rPr>
                <w:rFonts w:ascii="Arial" w:hAnsi="Arial" w:cs="Arial"/>
              </w:rPr>
              <w:t xml:space="preserve">Fomentar y atender las necesidades de protección, ocio, identidad y aprendizaje de los </w:t>
            </w:r>
            <w:r>
              <w:rPr>
                <w:rFonts w:ascii="Arial" w:hAnsi="Arial" w:cs="Arial"/>
              </w:rPr>
              <w:t>servidores</w:t>
            </w:r>
            <w:r w:rsidRPr="00093EDB">
              <w:rPr>
                <w:rFonts w:ascii="Arial" w:hAnsi="Arial" w:cs="Arial"/>
              </w:rPr>
              <w:t xml:space="preserve"> y sus familias para mejorar sus niveles de salud, vivienda, recreación, cultura y educación. </w:t>
            </w:r>
          </w:p>
        </w:tc>
      </w:tr>
      <w:tr w:rsidR="005E29A7" w14:paraId="4E80909B" w14:textId="77777777" w:rsidTr="005E29A7">
        <w:tc>
          <w:tcPr>
            <w:tcW w:w="4414" w:type="dxa"/>
          </w:tcPr>
          <w:p w14:paraId="51ECB9D2" w14:textId="2DD242C3" w:rsidR="00A502B5" w:rsidRPr="00093EDB" w:rsidRDefault="00A502B5" w:rsidP="00A502B5">
            <w:pPr>
              <w:pStyle w:val="NormalWeb"/>
              <w:jc w:val="both"/>
              <w:rPr>
                <w:rStyle w:val="EncabezadoCar"/>
                <w:rFonts w:ascii="Arial" w:hAnsi="Arial" w:cs="Arial"/>
              </w:rPr>
            </w:pPr>
            <w:r w:rsidRPr="00093EDB">
              <w:rPr>
                <w:rStyle w:val="EncabezadoCar"/>
                <w:rFonts w:ascii="Arial" w:hAnsi="Arial" w:cs="Arial"/>
              </w:rPr>
              <w:t xml:space="preserve">Programa de seguridad social integral </w:t>
            </w:r>
          </w:p>
          <w:p w14:paraId="781F1622" w14:textId="77777777" w:rsidR="005E29A7" w:rsidRDefault="005E29A7" w:rsidP="00093EDB">
            <w:pPr>
              <w:pStyle w:val="NormalWeb"/>
              <w:jc w:val="both"/>
              <w:rPr>
                <w:rStyle w:val="EncabezadoCar"/>
                <w:rFonts w:ascii="Arial" w:hAnsi="Arial" w:cs="Arial"/>
                <w:b/>
              </w:rPr>
            </w:pPr>
          </w:p>
        </w:tc>
        <w:tc>
          <w:tcPr>
            <w:tcW w:w="4414" w:type="dxa"/>
          </w:tcPr>
          <w:p w14:paraId="5BA11A73" w14:textId="615D4C6F" w:rsidR="00EB0508" w:rsidRPr="00EB0508" w:rsidRDefault="00EB0508" w:rsidP="00EB0508">
            <w:pPr>
              <w:pStyle w:val="NormalWeb"/>
              <w:jc w:val="both"/>
              <w:rPr>
                <w:rStyle w:val="EncabezadoCar"/>
                <w:rFonts w:ascii="Arial" w:hAnsi="Arial" w:cs="Arial"/>
              </w:rPr>
            </w:pPr>
            <w:r>
              <w:rPr>
                <w:rFonts w:ascii="Arial" w:hAnsi="Arial" w:cs="Arial"/>
              </w:rPr>
              <w:t xml:space="preserve">Ser el enlace entre las </w:t>
            </w:r>
            <w:r w:rsidR="00A502B5" w:rsidRPr="00093EDB">
              <w:rPr>
                <w:rFonts w:ascii="Arial" w:hAnsi="Arial" w:cs="Arial"/>
              </w:rPr>
              <w:t xml:space="preserve">Empresas Promotoras de Salud (EPS), Administradoras de Fondos de Pensiones y Cesantías, Administradoras de Riesgos Laborales (ARL), Fondos de Vivienda y Cajas de Compensación Familiar, </w:t>
            </w:r>
            <w:r>
              <w:rPr>
                <w:rFonts w:ascii="Arial" w:hAnsi="Arial" w:cs="Arial"/>
              </w:rPr>
              <w:t xml:space="preserve">y los servidores del IDPC. </w:t>
            </w:r>
          </w:p>
        </w:tc>
      </w:tr>
      <w:tr w:rsidR="00A502B5" w14:paraId="73D65B9F" w14:textId="77777777" w:rsidTr="005E29A7">
        <w:tc>
          <w:tcPr>
            <w:tcW w:w="4414" w:type="dxa"/>
          </w:tcPr>
          <w:p w14:paraId="2F17BE4D" w14:textId="7722DFD8" w:rsidR="00A502B5" w:rsidRPr="00093EDB" w:rsidRDefault="00A502B5" w:rsidP="00A502B5">
            <w:pPr>
              <w:pStyle w:val="NormalWeb"/>
              <w:rPr>
                <w:rStyle w:val="EncabezadoCar"/>
                <w:rFonts w:ascii="Arial" w:hAnsi="Arial" w:cs="Arial"/>
              </w:rPr>
            </w:pPr>
            <w:r w:rsidRPr="00093EDB">
              <w:rPr>
                <w:rStyle w:val="EncabezadoCar"/>
                <w:rFonts w:ascii="Arial" w:hAnsi="Arial" w:cs="Arial"/>
              </w:rPr>
              <w:t xml:space="preserve">Programa </w:t>
            </w:r>
            <w:r>
              <w:rPr>
                <w:rStyle w:val="EncabezadoCar"/>
                <w:rFonts w:ascii="Arial" w:hAnsi="Arial" w:cs="Arial"/>
              </w:rPr>
              <w:t>de recreació</w:t>
            </w:r>
            <w:r w:rsidRPr="00093EDB">
              <w:rPr>
                <w:rStyle w:val="EncabezadoCar"/>
                <w:rFonts w:ascii="Arial" w:hAnsi="Arial" w:cs="Arial"/>
              </w:rPr>
              <w:t xml:space="preserve">n y deportes </w:t>
            </w:r>
          </w:p>
          <w:p w14:paraId="0CD73F5F" w14:textId="77777777" w:rsidR="00A502B5" w:rsidRPr="00093EDB" w:rsidRDefault="00A502B5" w:rsidP="00A502B5">
            <w:pPr>
              <w:pStyle w:val="NormalWeb"/>
              <w:jc w:val="both"/>
              <w:rPr>
                <w:rStyle w:val="EncabezadoCar"/>
                <w:rFonts w:ascii="Arial" w:hAnsi="Arial" w:cs="Arial"/>
              </w:rPr>
            </w:pPr>
          </w:p>
        </w:tc>
        <w:tc>
          <w:tcPr>
            <w:tcW w:w="4414" w:type="dxa"/>
          </w:tcPr>
          <w:p w14:paraId="086FEBB3" w14:textId="77777777" w:rsidR="00EB0508" w:rsidRDefault="00EB0508" w:rsidP="00A502B5">
            <w:pPr>
              <w:pStyle w:val="NormalWeb"/>
              <w:jc w:val="both"/>
              <w:rPr>
                <w:rFonts w:ascii="Arial" w:hAnsi="Arial" w:cs="Arial"/>
              </w:rPr>
            </w:pPr>
            <w:r>
              <w:rPr>
                <w:rFonts w:ascii="Arial" w:hAnsi="Arial" w:cs="Arial"/>
              </w:rPr>
              <w:t xml:space="preserve">Generar </w:t>
            </w:r>
            <w:r w:rsidRPr="00093EDB">
              <w:rPr>
                <w:rFonts w:ascii="Arial" w:hAnsi="Arial" w:cs="Arial"/>
              </w:rPr>
              <w:t xml:space="preserve">un espacio de comunicación, interacción y trabajo en equipo </w:t>
            </w:r>
            <w:r w:rsidRPr="00093EDB">
              <w:rPr>
                <w:rFonts w:ascii="Arial" w:hAnsi="Arial" w:cs="Arial"/>
              </w:rPr>
              <w:lastRenderedPageBreak/>
              <w:t>contribuyendo al aseguramiento de los valor</w:t>
            </w:r>
            <w:r>
              <w:rPr>
                <w:rFonts w:ascii="Arial" w:hAnsi="Arial" w:cs="Arial"/>
              </w:rPr>
              <w:t xml:space="preserve">es institucionales y personales. </w:t>
            </w:r>
          </w:p>
          <w:p w14:paraId="38A6D8C2" w14:textId="02F7701E" w:rsidR="00A502B5" w:rsidRPr="00093EDB" w:rsidRDefault="00EB0508" w:rsidP="00EB0508">
            <w:pPr>
              <w:pStyle w:val="NormalWeb"/>
              <w:jc w:val="both"/>
              <w:rPr>
                <w:rFonts w:ascii="Arial" w:hAnsi="Arial" w:cs="Arial"/>
              </w:rPr>
            </w:pPr>
            <w:r>
              <w:rPr>
                <w:rFonts w:ascii="Arial" w:hAnsi="Arial" w:cs="Arial"/>
              </w:rPr>
              <w:t>S</w:t>
            </w:r>
            <w:r w:rsidRPr="00093EDB">
              <w:rPr>
                <w:rFonts w:ascii="Arial" w:hAnsi="Arial" w:cs="Arial"/>
              </w:rPr>
              <w:t>u objetivo primordial es el desarrollo de habilidades deportivas en medio de una sana competencia y de esparcimiento, como complemento diario, a la conveniente utilización del tiempo libre y a la formación integral del servidor.</w:t>
            </w:r>
          </w:p>
        </w:tc>
      </w:tr>
      <w:tr w:rsidR="00382E42" w14:paraId="77AE035B" w14:textId="77777777" w:rsidTr="005E29A7">
        <w:tc>
          <w:tcPr>
            <w:tcW w:w="4414" w:type="dxa"/>
          </w:tcPr>
          <w:p w14:paraId="74B92B34" w14:textId="0CAAD8F4" w:rsidR="00382E42" w:rsidRPr="00093EDB" w:rsidRDefault="00382E42" w:rsidP="00A502B5">
            <w:pPr>
              <w:pStyle w:val="NormalWeb"/>
              <w:rPr>
                <w:rStyle w:val="EncabezadoCar"/>
                <w:rFonts w:ascii="Arial" w:hAnsi="Arial" w:cs="Arial"/>
              </w:rPr>
            </w:pPr>
            <w:r>
              <w:rPr>
                <w:rStyle w:val="EncabezadoCar"/>
                <w:rFonts w:ascii="Arial" w:hAnsi="Arial" w:cs="Arial"/>
              </w:rPr>
              <w:lastRenderedPageBreak/>
              <w:t>Área de calidad de vida laboral.</w:t>
            </w:r>
          </w:p>
        </w:tc>
        <w:tc>
          <w:tcPr>
            <w:tcW w:w="4414" w:type="dxa"/>
          </w:tcPr>
          <w:p w14:paraId="7EBB6F69" w14:textId="30884362" w:rsidR="00382E42" w:rsidRDefault="007175FE" w:rsidP="005A797A">
            <w:pPr>
              <w:pStyle w:val="NormalWeb"/>
              <w:jc w:val="both"/>
              <w:rPr>
                <w:rFonts w:ascii="Arial" w:hAnsi="Arial" w:cs="Arial"/>
              </w:rPr>
            </w:pPr>
            <w:r>
              <w:rPr>
                <w:rFonts w:ascii="Arial" w:hAnsi="Arial" w:cs="Arial"/>
              </w:rPr>
              <w:t>I</w:t>
            </w:r>
            <w:r w:rsidRPr="00093EDB">
              <w:rPr>
                <w:rFonts w:ascii="Arial" w:hAnsi="Arial" w:cs="Arial"/>
              </w:rPr>
              <w:t>mpacta</w:t>
            </w:r>
            <w:r>
              <w:rPr>
                <w:rFonts w:ascii="Arial" w:hAnsi="Arial" w:cs="Arial"/>
              </w:rPr>
              <w:t>r</w:t>
            </w:r>
            <w:r w:rsidRPr="00093EDB">
              <w:rPr>
                <w:rFonts w:ascii="Arial" w:hAnsi="Arial" w:cs="Arial"/>
              </w:rPr>
              <w:t xml:space="preserve"> positivamente </w:t>
            </w:r>
            <w:r w:rsidR="005A797A">
              <w:rPr>
                <w:rFonts w:ascii="Arial" w:hAnsi="Arial" w:cs="Arial"/>
              </w:rPr>
              <w:t xml:space="preserve">las </w:t>
            </w:r>
            <w:r w:rsidRPr="00093EDB">
              <w:rPr>
                <w:rFonts w:ascii="Arial" w:hAnsi="Arial" w:cs="Arial"/>
              </w:rPr>
              <w:t>relaciones interpersonales entre los servidore</w:t>
            </w:r>
            <w:r>
              <w:rPr>
                <w:rFonts w:ascii="Arial" w:hAnsi="Arial" w:cs="Arial"/>
              </w:rPr>
              <w:t xml:space="preserve">s, </w:t>
            </w:r>
            <w:r w:rsidR="005A797A">
              <w:rPr>
                <w:rFonts w:ascii="Arial" w:hAnsi="Arial" w:cs="Arial"/>
              </w:rPr>
              <w:t xml:space="preserve"> propiciando un </w:t>
            </w:r>
            <w:r w:rsidR="005A797A" w:rsidRPr="00093EDB">
              <w:rPr>
                <w:rFonts w:ascii="Arial" w:hAnsi="Arial" w:cs="Arial"/>
              </w:rPr>
              <w:t>ambiente y condiciones laborales percibidos por el servidor público como satisfactorio y propicio para su bienestar y desarrollo</w:t>
            </w:r>
            <w:r w:rsidR="005A797A">
              <w:rPr>
                <w:rFonts w:ascii="Arial" w:hAnsi="Arial" w:cs="Arial"/>
              </w:rPr>
              <w:t xml:space="preserve">. </w:t>
            </w:r>
          </w:p>
        </w:tc>
      </w:tr>
    </w:tbl>
    <w:p w14:paraId="344C679F" w14:textId="020CB310" w:rsidR="00843FB8" w:rsidRPr="00093EDB" w:rsidRDefault="003C6E97" w:rsidP="007C6D9C">
      <w:pPr>
        <w:pStyle w:val="NormalWeb"/>
        <w:numPr>
          <w:ilvl w:val="0"/>
          <w:numId w:val="7"/>
        </w:numPr>
        <w:jc w:val="both"/>
        <w:rPr>
          <w:rFonts w:ascii="Arial" w:hAnsi="Arial" w:cs="Arial"/>
        </w:rPr>
      </w:pPr>
      <w:r>
        <w:rPr>
          <w:rFonts w:ascii="Arial" w:hAnsi="Arial" w:cs="Arial"/>
        </w:rPr>
        <w:t>COMPONENTES</w:t>
      </w:r>
      <w:r w:rsidR="00843FB8" w:rsidRPr="00093EDB">
        <w:rPr>
          <w:rFonts w:ascii="Arial" w:hAnsi="Arial" w:cs="Arial"/>
        </w:rPr>
        <w:t xml:space="preserve">:  </w:t>
      </w:r>
    </w:p>
    <w:p w14:paraId="2ACD1372" w14:textId="3413A375" w:rsidR="00843FB8" w:rsidRPr="00093EDB" w:rsidRDefault="00843FB8" w:rsidP="007C6D9C">
      <w:pPr>
        <w:pStyle w:val="Descripcin"/>
        <w:numPr>
          <w:ilvl w:val="0"/>
          <w:numId w:val="8"/>
        </w:numPr>
        <w:spacing w:line="240" w:lineRule="auto"/>
        <w:rPr>
          <w:rFonts w:ascii="Arial" w:eastAsia="SimSun" w:hAnsi="Arial" w:cs="Arial"/>
          <w:color w:val="auto"/>
          <w:lang w:val="es-ES_tradnl" w:eastAsia="es-ES_tradnl"/>
        </w:rPr>
      </w:pPr>
      <w:r w:rsidRPr="00093EDB">
        <w:rPr>
          <w:rFonts w:ascii="Arial" w:hAnsi="Arial" w:cs="Arial"/>
        </w:rPr>
        <w:t xml:space="preserve">Programa de Pre pensionados </w:t>
      </w:r>
    </w:p>
    <w:p w14:paraId="70DE559D" w14:textId="015C37FF" w:rsidR="00843FB8" w:rsidRPr="00093EDB" w:rsidRDefault="00843FB8" w:rsidP="00093EDB">
      <w:pPr>
        <w:pStyle w:val="NormalWeb"/>
        <w:jc w:val="both"/>
        <w:rPr>
          <w:rFonts w:ascii="Arial" w:hAnsi="Arial" w:cs="Arial"/>
        </w:rPr>
      </w:pPr>
      <w:r w:rsidRPr="00093EDB">
        <w:rPr>
          <w:rFonts w:ascii="Arial" w:hAnsi="Arial" w:cs="Arial"/>
        </w:rPr>
        <w:t xml:space="preserve">Concebido para preparar a los servidores públicos que estén próximos a cumplir los requisitos establecidos para ser beneficiarios de la pensión, según lo establecido en el artículo 262 literal c) de la Ley 100 de 1993 y en especial el artículo 2.2.10.7 del Decreto 1083 de 2015. </w:t>
      </w:r>
    </w:p>
    <w:p w14:paraId="186FD79B" w14:textId="1EA6F3D9" w:rsidR="00843FB8" w:rsidRPr="00093EDB" w:rsidRDefault="00843FB8" w:rsidP="00093EDB">
      <w:pPr>
        <w:pStyle w:val="NormalWeb"/>
        <w:jc w:val="both"/>
        <w:rPr>
          <w:rFonts w:ascii="Arial" w:hAnsi="Arial" w:cs="Arial"/>
        </w:rPr>
      </w:pPr>
      <w:r w:rsidRPr="00093EDB">
        <w:rPr>
          <w:rFonts w:ascii="Arial" w:hAnsi="Arial" w:cs="Arial"/>
        </w:rPr>
        <w:t xml:space="preserve">Dentro de los aspectos a trabajar y desarrollar en el </w:t>
      </w:r>
      <w:r w:rsidR="006B4D64">
        <w:rPr>
          <w:rFonts w:ascii="Arial" w:hAnsi="Arial" w:cs="Arial"/>
        </w:rPr>
        <w:t>plan,</w:t>
      </w:r>
      <w:r w:rsidRPr="00093EDB">
        <w:rPr>
          <w:rFonts w:ascii="Arial" w:hAnsi="Arial" w:cs="Arial"/>
        </w:rPr>
        <w:t xml:space="preserve"> están las actividades para la preparación al cambio de estilo de vida y así facilitar la adaptación a este, fomentando la creación de un proyecto de vida, la ocupación del tiempo libre, la promoción y prevención de la salud e igualmente alternativas ocupacionales y de inversión. </w:t>
      </w:r>
    </w:p>
    <w:p w14:paraId="15AF0AF6" w14:textId="3839BB56" w:rsidR="00843FB8" w:rsidRPr="00093EDB" w:rsidRDefault="00843FB8" w:rsidP="00093EDB">
      <w:pPr>
        <w:pStyle w:val="NormalWeb"/>
        <w:jc w:val="both"/>
        <w:rPr>
          <w:rFonts w:ascii="Arial" w:hAnsi="Arial" w:cs="Arial"/>
        </w:rPr>
      </w:pPr>
      <w:r w:rsidRPr="00093EDB">
        <w:rPr>
          <w:rFonts w:ascii="Arial" w:hAnsi="Arial" w:cs="Arial"/>
        </w:rPr>
        <w:t xml:space="preserve">Las actividades serán coordinadas con el apoyo de la Caja de Compensación Familiar, los fondos de pensiones y el Departamento Administrativo del Servicio Civil Distrital. </w:t>
      </w:r>
    </w:p>
    <w:p w14:paraId="51D6AD84" w14:textId="77777777" w:rsidR="00843FB8" w:rsidRPr="00093EDB" w:rsidRDefault="00843FB8" w:rsidP="007C6D9C">
      <w:pPr>
        <w:pStyle w:val="Descripcin"/>
        <w:numPr>
          <w:ilvl w:val="0"/>
          <w:numId w:val="8"/>
        </w:numPr>
        <w:spacing w:line="240" w:lineRule="auto"/>
        <w:rPr>
          <w:rFonts w:ascii="Arial" w:eastAsia="SimSun" w:hAnsi="Arial" w:cs="Arial"/>
          <w:color w:val="auto"/>
          <w:lang w:val="es-ES_tradnl" w:eastAsia="es-ES_tradnl"/>
        </w:rPr>
      </w:pPr>
      <w:r w:rsidRPr="00093EDB">
        <w:rPr>
          <w:rFonts w:ascii="Arial" w:hAnsi="Arial" w:cs="Arial"/>
        </w:rPr>
        <w:t xml:space="preserve">Acciones de reconocimiento </w:t>
      </w:r>
    </w:p>
    <w:p w14:paraId="33CB7373" w14:textId="7A953BD5" w:rsidR="00843FB8" w:rsidRPr="00093EDB" w:rsidRDefault="00843FB8" w:rsidP="00093EDB">
      <w:pPr>
        <w:pStyle w:val="NormalWeb"/>
        <w:jc w:val="both"/>
        <w:rPr>
          <w:rFonts w:ascii="Arial" w:hAnsi="Arial" w:cs="Arial"/>
        </w:rPr>
      </w:pPr>
      <w:r w:rsidRPr="00093EDB">
        <w:rPr>
          <w:rFonts w:ascii="Arial" w:hAnsi="Arial" w:cs="Arial"/>
        </w:rPr>
        <w:t xml:space="preserve">Sensibilización y motivación para los funcionarios, en fechas y ocasiones especiales. </w:t>
      </w:r>
    </w:p>
    <w:p w14:paraId="1F18DC18" w14:textId="7C944ABF" w:rsidR="00843FB8" w:rsidRPr="00093EDB" w:rsidRDefault="00843FB8" w:rsidP="007C6D9C">
      <w:pPr>
        <w:pStyle w:val="NormalWeb"/>
        <w:numPr>
          <w:ilvl w:val="0"/>
          <w:numId w:val="3"/>
        </w:numPr>
        <w:jc w:val="both"/>
        <w:rPr>
          <w:rFonts w:ascii="Arial" w:hAnsi="Arial" w:cs="Arial"/>
        </w:rPr>
      </w:pPr>
      <w:r w:rsidRPr="00093EDB">
        <w:rPr>
          <w:rFonts w:ascii="Arial" w:hAnsi="Arial" w:cs="Arial"/>
        </w:rPr>
        <w:t xml:space="preserve">Cumpleaños. (Tarjeta personalizada) </w:t>
      </w:r>
    </w:p>
    <w:p w14:paraId="17C04BFA" w14:textId="493AD757" w:rsidR="00843FB8" w:rsidRPr="00093EDB" w:rsidRDefault="00843FB8" w:rsidP="007C6D9C">
      <w:pPr>
        <w:pStyle w:val="NormalWeb"/>
        <w:numPr>
          <w:ilvl w:val="0"/>
          <w:numId w:val="3"/>
        </w:numPr>
        <w:jc w:val="both"/>
        <w:rPr>
          <w:rFonts w:ascii="Arial" w:hAnsi="Arial" w:cs="Arial"/>
        </w:rPr>
      </w:pPr>
      <w:r w:rsidRPr="00093EDB">
        <w:rPr>
          <w:rFonts w:ascii="Arial" w:hAnsi="Arial" w:cs="Arial"/>
        </w:rPr>
        <w:lastRenderedPageBreak/>
        <w:t xml:space="preserve">Día de su profesión. (Tarjeta Virtual) </w:t>
      </w:r>
    </w:p>
    <w:p w14:paraId="472F85B2" w14:textId="244D6B47" w:rsidR="00843FB8" w:rsidRPr="00093EDB" w:rsidRDefault="00843FB8" w:rsidP="007C6D9C">
      <w:pPr>
        <w:pStyle w:val="NormalWeb"/>
        <w:numPr>
          <w:ilvl w:val="0"/>
          <w:numId w:val="3"/>
        </w:numPr>
        <w:jc w:val="both"/>
        <w:rPr>
          <w:rFonts w:ascii="Arial" w:hAnsi="Arial" w:cs="Arial"/>
        </w:rPr>
      </w:pPr>
      <w:r w:rsidRPr="00093EDB">
        <w:rPr>
          <w:rFonts w:ascii="Arial" w:hAnsi="Arial" w:cs="Arial"/>
        </w:rPr>
        <w:t xml:space="preserve">Nacimientos de hijos. (Tarjeta Virtual) </w:t>
      </w:r>
    </w:p>
    <w:p w14:paraId="0754FF8E" w14:textId="5C4890A0" w:rsidR="00843FB8" w:rsidRPr="00093EDB" w:rsidRDefault="00843FB8" w:rsidP="007C6D9C">
      <w:pPr>
        <w:pStyle w:val="NormalWeb"/>
        <w:numPr>
          <w:ilvl w:val="0"/>
          <w:numId w:val="3"/>
        </w:numPr>
        <w:jc w:val="both"/>
        <w:rPr>
          <w:rFonts w:ascii="Arial" w:hAnsi="Arial" w:cs="Arial"/>
        </w:rPr>
      </w:pPr>
      <w:r w:rsidRPr="00093EDB">
        <w:rPr>
          <w:rFonts w:ascii="Arial" w:hAnsi="Arial" w:cs="Arial"/>
        </w:rPr>
        <w:t xml:space="preserve">Por su compromiso, responsabilidad, participación en el logro de los objetivos de la dependencia, estos reconocimientos se podrán realizar mediante mensajes electrónicos. </w:t>
      </w:r>
    </w:p>
    <w:p w14:paraId="708135D0" w14:textId="3A42344A" w:rsidR="0065400B" w:rsidRPr="00093EDB" w:rsidRDefault="0065400B" w:rsidP="007C6D9C">
      <w:pPr>
        <w:pStyle w:val="Descripcin"/>
        <w:numPr>
          <w:ilvl w:val="0"/>
          <w:numId w:val="8"/>
        </w:numPr>
        <w:spacing w:line="240" w:lineRule="auto"/>
        <w:rPr>
          <w:rFonts w:ascii="Arial" w:eastAsia="SimSun" w:hAnsi="Arial" w:cs="Arial"/>
          <w:color w:val="auto"/>
          <w:lang w:val="es-ES_tradnl" w:eastAsia="es-ES_tradnl"/>
        </w:rPr>
      </w:pPr>
      <w:r w:rsidRPr="00093EDB">
        <w:rPr>
          <w:rFonts w:ascii="Arial" w:hAnsi="Arial" w:cs="Arial"/>
        </w:rPr>
        <w:t xml:space="preserve">Descanso compensado </w:t>
      </w:r>
    </w:p>
    <w:p w14:paraId="3D602301" w14:textId="1F370F46" w:rsidR="0065400B" w:rsidRPr="00093EDB" w:rsidRDefault="0065400B" w:rsidP="00093EDB">
      <w:pPr>
        <w:pStyle w:val="NormalWeb"/>
        <w:jc w:val="both"/>
        <w:rPr>
          <w:rFonts w:ascii="Arial" w:hAnsi="Arial" w:cs="Arial"/>
        </w:rPr>
      </w:pPr>
      <w:r w:rsidRPr="00093EDB">
        <w:rPr>
          <w:rFonts w:ascii="Arial" w:hAnsi="Arial" w:cs="Arial"/>
        </w:rPr>
        <w:t xml:space="preserve">Se podrá otorgar descanso compensado para Semana Santa y festividades de fin de año, según el horario establecido en la </w:t>
      </w:r>
      <w:r w:rsidR="008A65A5">
        <w:rPr>
          <w:rFonts w:ascii="Arial" w:hAnsi="Arial" w:cs="Arial"/>
        </w:rPr>
        <w:t>c</w:t>
      </w:r>
      <w:r w:rsidRPr="00093EDB">
        <w:rPr>
          <w:rFonts w:ascii="Arial" w:hAnsi="Arial" w:cs="Arial"/>
        </w:rPr>
        <w:t xml:space="preserve">ircular que para el efecto se expida y siempre y cuando haya compensado el tiempo laboral equivalente al tiempo del descanso, de acuerdo con la programación que establezca la entidad, la cual deberá garantizar la continuidad y no afectación en la prestación del servicio Artículo 2.2.5.5.51 Decreto 648 de 2017. </w:t>
      </w:r>
    </w:p>
    <w:p w14:paraId="1B0A3D15" w14:textId="67D171CB" w:rsidR="0065400B" w:rsidRPr="00093EDB" w:rsidRDefault="0065400B" w:rsidP="007C6D9C">
      <w:pPr>
        <w:pStyle w:val="Descripcin"/>
        <w:numPr>
          <w:ilvl w:val="0"/>
          <w:numId w:val="8"/>
        </w:numPr>
        <w:spacing w:line="240" w:lineRule="auto"/>
        <w:rPr>
          <w:rFonts w:ascii="Arial" w:hAnsi="Arial" w:cs="Arial"/>
        </w:rPr>
      </w:pPr>
      <w:r w:rsidRPr="00093EDB">
        <w:rPr>
          <w:rFonts w:ascii="Arial" w:hAnsi="Arial" w:cs="Arial"/>
        </w:rPr>
        <w:t xml:space="preserve">Salario emocional </w:t>
      </w:r>
    </w:p>
    <w:p w14:paraId="72D60819" w14:textId="1FEAA1F2" w:rsidR="0065400B" w:rsidRPr="00093EDB" w:rsidRDefault="0065400B" w:rsidP="00093EDB">
      <w:pPr>
        <w:pStyle w:val="NormalWeb"/>
        <w:jc w:val="both"/>
        <w:rPr>
          <w:rFonts w:ascii="Arial" w:hAnsi="Arial" w:cs="Arial"/>
        </w:rPr>
      </w:pPr>
      <w:r w:rsidRPr="00093EDB">
        <w:rPr>
          <w:rFonts w:ascii="Arial" w:hAnsi="Arial" w:cs="Arial"/>
        </w:rPr>
        <w:t xml:space="preserve">Otorgar un día de descanso por una única vez en el año, para disfrutar el día de su cumpleaños; para este incentivo, el jefe inmediato previa concertación con el servidor, acordará el tiempo del disfrute, si es el mismo día de su cumpleaños o máximo dentro de los 30 días siguientes, se deberá diligenciar y radicar a Talento Humano el formato de Permiso firmada con, el otorgamiento de esta acción de bienestar, y el día que será disfrutado, cabe resaltar que este tiempo no es acumulable para las vacaciones ni negociable para otro momento del año, de acuerdo con la Resolución Interna No. 442 de 2018. </w:t>
      </w:r>
    </w:p>
    <w:p w14:paraId="07537E36" w14:textId="5EAC5477" w:rsidR="0065400B" w:rsidRPr="00093EDB" w:rsidRDefault="0065400B" w:rsidP="007C6D9C">
      <w:pPr>
        <w:pStyle w:val="Descripcin"/>
        <w:numPr>
          <w:ilvl w:val="0"/>
          <w:numId w:val="8"/>
        </w:numPr>
        <w:spacing w:line="240" w:lineRule="auto"/>
        <w:rPr>
          <w:rFonts w:ascii="Arial" w:hAnsi="Arial" w:cs="Arial"/>
        </w:rPr>
      </w:pPr>
      <w:r w:rsidRPr="00093EDB">
        <w:rPr>
          <w:rFonts w:ascii="Arial" w:hAnsi="Arial" w:cs="Arial"/>
        </w:rPr>
        <w:t>Tarde de juego</w:t>
      </w:r>
    </w:p>
    <w:p w14:paraId="343C13FD" w14:textId="1A999D84" w:rsidR="0065400B" w:rsidRPr="00093EDB" w:rsidRDefault="0065400B" w:rsidP="00093EDB">
      <w:pPr>
        <w:pStyle w:val="NormalWeb"/>
        <w:jc w:val="both"/>
        <w:rPr>
          <w:rFonts w:ascii="Arial" w:hAnsi="Arial" w:cs="Arial"/>
        </w:rPr>
      </w:pPr>
      <w:r w:rsidRPr="00093EDB">
        <w:rPr>
          <w:rFonts w:ascii="Arial" w:hAnsi="Arial" w:cs="Arial"/>
        </w:rPr>
        <w:t xml:space="preserve">Se otorgaran a las servidoras y servidores que tengan hijos entre 0 y 10 años de edad una (tarde de juego) esta consiste en conceder al servidor un permiso remunerado por 4 horas, dentro la jornada laboral en la tarde para que puedan compartir con sus hijos y afianzar lazos afectivos, esta tarde deberá ser concedida en el mes de Octubre, en uno de los días de la semana de receso establecida en el calendario escolar. El tiempo será concertado con el superior jerárquico inmediato, garantizando la adecuada prestación del servicio. </w:t>
      </w:r>
    </w:p>
    <w:p w14:paraId="2194B054" w14:textId="0DBF475D" w:rsidR="00B614A5" w:rsidRPr="007C6D9C" w:rsidRDefault="00B614A5" w:rsidP="00B65BAF">
      <w:pPr>
        <w:pStyle w:val="NormalWeb"/>
        <w:numPr>
          <w:ilvl w:val="0"/>
          <w:numId w:val="4"/>
        </w:numPr>
        <w:jc w:val="center"/>
        <w:rPr>
          <w:rStyle w:val="EncabezadoCar"/>
          <w:rFonts w:ascii="Arial" w:hAnsi="Arial" w:cs="Arial"/>
          <w:b/>
        </w:rPr>
      </w:pPr>
      <w:r w:rsidRPr="007C6D9C">
        <w:rPr>
          <w:rStyle w:val="EncabezadoCar"/>
          <w:rFonts w:ascii="Arial" w:hAnsi="Arial" w:cs="Arial"/>
          <w:b/>
        </w:rPr>
        <w:t>PROGRAMA DE CONVIVENCIA INSTITUCIONAL</w:t>
      </w:r>
    </w:p>
    <w:p w14:paraId="603D5065" w14:textId="7C2A493F" w:rsidR="00B614A5" w:rsidRPr="00093EDB" w:rsidRDefault="00B614A5" w:rsidP="00A54AAF">
      <w:pPr>
        <w:pStyle w:val="NormalWeb"/>
        <w:jc w:val="both"/>
        <w:rPr>
          <w:rFonts w:ascii="Arial" w:hAnsi="Arial" w:cs="Arial"/>
        </w:rPr>
      </w:pPr>
      <w:r w:rsidRPr="00093EDB">
        <w:rPr>
          <w:rFonts w:ascii="Arial" w:hAnsi="Arial" w:cs="Arial"/>
        </w:rPr>
        <w:t xml:space="preserve">Para afianzar la convivencia institucional se pretende rescatar los valores y creencias tanto a nivel individual como colectivo, ya que se comparte un mismo espacio, pero se interactúa con personas de diversas formas de pensar y sentir. </w:t>
      </w:r>
    </w:p>
    <w:p w14:paraId="2B421047" w14:textId="245187B2" w:rsidR="00B614A5" w:rsidRDefault="00B614A5" w:rsidP="00A54AAF">
      <w:pPr>
        <w:pStyle w:val="NormalWeb"/>
        <w:jc w:val="both"/>
        <w:rPr>
          <w:rFonts w:ascii="Arial" w:hAnsi="Arial" w:cs="Arial"/>
        </w:rPr>
      </w:pPr>
      <w:r w:rsidRPr="00093EDB">
        <w:rPr>
          <w:rFonts w:ascii="Arial" w:hAnsi="Arial" w:cs="Arial"/>
        </w:rPr>
        <w:lastRenderedPageBreak/>
        <w:t xml:space="preserve">El IDPC, ha adoptado valores institucionales que deben ser interiorizados por los servidores para lo cual se crea el grupo de gestores éticos, quienes promoverán y adelantarán acciones de sensibilización y apropiación de los mismos. </w:t>
      </w:r>
    </w:p>
    <w:p w14:paraId="7EA28EB0" w14:textId="2A3454C8" w:rsidR="00A54AAF" w:rsidRPr="00A54AAF" w:rsidRDefault="00B614A5" w:rsidP="00A54AAF">
      <w:pPr>
        <w:pStyle w:val="NormalWeb"/>
        <w:numPr>
          <w:ilvl w:val="0"/>
          <w:numId w:val="4"/>
        </w:numPr>
        <w:jc w:val="center"/>
        <w:rPr>
          <w:rFonts w:ascii="Arial" w:hAnsi="Arial" w:cs="Arial"/>
          <w:b/>
        </w:rPr>
      </w:pPr>
      <w:r w:rsidRPr="00A54AAF">
        <w:rPr>
          <w:rStyle w:val="EncabezadoCar"/>
          <w:rFonts w:ascii="Arial" w:hAnsi="Arial" w:cs="Arial"/>
          <w:b/>
        </w:rPr>
        <w:t xml:space="preserve">PLAN DE INCENTIVOS </w:t>
      </w:r>
    </w:p>
    <w:p w14:paraId="09825FED" w14:textId="10CE505C" w:rsidR="00A54AAF" w:rsidRDefault="00A54AAF" w:rsidP="00A54AAF">
      <w:pPr>
        <w:pStyle w:val="NormalWeb"/>
        <w:jc w:val="both"/>
        <w:rPr>
          <w:rFonts w:ascii="Arial" w:hAnsi="Arial" w:cs="Arial"/>
        </w:rPr>
      </w:pPr>
      <w:r>
        <w:rPr>
          <w:rFonts w:ascii="Arial" w:hAnsi="Arial" w:cs="Arial"/>
        </w:rPr>
        <w:t>El</w:t>
      </w:r>
      <w:r w:rsidRPr="00A54AAF">
        <w:rPr>
          <w:rFonts w:ascii="Arial" w:hAnsi="Arial" w:cs="Arial"/>
        </w:rPr>
        <w:t xml:space="preserve"> </w:t>
      </w:r>
      <w:r>
        <w:rPr>
          <w:rFonts w:ascii="Arial" w:hAnsi="Arial" w:cs="Arial"/>
        </w:rPr>
        <w:t>plan</w:t>
      </w:r>
      <w:r w:rsidRPr="00A54AAF">
        <w:rPr>
          <w:rFonts w:ascii="Arial" w:hAnsi="Arial" w:cs="Arial"/>
        </w:rPr>
        <w:t xml:space="preserve"> de incentivos institucionales</w:t>
      </w:r>
      <w:r>
        <w:rPr>
          <w:rFonts w:ascii="Arial" w:hAnsi="Arial" w:cs="Arial"/>
        </w:rPr>
        <w:t xml:space="preserve"> </w:t>
      </w:r>
      <w:r w:rsidRPr="00A54AAF">
        <w:rPr>
          <w:rFonts w:ascii="Arial" w:hAnsi="Arial" w:cs="Arial"/>
        </w:rPr>
        <w:t>tienen por objeto otorgar reconocimientos por el buen desempeño</w:t>
      </w:r>
      <w:r>
        <w:rPr>
          <w:rFonts w:ascii="Arial" w:hAnsi="Arial" w:cs="Arial"/>
        </w:rPr>
        <w:t xml:space="preserve"> de los servidores públicos de carrera administrativa, de libre nombramiento y remoción</w:t>
      </w:r>
      <w:r w:rsidRPr="00A54AAF">
        <w:rPr>
          <w:rFonts w:ascii="Arial" w:hAnsi="Arial" w:cs="Arial"/>
        </w:rPr>
        <w:t xml:space="preserve">, </w:t>
      </w:r>
      <w:r>
        <w:rPr>
          <w:rFonts w:ascii="Arial" w:hAnsi="Arial" w:cs="Arial"/>
        </w:rPr>
        <w:t xml:space="preserve">y a los equipos de trabajo </w:t>
      </w:r>
      <w:r w:rsidRPr="00A54AAF">
        <w:rPr>
          <w:rFonts w:ascii="Arial" w:hAnsi="Arial" w:cs="Arial"/>
        </w:rPr>
        <w:t>propiciando así una cultura de trabajo orientada a la calidad y productividad bajo un esquema de mayor compromiso con los objetivos de las entidades.</w:t>
      </w:r>
    </w:p>
    <w:p w14:paraId="3984C96D" w14:textId="77777777" w:rsidR="00B734EA" w:rsidRDefault="00B734EA" w:rsidP="00B734EA">
      <w:pPr>
        <w:jc w:val="both"/>
        <w:rPr>
          <w:rFonts w:ascii="Arial" w:eastAsia="SimSun" w:hAnsi="Arial" w:cs="Arial"/>
          <w:color w:val="auto"/>
          <w:lang w:val="es-ES_tradnl" w:eastAsia="es-ES_tradnl"/>
        </w:rPr>
      </w:pPr>
      <w:r w:rsidRPr="00B734EA">
        <w:rPr>
          <w:rFonts w:ascii="Arial" w:eastAsia="SimSun" w:hAnsi="Arial" w:cs="Arial"/>
          <w:color w:val="auto"/>
          <w:lang w:val="es-ES_tradnl" w:eastAsia="es-ES_tradnl"/>
        </w:rPr>
        <w:t>Se entenderá por equipo de trabajo el grupo de personas que laboran en forma interdependiente y coordinada, aportando las habilidades individuales requeridas para la consecución de un resultado concreto, en el cumplimiento de planes y objetivos institucionales. Los integrantes de los equipos de trabajo pueden ser empleados de una misma dependencia o de distintas dependencias de la entidad.</w:t>
      </w:r>
    </w:p>
    <w:p w14:paraId="3C8B106E" w14:textId="77777777" w:rsidR="00B734EA" w:rsidRDefault="00B734EA" w:rsidP="00B734EA">
      <w:pPr>
        <w:jc w:val="both"/>
        <w:rPr>
          <w:rFonts w:ascii="Arial" w:eastAsia="SimSun" w:hAnsi="Arial" w:cs="Arial"/>
          <w:color w:val="auto"/>
          <w:lang w:val="es-ES_tradnl" w:eastAsia="es-ES_tradnl"/>
        </w:rPr>
      </w:pPr>
    </w:p>
    <w:p w14:paraId="490C87BD" w14:textId="77777777" w:rsidR="00B734EA" w:rsidRDefault="00B734EA" w:rsidP="00B734EA">
      <w:pPr>
        <w:jc w:val="both"/>
        <w:rPr>
          <w:rFonts w:ascii="Arial" w:eastAsia="SimSun" w:hAnsi="Arial" w:cs="Arial"/>
          <w:color w:val="auto"/>
          <w:lang w:val="es-ES_tradnl" w:eastAsia="es-ES_tradnl"/>
        </w:rPr>
      </w:pPr>
      <w:r w:rsidRPr="00B734EA">
        <w:rPr>
          <w:rFonts w:ascii="Arial" w:eastAsia="SimSun" w:hAnsi="Arial" w:cs="Arial"/>
          <w:color w:val="auto"/>
          <w:lang w:val="es-ES_tradnl" w:eastAsia="es-ES_tradnl"/>
        </w:rPr>
        <w:t xml:space="preserve">Que de acurdo con el Decreto Ley 1567 de 1998 los tipos de incentivos no pecuniarios que deben como mínimo ser incluidos dentro del plan de incentivos son: </w:t>
      </w:r>
    </w:p>
    <w:p w14:paraId="6AF28617" w14:textId="77777777" w:rsidR="00B734EA" w:rsidRDefault="00B734EA" w:rsidP="00B734EA">
      <w:pPr>
        <w:jc w:val="both"/>
        <w:rPr>
          <w:rFonts w:ascii="Arial" w:eastAsia="SimSun" w:hAnsi="Arial" w:cs="Arial"/>
          <w:color w:val="auto"/>
          <w:lang w:val="es-ES_tradnl" w:eastAsia="es-ES_tradnl"/>
        </w:rPr>
      </w:pPr>
    </w:p>
    <w:p w14:paraId="0F9FD0FD" w14:textId="77777777" w:rsidR="00A57D7A" w:rsidRDefault="00B734EA" w:rsidP="00B734EA">
      <w:pPr>
        <w:pStyle w:val="Prrafodelista"/>
        <w:numPr>
          <w:ilvl w:val="0"/>
          <w:numId w:val="9"/>
        </w:numPr>
        <w:jc w:val="both"/>
        <w:rPr>
          <w:rFonts w:ascii="Arial" w:eastAsia="SimSun" w:hAnsi="Arial" w:cs="Arial"/>
          <w:color w:val="auto"/>
          <w:lang w:val="es-ES_tradnl" w:eastAsia="es-ES_tradnl"/>
        </w:rPr>
      </w:pPr>
      <w:r w:rsidRPr="00B734EA">
        <w:rPr>
          <w:rFonts w:ascii="Arial" w:eastAsia="SimSun" w:hAnsi="Arial" w:cs="Arial"/>
          <w:color w:val="auto"/>
          <w:lang w:val="es-ES_tradnl" w:eastAsia="es-ES_tradnl"/>
        </w:rPr>
        <w:t xml:space="preserve">Becas para educación formal, </w:t>
      </w:r>
    </w:p>
    <w:p w14:paraId="2835FEF1" w14:textId="77777777" w:rsidR="00A57D7A" w:rsidRDefault="00A57D7A" w:rsidP="00B734EA">
      <w:pPr>
        <w:pStyle w:val="Prrafodelista"/>
        <w:numPr>
          <w:ilvl w:val="0"/>
          <w:numId w:val="9"/>
        </w:numPr>
        <w:jc w:val="both"/>
        <w:rPr>
          <w:rFonts w:ascii="Arial" w:eastAsia="SimSun" w:hAnsi="Arial" w:cs="Arial"/>
          <w:color w:val="auto"/>
          <w:lang w:val="es-ES_tradnl" w:eastAsia="es-ES_tradnl"/>
        </w:rPr>
      </w:pPr>
      <w:r>
        <w:rPr>
          <w:rFonts w:ascii="Arial" w:eastAsia="SimSun" w:hAnsi="Arial" w:cs="Arial"/>
          <w:color w:val="auto"/>
          <w:lang w:val="es-ES_tradnl" w:eastAsia="es-ES_tradnl"/>
        </w:rPr>
        <w:t>A</w:t>
      </w:r>
      <w:r w:rsidR="00B734EA" w:rsidRPr="00B734EA">
        <w:rPr>
          <w:rFonts w:ascii="Arial" w:eastAsia="SimSun" w:hAnsi="Arial" w:cs="Arial"/>
          <w:color w:val="auto"/>
          <w:lang w:val="es-ES_tradnl" w:eastAsia="es-ES_tradnl"/>
        </w:rPr>
        <w:t xml:space="preserve">ctividades turísticas, </w:t>
      </w:r>
    </w:p>
    <w:p w14:paraId="613EC4CD" w14:textId="77777777" w:rsidR="00A57D7A" w:rsidRDefault="00A57D7A" w:rsidP="00B734EA">
      <w:pPr>
        <w:pStyle w:val="Prrafodelista"/>
        <w:numPr>
          <w:ilvl w:val="0"/>
          <w:numId w:val="9"/>
        </w:numPr>
        <w:jc w:val="both"/>
        <w:rPr>
          <w:rFonts w:ascii="Arial" w:eastAsia="SimSun" w:hAnsi="Arial" w:cs="Arial"/>
          <w:color w:val="auto"/>
          <w:lang w:val="es-ES_tradnl" w:eastAsia="es-ES_tradnl"/>
        </w:rPr>
      </w:pPr>
      <w:r>
        <w:rPr>
          <w:rFonts w:ascii="Arial" w:eastAsia="SimSun" w:hAnsi="Arial" w:cs="Arial"/>
          <w:color w:val="auto"/>
          <w:lang w:val="es-ES_tradnl" w:eastAsia="es-ES_tradnl"/>
        </w:rPr>
        <w:t>P</w:t>
      </w:r>
      <w:r w:rsidR="00B734EA" w:rsidRPr="00B734EA">
        <w:rPr>
          <w:rFonts w:ascii="Arial" w:eastAsia="SimSun" w:hAnsi="Arial" w:cs="Arial"/>
          <w:color w:val="auto"/>
          <w:lang w:val="es-ES_tradnl" w:eastAsia="es-ES_tradnl"/>
        </w:rPr>
        <w:t xml:space="preserve">articipación en capacitación y </w:t>
      </w:r>
    </w:p>
    <w:p w14:paraId="020E975D" w14:textId="77777777" w:rsidR="00A57D7A" w:rsidRDefault="00A57D7A" w:rsidP="00B734EA">
      <w:pPr>
        <w:pStyle w:val="Prrafodelista"/>
        <w:numPr>
          <w:ilvl w:val="0"/>
          <w:numId w:val="9"/>
        </w:numPr>
        <w:jc w:val="both"/>
        <w:rPr>
          <w:rFonts w:ascii="Arial" w:eastAsia="SimSun" w:hAnsi="Arial" w:cs="Arial"/>
          <w:color w:val="auto"/>
          <w:lang w:val="es-ES_tradnl" w:eastAsia="es-ES_tradnl"/>
        </w:rPr>
      </w:pPr>
      <w:r>
        <w:rPr>
          <w:rFonts w:ascii="Arial" w:eastAsia="SimSun" w:hAnsi="Arial" w:cs="Arial"/>
          <w:color w:val="auto"/>
          <w:lang w:val="es-ES_tradnl" w:eastAsia="es-ES_tradnl"/>
        </w:rPr>
        <w:t>F</w:t>
      </w:r>
      <w:r w:rsidR="00B734EA" w:rsidRPr="00B734EA">
        <w:rPr>
          <w:rFonts w:ascii="Arial" w:eastAsia="SimSun" w:hAnsi="Arial" w:cs="Arial"/>
          <w:color w:val="auto"/>
          <w:lang w:val="es-ES_tradnl" w:eastAsia="es-ES_tradnl"/>
        </w:rPr>
        <w:t>ormación a nivel nacional como par</w:t>
      </w:r>
      <w:r>
        <w:rPr>
          <w:rFonts w:ascii="Arial" w:eastAsia="SimSun" w:hAnsi="Arial" w:cs="Arial"/>
          <w:color w:val="auto"/>
          <w:lang w:val="es-ES_tradnl" w:eastAsia="es-ES_tradnl"/>
        </w:rPr>
        <w:t>te de los proyectos especiales,</w:t>
      </w:r>
    </w:p>
    <w:p w14:paraId="30F2742B" w14:textId="77777777" w:rsidR="00A57D7A" w:rsidRDefault="00A57D7A" w:rsidP="00B734EA">
      <w:pPr>
        <w:pStyle w:val="Prrafodelista"/>
        <w:numPr>
          <w:ilvl w:val="0"/>
          <w:numId w:val="9"/>
        </w:numPr>
        <w:jc w:val="both"/>
        <w:rPr>
          <w:rFonts w:ascii="Arial" w:eastAsia="SimSun" w:hAnsi="Arial" w:cs="Arial"/>
          <w:color w:val="auto"/>
          <w:lang w:val="es-ES_tradnl" w:eastAsia="es-ES_tradnl"/>
        </w:rPr>
      </w:pPr>
      <w:r>
        <w:rPr>
          <w:rFonts w:ascii="Arial" w:eastAsia="SimSun" w:hAnsi="Arial" w:cs="Arial"/>
          <w:color w:val="auto"/>
          <w:lang w:val="es-ES_tradnl" w:eastAsia="es-ES_tradnl"/>
        </w:rPr>
        <w:t>P</w:t>
      </w:r>
      <w:r w:rsidR="00B734EA" w:rsidRPr="00B734EA">
        <w:rPr>
          <w:rFonts w:ascii="Arial" w:eastAsia="SimSun" w:hAnsi="Arial" w:cs="Arial"/>
          <w:color w:val="auto"/>
          <w:lang w:val="es-ES_tradnl" w:eastAsia="es-ES_tradnl"/>
        </w:rPr>
        <w:t>ublicación de trabajos en medios de circul</w:t>
      </w:r>
      <w:r>
        <w:rPr>
          <w:rFonts w:ascii="Arial" w:eastAsia="SimSun" w:hAnsi="Arial" w:cs="Arial"/>
          <w:color w:val="auto"/>
          <w:lang w:val="es-ES_tradnl" w:eastAsia="es-ES_tradnl"/>
        </w:rPr>
        <w:t>ación nacional e internacional,</w:t>
      </w:r>
    </w:p>
    <w:p w14:paraId="3E021611" w14:textId="28942E94" w:rsidR="00B734EA" w:rsidRDefault="00A57D7A" w:rsidP="00B734EA">
      <w:pPr>
        <w:pStyle w:val="Prrafodelista"/>
        <w:numPr>
          <w:ilvl w:val="0"/>
          <w:numId w:val="9"/>
        </w:numPr>
        <w:jc w:val="both"/>
        <w:rPr>
          <w:rFonts w:ascii="Arial" w:eastAsia="SimSun" w:hAnsi="Arial" w:cs="Arial"/>
          <w:color w:val="auto"/>
          <w:lang w:val="es-ES_tradnl" w:eastAsia="es-ES_tradnl"/>
        </w:rPr>
      </w:pPr>
      <w:r>
        <w:rPr>
          <w:rFonts w:ascii="Arial" w:eastAsia="SimSun" w:hAnsi="Arial" w:cs="Arial"/>
          <w:color w:val="auto"/>
          <w:lang w:val="es-ES_tradnl" w:eastAsia="es-ES_tradnl"/>
        </w:rPr>
        <w:t>F</w:t>
      </w:r>
      <w:r w:rsidR="00B734EA" w:rsidRPr="00B734EA">
        <w:rPr>
          <w:rFonts w:ascii="Arial" w:eastAsia="SimSun" w:hAnsi="Arial" w:cs="Arial"/>
          <w:color w:val="auto"/>
          <w:lang w:val="es-ES_tradnl" w:eastAsia="es-ES_tradnl"/>
        </w:rPr>
        <w:t>inanciación de investigadores, reconocimiento público a labor meritoria.</w:t>
      </w:r>
    </w:p>
    <w:p w14:paraId="45586D16" w14:textId="77777777" w:rsidR="007D7B8E" w:rsidRPr="007D7B8E" w:rsidRDefault="007D7B8E" w:rsidP="007D7B8E">
      <w:pPr>
        <w:jc w:val="both"/>
        <w:rPr>
          <w:rFonts w:ascii="Arial" w:eastAsia="SimSun" w:hAnsi="Arial" w:cs="Arial"/>
          <w:color w:val="auto"/>
          <w:lang w:val="es-ES_tradnl" w:eastAsia="es-ES_tradnl"/>
        </w:rPr>
      </w:pPr>
    </w:p>
    <w:p w14:paraId="4117B77A" w14:textId="77777777" w:rsidR="007D7B8E" w:rsidRPr="007D7B8E" w:rsidRDefault="007D7B8E" w:rsidP="007D7B8E">
      <w:pPr>
        <w:jc w:val="both"/>
        <w:rPr>
          <w:rFonts w:ascii="Arial" w:eastAsia="SimSun" w:hAnsi="Arial" w:cs="Arial"/>
          <w:color w:val="auto"/>
          <w:lang w:val="es-ES_tradnl" w:eastAsia="es-ES_tradnl"/>
        </w:rPr>
      </w:pPr>
      <w:r w:rsidRPr="007D7B8E">
        <w:rPr>
          <w:rFonts w:ascii="Arial" w:eastAsia="SimSun" w:hAnsi="Arial" w:cs="Arial"/>
          <w:color w:val="auto"/>
          <w:lang w:val="es-ES_tradnl" w:eastAsia="es-ES_tradnl"/>
        </w:rPr>
        <w:t>Para el otorgamiento de los incentivos, el nivel de excelencia de los empleados se establecerá con base en la calificación definitiva resultante de la evaluación del desempeño laboral y el de los equipos de trabajo se determinará con base en la evaluación de los resultados del trabajo en equipo; de la calidad del mismo y de sus efectos en el mejoramiento del servicio; de la eficiencia con que se haya realizado su labor y de su funcionamiento como equipo de trabajo.</w:t>
      </w:r>
      <w:r w:rsidRPr="007D7B8E" w:rsidDel="00850AAC">
        <w:rPr>
          <w:rFonts w:ascii="Arial" w:eastAsia="SimSun" w:hAnsi="Arial" w:cs="Arial"/>
          <w:color w:val="auto"/>
          <w:lang w:val="es-ES_tradnl" w:eastAsia="es-ES_tradnl"/>
        </w:rPr>
        <w:t xml:space="preserve"> </w:t>
      </w:r>
    </w:p>
    <w:p w14:paraId="74FBAD4E" w14:textId="77777777" w:rsidR="007D7B8E" w:rsidRDefault="007D7B8E" w:rsidP="007D7B8E">
      <w:pPr>
        <w:jc w:val="both"/>
        <w:rPr>
          <w:rFonts w:ascii="Arial" w:eastAsia="Calibri" w:hAnsi="Arial" w:cs="Arial"/>
          <w:sz w:val="22"/>
          <w:szCs w:val="22"/>
          <w:lang w:eastAsia="en-US"/>
        </w:rPr>
      </w:pPr>
    </w:p>
    <w:p w14:paraId="55ED80AF" w14:textId="16E2CEDC" w:rsidR="00A54AAF" w:rsidRDefault="007D7B8E" w:rsidP="000E3219">
      <w:pPr>
        <w:pStyle w:val="NormalWeb"/>
        <w:numPr>
          <w:ilvl w:val="0"/>
          <w:numId w:val="10"/>
        </w:numPr>
        <w:jc w:val="both"/>
        <w:rPr>
          <w:rFonts w:ascii="Arial" w:hAnsi="Arial" w:cs="Arial"/>
        </w:rPr>
      </w:pPr>
      <w:r w:rsidRPr="000E3219">
        <w:rPr>
          <w:rFonts w:ascii="Arial" w:hAnsi="Arial" w:cs="Arial"/>
        </w:rPr>
        <w:t>RECONOCIMIENTOS POR EL BUEN DESEMPEÑO</w:t>
      </w:r>
    </w:p>
    <w:p w14:paraId="2A6250A8" w14:textId="173EF7A3" w:rsidR="000E3219" w:rsidRDefault="000E3219" w:rsidP="000E3219">
      <w:pPr>
        <w:pStyle w:val="NormalWeb"/>
        <w:jc w:val="both"/>
        <w:rPr>
          <w:rFonts w:ascii="Arial" w:hAnsi="Arial" w:cs="Arial"/>
        </w:rPr>
      </w:pPr>
      <w:r>
        <w:rPr>
          <w:rFonts w:ascii="Arial" w:hAnsi="Arial" w:cs="Arial"/>
        </w:rPr>
        <w:t xml:space="preserve">Los incentivos no pecuniarios, se reconocerán individualmente a: </w:t>
      </w:r>
    </w:p>
    <w:p w14:paraId="6FF6FD0C" w14:textId="77B95083" w:rsidR="000E3219" w:rsidRPr="002D0850" w:rsidRDefault="000E3219" w:rsidP="002D0850">
      <w:pPr>
        <w:pStyle w:val="Prrafodelista"/>
        <w:widowControl/>
        <w:numPr>
          <w:ilvl w:val="0"/>
          <w:numId w:val="13"/>
        </w:numPr>
        <w:suppressAutoHyphens w:val="0"/>
        <w:spacing w:line="240" w:lineRule="auto"/>
        <w:jc w:val="both"/>
        <w:rPr>
          <w:rFonts w:ascii="Arial" w:eastAsia="SimSun" w:hAnsi="Arial" w:cs="Arial"/>
          <w:color w:val="auto"/>
          <w:lang w:val="es-ES_tradnl" w:eastAsia="es-ES_tradnl"/>
        </w:rPr>
      </w:pPr>
      <w:r w:rsidRPr="002D0850">
        <w:rPr>
          <w:rFonts w:ascii="Arial" w:eastAsia="SimSun" w:hAnsi="Arial" w:cs="Arial"/>
          <w:color w:val="auto"/>
          <w:lang w:val="es-ES_tradnl" w:eastAsia="es-ES_tradnl"/>
        </w:rPr>
        <w:lastRenderedPageBreak/>
        <w:t xml:space="preserve">Los servidores públicos, como reconocimiento al desempeño  individual sobresaliente por la calificación de la evaluación del desempeño, correspondiente al año inmediatamente anterior. </w:t>
      </w:r>
    </w:p>
    <w:p w14:paraId="7156A73F" w14:textId="4FD86105" w:rsidR="000E3219" w:rsidRPr="000E3219" w:rsidRDefault="008A65A5" w:rsidP="000E3219">
      <w:pPr>
        <w:widowControl/>
        <w:numPr>
          <w:ilvl w:val="0"/>
          <w:numId w:val="13"/>
        </w:numPr>
        <w:suppressAutoHyphens w:val="0"/>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 xml:space="preserve">En virtud de la </w:t>
      </w:r>
      <w:r w:rsidR="008E5CC0">
        <w:rPr>
          <w:rFonts w:ascii="Arial" w:eastAsia="SimSun" w:hAnsi="Arial" w:cs="Arial"/>
          <w:color w:val="auto"/>
          <w:lang w:val="es-ES_tradnl" w:eastAsia="es-ES_tradnl"/>
        </w:rPr>
        <w:t>s</w:t>
      </w:r>
      <w:r w:rsidRPr="008A65A5">
        <w:rPr>
          <w:rFonts w:ascii="Arial" w:eastAsia="SimSun" w:hAnsi="Arial" w:cs="Arial"/>
          <w:color w:val="auto"/>
          <w:lang w:val="es-ES_tradnl" w:eastAsia="es-ES_tradnl"/>
        </w:rPr>
        <w:t>entencia del Consejo de Estado</w:t>
      </w:r>
      <w:r w:rsidR="008E5CC0">
        <w:rPr>
          <w:rFonts w:ascii="Arial" w:eastAsia="SimSun" w:hAnsi="Arial" w:cs="Arial"/>
          <w:color w:val="auto"/>
          <w:lang w:val="es-ES_tradnl" w:eastAsia="es-ES_tradnl"/>
        </w:rPr>
        <w:t xml:space="preserve"> No.</w:t>
      </w:r>
      <w:r w:rsidRPr="008A65A5">
        <w:rPr>
          <w:rFonts w:ascii="Arial" w:eastAsia="SimSun" w:hAnsi="Arial" w:cs="Arial"/>
          <w:color w:val="auto"/>
          <w:lang w:val="es-ES_tradnl" w:eastAsia="es-ES_tradnl"/>
        </w:rPr>
        <w:t xml:space="preserve"> 00920 de 2018</w:t>
      </w:r>
      <w:r>
        <w:rPr>
          <w:rFonts w:ascii="Arial" w:eastAsia="SimSun" w:hAnsi="Arial" w:cs="Arial"/>
          <w:color w:val="auto"/>
          <w:lang w:val="es-ES_tradnl" w:eastAsia="es-ES_tradnl"/>
        </w:rPr>
        <w:t xml:space="preserve">, que suspendió algunos artículos Acuerdo 565 de 2016, se declarará desierta la categoría de </w:t>
      </w:r>
      <w:r w:rsidR="00B10304">
        <w:rPr>
          <w:rFonts w:ascii="Arial" w:eastAsia="SimSun" w:hAnsi="Arial" w:cs="Arial"/>
          <w:color w:val="auto"/>
          <w:lang w:val="es-ES_tradnl" w:eastAsia="es-ES_tradnl"/>
        </w:rPr>
        <w:t xml:space="preserve">mejores </w:t>
      </w:r>
      <w:r>
        <w:rPr>
          <w:rFonts w:ascii="Arial" w:eastAsia="SimSun" w:hAnsi="Arial" w:cs="Arial"/>
          <w:color w:val="auto"/>
          <w:lang w:val="es-ES_tradnl" w:eastAsia="es-ES_tradnl"/>
        </w:rPr>
        <w:t>servidores de libre nombramiento y remoción</w:t>
      </w:r>
      <w:r w:rsidR="00B10304">
        <w:rPr>
          <w:rFonts w:ascii="Arial" w:eastAsia="SimSun" w:hAnsi="Arial" w:cs="Arial"/>
          <w:color w:val="auto"/>
          <w:lang w:val="es-ES_tradnl" w:eastAsia="es-ES_tradnl"/>
        </w:rPr>
        <w:t>, distintos al nivel directivo.</w:t>
      </w:r>
    </w:p>
    <w:p w14:paraId="55F9CC7E" w14:textId="77777777" w:rsidR="000E3219" w:rsidRDefault="000E3219" w:rsidP="000E3219">
      <w:pPr>
        <w:widowControl/>
        <w:numPr>
          <w:ilvl w:val="0"/>
          <w:numId w:val="13"/>
        </w:numPr>
        <w:suppressAutoHyphens w:val="0"/>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Los mejores empleados de carrera administrativa, primer y segundo puesto de cada uno de los niveles jerárquicos.</w:t>
      </w:r>
    </w:p>
    <w:p w14:paraId="3D574CC9" w14:textId="61F903AB" w:rsidR="000E3219" w:rsidRPr="000E3219" w:rsidRDefault="000E3219" w:rsidP="000E3219">
      <w:pPr>
        <w:widowControl/>
        <w:numPr>
          <w:ilvl w:val="0"/>
          <w:numId w:val="13"/>
        </w:numPr>
        <w:suppressAutoHyphens w:val="0"/>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Los mejores equipos de trabajo. </w:t>
      </w:r>
    </w:p>
    <w:p w14:paraId="59299708" w14:textId="77777777" w:rsidR="000E3219" w:rsidRPr="000E3219" w:rsidRDefault="000E3219" w:rsidP="000E3219">
      <w:pPr>
        <w:ind w:left="720"/>
        <w:jc w:val="both"/>
        <w:rPr>
          <w:rFonts w:ascii="Arial" w:eastAsia="SimSun" w:hAnsi="Arial" w:cs="Arial"/>
          <w:color w:val="auto"/>
          <w:lang w:val="es-ES_tradnl" w:eastAsia="es-ES_tradnl"/>
        </w:rPr>
      </w:pPr>
    </w:p>
    <w:p w14:paraId="647ED86F" w14:textId="0B10BF99" w:rsidR="000E3219" w:rsidRDefault="00E87532" w:rsidP="00E87532">
      <w:pPr>
        <w:pStyle w:val="Prrafodelista"/>
        <w:numPr>
          <w:ilvl w:val="0"/>
          <w:numId w:val="10"/>
        </w:numPr>
        <w:jc w:val="both"/>
        <w:rPr>
          <w:rFonts w:ascii="Arial" w:eastAsia="SimSun" w:hAnsi="Arial" w:cs="Arial"/>
          <w:color w:val="auto"/>
          <w:lang w:val="es-ES_tradnl" w:eastAsia="es-ES_tradnl"/>
        </w:rPr>
      </w:pPr>
      <w:r>
        <w:rPr>
          <w:rFonts w:ascii="Arial" w:eastAsia="SimSun" w:hAnsi="Arial" w:cs="Arial"/>
          <w:color w:val="auto"/>
          <w:lang w:val="es-ES_tradnl" w:eastAsia="es-ES_tradnl"/>
        </w:rPr>
        <w:t xml:space="preserve">REQUISITOS </w:t>
      </w:r>
    </w:p>
    <w:p w14:paraId="2A61F56A" w14:textId="77777777" w:rsidR="00E87532" w:rsidRPr="00E87532" w:rsidRDefault="00E87532" w:rsidP="00E87532">
      <w:pPr>
        <w:pStyle w:val="Prrafodelista"/>
        <w:jc w:val="both"/>
        <w:rPr>
          <w:rFonts w:ascii="Arial" w:eastAsia="SimSun" w:hAnsi="Arial" w:cs="Arial"/>
          <w:color w:val="auto"/>
          <w:lang w:val="es-ES_tradnl" w:eastAsia="es-ES_tradnl"/>
        </w:rPr>
      </w:pPr>
    </w:p>
    <w:p w14:paraId="714219C6" w14:textId="4FEFCB2C" w:rsidR="000E3219" w:rsidRPr="002D0850" w:rsidRDefault="000E3219" w:rsidP="002D0850">
      <w:pPr>
        <w:pStyle w:val="Prrafodelista"/>
        <w:widowControl/>
        <w:numPr>
          <w:ilvl w:val="0"/>
          <w:numId w:val="12"/>
        </w:numPr>
        <w:suppressAutoHyphens w:val="0"/>
        <w:spacing w:line="240" w:lineRule="auto"/>
        <w:jc w:val="both"/>
        <w:rPr>
          <w:rFonts w:ascii="Arial" w:eastAsia="SimSun" w:hAnsi="Arial" w:cs="Arial"/>
          <w:color w:val="auto"/>
          <w:lang w:val="es-ES_tradnl" w:eastAsia="es-ES_tradnl"/>
        </w:rPr>
      </w:pPr>
      <w:r w:rsidRPr="002D0850">
        <w:rPr>
          <w:rFonts w:ascii="Arial" w:eastAsia="SimSun" w:hAnsi="Arial" w:cs="Arial"/>
          <w:color w:val="auto"/>
          <w:lang w:val="es-ES_tradnl" w:eastAsia="es-ES_tradnl"/>
        </w:rPr>
        <w:t>Acreditar tiempo de servicios continuo en la respectiva entidad no inferior a un (1) año.</w:t>
      </w:r>
    </w:p>
    <w:p w14:paraId="0FE3C003" w14:textId="77777777" w:rsidR="000E3219" w:rsidRPr="000E3219" w:rsidRDefault="000E3219" w:rsidP="000E3219">
      <w:pPr>
        <w:widowControl/>
        <w:numPr>
          <w:ilvl w:val="0"/>
          <w:numId w:val="12"/>
        </w:numPr>
        <w:suppressAutoHyphens w:val="0"/>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No haber sido sancionados disciplinariamente en el año inmediatamente anterior a la fecha de postulación o durante el proceso de selección.</w:t>
      </w:r>
    </w:p>
    <w:p w14:paraId="2F49E8F7" w14:textId="29A78850" w:rsidR="000E3219" w:rsidRDefault="000E3219" w:rsidP="000E3219">
      <w:pPr>
        <w:widowControl/>
        <w:numPr>
          <w:ilvl w:val="0"/>
          <w:numId w:val="12"/>
        </w:numPr>
        <w:suppressAutoHyphens w:val="0"/>
        <w:spacing w:line="240" w:lineRule="auto"/>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Acreditar nivel </w:t>
      </w:r>
      <w:r w:rsidR="00B10304">
        <w:rPr>
          <w:rFonts w:ascii="Arial" w:eastAsia="SimSun" w:hAnsi="Arial" w:cs="Arial"/>
          <w:color w:val="auto"/>
          <w:lang w:val="es-ES_tradnl" w:eastAsia="es-ES_tradnl"/>
        </w:rPr>
        <w:t>sobresaliente</w:t>
      </w:r>
      <w:r w:rsidRPr="000E3219">
        <w:rPr>
          <w:rFonts w:ascii="Arial" w:eastAsia="SimSun" w:hAnsi="Arial" w:cs="Arial"/>
          <w:color w:val="auto"/>
          <w:lang w:val="es-ES_tradnl" w:eastAsia="es-ES_tradnl"/>
        </w:rPr>
        <w:t xml:space="preserve"> en la evaluación del desempeño en firme, correspondiente al año inmediatamente anterior a la fecha de postulación.</w:t>
      </w:r>
    </w:p>
    <w:p w14:paraId="0FB31B84" w14:textId="456265E4" w:rsidR="00B10304" w:rsidRPr="000E3219" w:rsidRDefault="00B10304" w:rsidP="000E3219">
      <w:pPr>
        <w:widowControl/>
        <w:numPr>
          <w:ilvl w:val="0"/>
          <w:numId w:val="12"/>
        </w:numPr>
        <w:suppressAutoHyphens w:val="0"/>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 xml:space="preserve">En caso de empate, el reconocimiento será asignado al servidor con mayor calificación en el total de la evaluación ordinaria del año inmediatamente anterior. En caso de persistir empate y antes de acudir a un mecanismo de </w:t>
      </w:r>
      <w:r w:rsidR="0049563D">
        <w:rPr>
          <w:rFonts w:ascii="Arial" w:eastAsia="SimSun" w:hAnsi="Arial" w:cs="Arial"/>
          <w:color w:val="auto"/>
          <w:lang w:val="es-ES_tradnl" w:eastAsia="es-ES_tradnl"/>
        </w:rPr>
        <w:t>sorteo</w:t>
      </w:r>
      <w:r>
        <w:rPr>
          <w:rFonts w:ascii="Arial" w:eastAsia="SimSun" w:hAnsi="Arial" w:cs="Arial"/>
          <w:color w:val="auto"/>
          <w:lang w:val="es-ES_tradnl" w:eastAsia="es-ES_tradnl"/>
        </w:rPr>
        <w:t xml:space="preserve">, el reconocimiento aplicará al servidor que </w:t>
      </w:r>
      <w:r w:rsidR="0049563D">
        <w:rPr>
          <w:rFonts w:ascii="Arial" w:eastAsia="SimSun" w:hAnsi="Arial" w:cs="Arial"/>
          <w:color w:val="auto"/>
          <w:lang w:val="es-ES_tradnl" w:eastAsia="es-ES_tradnl"/>
        </w:rPr>
        <w:t>acredite</w:t>
      </w:r>
      <w:r>
        <w:rPr>
          <w:rFonts w:ascii="Arial" w:eastAsia="SimSun" w:hAnsi="Arial" w:cs="Arial"/>
          <w:color w:val="auto"/>
          <w:lang w:val="es-ES_tradnl" w:eastAsia="es-ES_tradnl"/>
        </w:rPr>
        <w:t xml:space="preserve"> mayor puntaje en la calificación por dependencias.</w:t>
      </w:r>
    </w:p>
    <w:p w14:paraId="2A0FDE39" w14:textId="77777777" w:rsidR="000E3219" w:rsidRPr="000E3219" w:rsidRDefault="000E3219" w:rsidP="000E3219">
      <w:pPr>
        <w:jc w:val="both"/>
        <w:rPr>
          <w:rFonts w:ascii="Arial" w:eastAsia="SimSun" w:hAnsi="Arial" w:cs="Arial"/>
          <w:color w:val="auto"/>
          <w:lang w:val="es-ES_tradnl" w:eastAsia="es-ES_tradnl"/>
        </w:rPr>
      </w:pPr>
    </w:p>
    <w:p w14:paraId="556CA0D7" w14:textId="0450D31A" w:rsidR="00D601FC" w:rsidRPr="00D601FC" w:rsidRDefault="00D601FC" w:rsidP="00D601FC">
      <w:pPr>
        <w:pStyle w:val="Prrafodelista"/>
        <w:numPr>
          <w:ilvl w:val="0"/>
          <w:numId w:val="10"/>
        </w:numPr>
        <w:jc w:val="both"/>
        <w:rPr>
          <w:rFonts w:ascii="Arial" w:eastAsia="SimSun" w:hAnsi="Arial" w:cs="Arial"/>
          <w:color w:val="auto"/>
          <w:lang w:val="es-ES_tradnl" w:eastAsia="es-ES_tradnl"/>
        </w:rPr>
      </w:pPr>
      <w:r w:rsidRPr="00D601FC">
        <w:rPr>
          <w:rFonts w:ascii="Arial" w:eastAsia="SimSun" w:hAnsi="Arial" w:cs="Arial"/>
          <w:color w:val="auto"/>
          <w:lang w:val="es-ES_tradnl" w:eastAsia="es-ES_tradnl"/>
        </w:rPr>
        <w:t xml:space="preserve">INCENTIVOS </w:t>
      </w:r>
    </w:p>
    <w:p w14:paraId="4F604402" w14:textId="77777777" w:rsidR="00D601FC" w:rsidRDefault="00D601FC" w:rsidP="000E3219">
      <w:pPr>
        <w:jc w:val="both"/>
        <w:rPr>
          <w:rFonts w:ascii="Arial" w:eastAsia="SimSun" w:hAnsi="Arial" w:cs="Arial"/>
          <w:color w:val="auto"/>
          <w:lang w:val="es-ES_tradnl" w:eastAsia="es-ES_tradnl"/>
        </w:rPr>
      </w:pPr>
    </w:p>
    <w:p w14:paraId="6DA99E9C" w14:textId="0BF117F2" w:rsidR="00D601FC" w:rsidRPr="00D601FC" w:rsidRDefault="000E3219" w:rsidP="00D601FC">
      <w:pPr>
        <w:pStyle w:val="Prrafodelista"/>
        <w:numPr>
          <w:ilvl w:val="1"/>
          <w:numId w:val="10"/>
        </w:numPr>
        <w:jc w:val="both"/>
        <w:rPr>
          <w:rFonts w:ascii="Arial" w:eastAsia="SimSun" w:hAnsi="Arial" w:cs="Arial"/>
          <w:color w:val="auto"/>
          <w:lang w:val="es-ES_tradnl" w:eastAsia="es-ES_tradnl"/>
        </w:rPr>
      </w:pPr>
      <w:r w:rsidRPr="00D601FC">
        <w:rPr>
          <w:rFonts w:ascii="Arial" w:eastAsia="SimSun" w:hAnsi="Arial" w:cs="Arial"/>
          <w:color w:val="auto"/>
          <w:lang w:val="es-ES_tradnl" w:eastAsia="es-ES_tradnl"/>
        </w:rPr>
        <w:t xml:space="preserve">Incentivos no pecuniarios: </w:t>
      </w:r>
    </w:p>
    <w:p w14:paraId="0F25A2FE" w14:textId="77777777" w:rsidR="00D601FC" w:rsidRDefault="00D601FC" w:rsidP="000E3219">
      <w:pPr>
        <w:jc w:val="both"/>
        <w:rPr>
          <w:rFonts w:ascii="Arial" w:eastAsia="SimSun" w:hAnsi="Arial" w:cs="Arial"/>
          <w:color w:val="auto"/>
          <w:lang w:val="es-ES_tradnl" w:eastAsia="es-ES_tradnl"/>
        </w:rPr>
      </w:pPr>
    </w:p>
    <w:p w14:paraId="3DCD0AEC" w14:textId="1F36AA07"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Se establecen cómo incentivos no pecuniarios los siguientes: </w:t>
      </w:r>
    </w:p>
    <w:p w14:paraId="7E28CDE2" w14:textId="77777777" w:rsidR="000E3219" w:rsidRPr="000E3219" w:rsidRDefault="000E3219" w:rsidP="000E3219">
      <w:pPr>
        <w:jc w:val="both"/>
        <w:rPr>
          <w:rFonts w:ascii="Arial" w:eastAsia="SimSun" w:hAnsi="Arial" w:cs="Arial"/>
          <w:color w:val="auto"/>
          <w:lang w:val="es-ES_tradnl" w:eastAsia="es-ES_tradnl"/>
        </w:rPr>
      </w:pPr>
    </w:p>
    <w:p w14:paraId="4D739FA9" w14:textId="77777777" w:rsidR="003A5DC8" w:rsidRPr="003A5DC8" w:rsidRDefault="000E3219" w:rsidP="000E3219">
      <w:pPr>
        <w:jc w:val="both"/>
        <w:rPr>
          <w:rFonts w:ascii="Arial" w:eastAsia="SimSun" w:hAnsi="Arial" w:cs="Arial"/>
          <w:i/>
          <w:color w:val="auto"/>
          <w:lang w:val="es-ES_tradnl" w:eastAsia="es-ES_tradnl"/>
        </w:rPr>
      </w:pPr>
      <w:r w:rsidRPr="003A5DC8">
        <w:rPr>
          <w:rFonts w:ascii="Arial" w:eastAsia="SimSun" w:hAnsi="Arial" w:cs="Arial"/>
          <w:i/>
          <w:color w:val="auto"/>
          <w:lang w:val="es-ES_tradnl" w:eastAsia="es-ES_tradnl"/>
        </w:rPr>
        <w:t xml:space="preserve">Participación en proyectos especiales: </w:t>
      </w:r>
    </w:p>
    <w:p w14:paraId="72FD5ABD" w14:textId="77777777" w:rsidR="003A5DC8" w:rsidRDefault="003A5DC8" w:rsidP="000E3219">
      <w:pPr>
        <w:jc w:val="both"/>
        <w:rPr>
          <w:rFonts w:ascii="Arial" w:eastAsia="SimSun" w:hAnsi="Arial" w:cs="Arial"/>
          <w:color w:val="auto"/>
          <w:lang w:val="es-ES_tradnl" w:eastAsia="es-ES_tradnl"/>
        </w:rPr>
      </w:pPr>
    </w:p>
    <w:p w14:paraId="52AAC05D" w14:textId="67C10583"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Este incentivo está dirigido a fomentar y apoyar económicamente la participación activa y el desarrollo de trabajos individuales o colectivos, que involucren a la Entidad u otras Entidades, enmarcados en el Plan de Desarrollo y que generen valor agregado para la ciudad. </w:t>
      </w:r>
    </w:p>
    <w:p w14:paraId="7BA2892C" w14:textId="77777777" w:rsidR="000E3219" w:rsidRPr="000E3219" w:rsidRDefault="000E3219" w:rsidP="000E3219">
      <w:pPr>
        <w:jc w:val="both"/>
        <w:rPr>
          <w:rFonts w:ascii="Arial" w:eastAsia="SimSun" w:hAnsi="Arial" w:cs="Arial"/>
          <w:color w:val="auto"/>
          <w:lang w:val="es-ES_tradnl" w:eastAsia="es-ES_tradnl"/>
        </w:rPr>
      </w:pPr>
    </w:p>
    <w:p w14:paraId="6C66D2C3" w14:textId="77777777" w:rsidR="005512AF" w:rsidRPr="005512AF" w:rsidRDefault="000E3219" w:rsidP="000E3219">
      <w:pPr>
        <w:jc w:val="both"/>
        <w:rPr>
          <w:rFonts w:ascii="Arial" w:eastAsia="SimSun" w:hAnsi="Arial" w:cs="Arial"/>
          <w:i/>
          <w:color w:val="auto"/>
          <w:lang w:val="es-ES_tradnl" w:eastAsia="es-ES_tradnl"/>
        </w:rPr>
      </w:pPr>
      <w:r w:rsidRPr="005512AF">
        <w:rPr>
          <w:rFonts w:ascii="Arial" w:eastAsia="SimSun" w:hAnsi="Arial" w:cs="Arial"/>
          <w:i/>
          <w:color w:val="auto"/>
          <w:lang w:val="es-ES_tradnl" w:eastAsia="es-ES_tradnl"/>
        </w:rPr>
        <w:t xml:space="preserve">Traslados, ascensos, encargos: </w:t>
      </w:r>
    </w:p>
    <w:p w14:paraId="712FF3B5" w14:textId="77777777" w:rsidR="005512AF" w:rsidRDefault="005512AF" w:rsidP="000E3219">
      <w:pPr>
        <w:jc w:val="both"/>
        <w:rPr>
          <w:rFonts w:ascii="Arial" w:eastAsia="SimSun" w:hAnsi="Arial" w:cs="Arial"/>
          <w:color w:val="auto"/>
          <w:lang w:val="es-ES_tradnl" w:eastAsia="es-ES_tradnl"/>
        </w:rPr>
      </w:pPr>
    </w:p>
    <w:p w14:paraId="16F50A83" w14:textId="6EBB0371"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Este incentivo </w:t>
      </w:r>
      <w:r w:rsidR="00F822FA" w:rsidRPr="000E3219">
        <w:rPr>
          <w:rFonts w:ascii="Arial" w:eastAsia="SimSun" w:hAnsi="Arial" w:cs="Arial"/>
          <w:color w:val="auto"/>
          <w:lang w:val="es-ES_tradnl" w:eastAsia="es-ES_tradnl"/>
        </w:rPr>
        <w:t>está</w:t>
      </w:r>
      <w:r w:rsidRPr="000E3219">
        <w:rPr>
          <w:rFonts w:ascii="Arial" w:eastAsia="SimSun" w:hAnsi="Arial" w:cs="Arial"/>
          <w:color w:val="auto"/>
          <w:lang w:val="es-ES_tradnl" w:eastAsia="es-ES_tradnl"/>
        </w:rPr>
        <w:t xml:space="preserve"> sujeto a la existencia de vacancias en la planta de personal y el </w:t>
      </w:r>
      <w:r w:rsidR="005512AF">
        <w:rPr>
          <w:rFonts w:ascii="Arial" w:eastAsia="SimSun" w:hAnsi="Arial" w:cs="Arial"/>
          <w:color w:val="auto"/>
          <w:lang w:val="es-ES_tradnl" w:eastAsia="es-ES_tradnl"/>
        </w:rPr>
        <w:t xml:space="preserve">cumplimiento de requisitos </w:t>
      </w:r>
      <w:r w:rsidRPr="000E3219">
        <w:rPr>
          <w:rFonts w:ascii="Arial" w:eastAsia="SimSun" w:hAnsi="Arial" w:cs="Arial"/>
          <w:color w:val="auto"/>
          <w:lang w:val="es-ES_tradnl" w:eastAsia="es-ES_tradnl"/>
        </w:rPr>
        <w:t>exigidos en</w:t>
      </w:r>
      <w:r w:rsidR="005512AF">
        <w:rPr>
          <w:rFonts w:ascii="Arial" w:eastAsia="SimSun" w:hAnsi="Arial" w:cs="Arial"/>
          <w:color w:val="auto"/>
          <w:lang w:val="es-ES_tradnl" w:eastAsia="es-ES_tradnl"/>
        </w:rPr>
        <w:t xml:space="preserve"> el art. 24 de </w:t>
      </w:r>
      <w:r w:rsidRPr="000E3219">
        <w:rPr>
          <w:rFonts w:ascii="Arial" w:eastAsia="SimSun" w:hAnsi="Arial" w:cs="Arial"/>
          <w:color w:val="auto"/>
          <w:lang w:val="es-ES_tradnl" w:eastAsia="es-ES_tradnl"/>
        </w:rPr>
        <w:t xml:space="preserve"> la ley 909 de 2004 y en el </w:t>
      </w:r>
      <w:r w:rsidRPr="000E3219">
        <w:rPr>
          <w:rFonts w:ascii="Arial" w:eastAsia="SimSun" w:hAnsi="Arial" w:cs="Arial"/>
          <w:color w:val="auto"/>
          <w:lang w:val="es-ES_tradnl" w:eastAsia="es-ES_tradnl"/>
        </w:rPr>
        <w:lastRenderedPageBreak/>
        <w:t>manual d</w:t>
      </w:r>
      <w:r w:rsidR="005512AF">
        <w:rPr>
          <w:rFonts w:ascii="Arial" w:eastAsia="SimSun" w:hAnsi="Arial" w:cs="Arial"/>
          <w:color w:val="auto"/>
          <w:lang w:val="es-ES_tradnl" w:eastAsia="es-ES_tradnl"/>
        </w:rPr>
        <w:t>e funciones vigentes a la fecha por parte de los servidores.</w:t>
      </w:r>
    </w:p>
    <w:p w14:paraId="51A0FE1C" w14:textId="77777777" w:rsidR="000E3219" w:rsidRPr="000E3219" w:rsidRDefault="000E3219" w:rsidP="000E3219">
      <w:pPr>
        <w:jc w:val="both"/>
        <w:rPr>
          <w:rFonts w:ascii="Arial" w:eastAsia="SimSun" w:hAnsi="Arial" w:cs="Arial"/>
          <w:color w:val="auto"/>
          <w:lang w:val="es-ES_tradnl" w:eastAsia="es-ES_tradnl"/>
        </w:rPr>
      </w:pPr>
    </w:p>
    <w:p w14:paraId="33CD8831" w14:textId="2E354C10" w:rsidR="005512AF" w:rsidRPr="005512AF" w:rsidRDefault="005512AF" w:rsidP="000E3219">
      <w:pPr>
        <w:jc w:val="both"/>
        <w:rPr>
          <w:rFonts w:ascii="Arial" w:eastAsia="SimSun" w:hAnsi="Arial" w:cs="Arial"/>
          <w:i/>
          <w:color w:val="auto"/>
          <w:lang w:val="es-ES_tradnl" w:eastAsia="es-ES_tradnl"/>
        </w:rPr>
      </w:pPr>
      <w:r w:rsidRPr="005512AF">
        <w:rPr>
          <w:rFonts w:ascii="Arial" w:eastAsia="SimSun" w:hAnsi="Arial" w:cs="Arial"/>
          <w:i/>
          <w:color w:val="auto"/>
          <w:lang w:val="es-ES_tradnl" w:eastAsia="es-ES_tradnl"/>
        </w:rPr>
        <w:t>Comisiones de servicio:</w:t>
      </w:r>
    </w:p>
    <w:p w14:paraId="4E222CF2" w14:textId="77777777" w:rsidR="005512AF" w:rsidRDefault="005512AF" w:rsidP="000E3219">
      <w:pPr>
        <w:jc w:val="both"/>
        <w:rPr>
          <w:rFonts w:ascii="Arial" w:eastAsia="SimSun" w:hAnsi="Arial" w:cs="Arial"/>
          <w:color w:val="auto"/>
          <w:lang w:val="es-ES_tradnl" w:eastAsia="es-ES_tradnl"/>
        </w:rPr>
      </w:pPr>
    </w:p>
    <w:p w14:paraId="28414CB1" w14:textId="6EEE7C44"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Se gestionará con otras entidades la posibilidad de intercambio de carácter interinstitucional para realizar transferencia del conocimiento y de experiencias exitosas con otras entidades públicas, lo cual será reglamentado por la Entidad. </w:t>
      </w:r>
    </w:p>
    <w:p w14:paraId="6C27F7F1" w14:textId="77777777" w:rsidR="000E3219" w:rsidRPr="000E3219" w:rsidRDefault="000E3219" w:rsidP="000E3219">
      <w:pPr>
        <w:jc w:val="both"/>
        <w:rPr>
          <w:rFonts w:ascii="Arial" w:eastAsia="SimSun" w:hAnsi="Arial" w:cs="Arial"/>
          <w:color w:val="auto"/>
          <w:lang w:val="es-ES_tradnl" w:eastAsia="es-ES_tradnl"/>
        </w:rPr>
      </w:pPr>
    </w:p>
    <w:p w14:paraId="545FC9FE" w14:textId="4DB3C4B9"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Con el propósito de exaltar y destacar el desempeño y la labor realizada por los mejores empleados con un desempeño en nivel de excelencia, serán objeto de reconocimientos especiales mediante la divulgación y publicación en los diferentes medios de comunicación institucional interna y externa, como boletines, publicaciones, página Web del IDPC e Internet. </w:t>
      </w:r>
    </w:p>
    <w:p w14:paraId="63495B5B" w14:textId="77777777" w:rsidR="000E3219" w:rsidRPr="000E3219" w:rsidRDefault="000E3219" w:rsidP="000E3219">
      <w:pPr>
        <w:jc w:val="both"/>
        <w:rPr>
          <w:rFonts w:ascii="Arial" w:eastAsia="SimSun" w:hAnsi="Arial" w:cs="Arial"/>
          <w:color w:val="auto"/>
          <w:lang w:val="es-ES_tradnl" w:eastAsia="es-ES_tradnl"/>
        </w:rPr>
      </w:pPr>
    </w:p>
    <w:p w14:paraId="6B5ACA01" w14:textId="39E23819" w:rsidR="00E673C1" w:rsidRDefault="005512AF" w:rsidP="005512AF">
      <w:pPr>
        <w:pStyle w:val="Prrafodelista"/>
        <w:numPr>
          <w:ilvl w:val="0"/>
          <w:numId w:val="10"/>
        </w:numPr>
        <w:jc w:val="both"/>
        <w:rPr>
          <w:rFonts w:ascii="Arial" w:eastAsia="SimSun" w:hAnsi="Arial" w:cs="Arial"/>
          <w:color w:val="auto"/>
          <w:lang w:val="es-ES_tradnl" w:eastAsia="es-ES_tradnl"/>
        </w:rPr>
      </w:pPr>
      <w:r w:rsidRPr="005512AF">
        <w:rPr>
          <w:rFonts w:ascii="Arial" w:eastAsia="SimSun" w:hAnsi="Arial" w:cs="Arial"/>
          <w:color w:val="auto"/>
          <w:lang w:val="es-ES_tradnl" w:eastAsia="es-ES_tradnl"/>
        </w:rPr>
        <w:t xml:space="preserve">MONTO DE LOS INCENTIVOS </w:t>
      </w:r>
      <w:r w:rsidR="00E673C1" w:rsidRPr="005512AF">
        <w:rPr>
          <w:rFonts w:ascii="Arial" w:eastAsia="SimSun" w:hAnsi="Arial" w:cs="Arial"/>
          <w:color w:val="auto"/>
          <w:lang w:val="es-ES_tradnl" w:eastAsia="es-ES_tradnl"/>
        </w:rPr>
        <w:t xml:space="preserve"> PECUNIARIOS</w:t>
      </w:r>
      <w:r w:rsidR="00E673C1">
        <w:rPr>
          <w:rFonts w:ascii="Arial" w:eastAsia="SimSun" w:hAnsi="Arial" w:cs="Arial"/>
          <w:color w:val="auto"/>
          <w:lang w:val="es-ES_tradnl" w:eastAsia="es-ES_tradnl"/>
        </w:rPr>
        <w:t>.</w:t>
      </w:r>
    </w:p>
    <w:p w14:paraId="18ABFEC1" w14:textId="77777777" w:rsidR="00E673C1" w:rsidRDefault="00E673C1" w:rsidP="00E673C1">
      <w:pPr>
        <w:jc w:val="both"/>
        <w:rPr>
          <w:rFonts w:ascii="Arial" w:eastAsia="SimSun" w:hAnsi="Arial" w:cs="Arial"/>
          <w:color w:val="auto"/>
          <w:lang w:val="es-ES_tradnl" w:eastAsia="es-ES_tradnl"/>
        </w:rPr>
      </w:pPr>
    </w:p>
    <w:p w14:paraId="10428FCC" w14:textId="0EDE7D74" w:rsidR="000E3219" w:rsidRPr="00E673C1" w:rsidRDefault="000E3219" w:rsidP="00E673C1">
      <w:pPr>
        <w:jc w:val="both"/>
        <w:rPr>
          <w:rFonts w:ascii="Arial" w:eastAsia="SimSun" w:hAnsi="Arial" w:cs="Arial"/>
          <w:color w:val="auto"/>
          <w:lang w:val="es-ES_tradnl" w:eastAsia="es-ES_tradnl"/>
        </w:rPr>
      </w:pPr>
      <w:r w:rsidRPr="00E673C1">
        <w:rPr>
          <w:rFonts w:ascii="Arial" w:eastAsia="SimSun" w:hAnsi="Arial" w:cs="Arial"/>
          <w:color w:val="auto"/>
          <w:lang w:val="es-ES_tradnl" w:eastAsia="es-ES_tradnl"/>
        </w:rPr>
        <w:t xml:space="preserve">El monto de cada incentivo no pecuniario de los descritos anteriormente estará con cargo al rubro </w:t>
      </w:r>
      <w:r w:rsidR="00E673C1">
        <w:rPr>
          <w:rFonts w:ascii="Arial" w:eastAsia="SimSun" w:hAnsi="Arial" w:cs="Arial"/>
          <w:color w:val="auto"/>
          <w:lang w:val="es-ES_tradnl" w:eastAsia="es-ES_tradnl"/>
        </w:rPr>
        <w:t xml:space="preserve">definido en </w:t>
      </w:r>
      <w:r w:rsidRPr="00E673C1">
        <w:rPr>
          <w:rFonts w:ascii="Arial" w:eastAsia="SimSun" w:hAnsi="Arial" w:cs="Arial"/>
          <w:color w:val="auto"/>
          <w:lang w:val="es-ES_tradnl" w:eastAsia="es-ES_tradnl"/>
        </w:rPr>
        <w:t xml:space="preserve">el presupuesto de la entidad así: </w:t>
      </w:r>
    </w:p>
    <w:p w14:paraId="64934180" w14:textId="77777777" w:rsidR="000E3219" w:rsidRPr="000E3219" w:rsidRDefault="000E3219" w:rsidP="000E3219">
      <w:pPr>
        <w:jc w:val="both"/>
        <w:rPr>
          <w:rFonts w:ascii="Arial" w:eastAsia="SimSun" w:hAnsi="Arial" w:cs="Arial"/>
          <w:color w:val="auto"/>
          <w:lang w:val="es-ES_tradnl" w:eastAsia="es-ES_tradnl"/>
        </w:rPr>
      </w:pPr>
    </w:p>
    <w:p w14:paraId="0044B4C7" w14:textId="513E96B7"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El equivalente </w:t>
      </w:r>
      <w:r w:rsidR="00F822FA">
        <w:rPr>
          <w:rFonts w:ascii="Arial" w:eastAsia="SimSun" w:hAnsi="Arial" w:cs="Arial"/>
          <w:color w:val="auto"/>
          <w:lang w:val="es-ES_tradnl" w:eastAsia="es-ES_tradnl"/>
        </w:rPr>
        <w:t>CUATROCIENTOS MIL PESOS M/cte. ($400.000.oo)</w:t>
      </w:r>
      <w:r w:rsidRPr="000E3219">
        <w:rPr>
          <w:rFonts w:ascii="Arial" w:eastAsia="SimSun" w:hAnsi="Arial" w:cs="Arial"/>
          <w:color w:val="auto"/>
          <w:lang w:val="es-ES_tradnl" w:eastAsia="es-ES_tradnl"/>
        </w:rPr>
        <w:t xml:space="preserve">, </w:t>
      </w:r>
      <w:r w:rsidR="00B10304">
        <w:rPr>
          <w:rFonts w:ascii="Arial" w:eastAsia="SimSun" w:hAnsi="Arial" w:cs="Arial"/>
          <w:color w:val="auto"/>
          <w:lang w:val="es-ES_tradnl" w:eastAsia="es-ES_tradnl"/>
        </w:rPr>
        <w:t>para el mejor servidor de carrera administrativa del IDPC.</w:t>
      </w:r>
    </w:p>
    <w:p w14:paraId="66D7F1A2" w14:textId="77777777" w:rsidR="000E3219" w:rsidRPr="000E3219" w:rsidRDefault="000E3219" w:rsidP="000E3219">
      <w:pPr>
        <w:jc w:val="both"/>
        <w:rPr>
          <w:rFonts w:ascii="Arial" w:eastAsia="SimSun" w:hAnsi="Arial" w:cs="Arial"/>
          <w:color w:val="auto"/>
          <w:lang w:val="es-ES_tradnl" w:eastAsia="es-ES_tradnl"/>
        </w:rPr>
      </w:pPr>
    </w:p>
    <w:p w14:paraId="055DCEAA" w14:textId="5B623693"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El equivalente a </w:t>
      </w:r>
      <w:r w:rsidR="008F3E82">
        <w:rPr>
          <w:rFonts w:ascii="Arial" w:eastAsia="SimSun" w:hAnsi="Arial" w:cs="Arial"/>
          <w:color w:val="auto"/>
          <w:lang w:val="es-ES_tradnl" w:eastAsia="es-ES_tradnl"/>
        </w:rPr>
        <w:t>TRECIENTOS MIL PESOS M/cte. ($ 300.000.</w:t>
      </w:r>
      <w:r w:rsidR="006959DA">
        <w:rPr>
          <w:rFonts w:ascii="Arial" w:eastAsia="SimSun" w:hAnsi="Arial" w:cs="Arial"/>
          <w:color w:val="auto"/>
          <w:lang w:val="es-ES_tradnl" w:eastAsia="es-ES_tradnl"/>
        </w:rPr>
        <w:t>oo)</w:t>
      </w:r>
      <w:r w:rsidRPr="000E3219">
        <w:rPr>
          <w:rFonts w:ascii="Arial" w:eastAsia="SimSun" w:hAnsi="Arial" w:cs="Arial"/>
          <w:color w:val="auto"/>
          <w:lang w:val="es-ES_tradnl" w:eastAsia="es-ES_tradnl"/>
        </w:rPr>
        <w:t xml:space="preserve"> para cada uno de los empleados de carrera</w:t>
      </w:r>
      <w:r w:rsidR="00B10304">
        <w:rPr>
          <w:rFonts w:ascii="Arial" w:eastAsia="SimSun" w:hAnsi="Arial" w:cs="Arial"/>
          <w:color w:val="auto"/>
          <w:lang w:val="es-ES_tradnl" w:eastAsia="es-ES_tradnl"/>
        </w:rPr>
        <w:t xml:space="preserve"> </w:t>
      </w:r>
      <w:r w:rsidRPr="000E3219">
        <w:rPr>
          <w:rFonts w:ascii="Arial" w:eastAsia="SimSun" w:hAnsi="Arial" w:cs="Arial"/>
          <w:color w:val="auto"/>
          <w:lang w:val="es-ES_tradnl" w:eastAsia="es-ES_tradnl"/>
        </w:rPr>
        <w:t>de cada nivel jerárquico (profesional, técnico y asistencial)</w:t>
      </w:r>
    </w:p>
    <w:p w14:paraId="4CDA80E8" w14:textId="77777777" w:rsidR="000E3219" w:rsidRPr="000E3219" w:rsidRDefault="000E3219" w:rsidP="000C1AC1">
      <w:pPr>
        <w:jc w:val="both"/>
        <w:rPr>
          <w:rFonts w:ascii="Arial" w:eastAsia="SimSun" w:hAnsi="Arial" w:cs="Arial"/>
          <w:color w:val="auto"/>
          <w:lang w:val="es-ES_tradnl" w:eastAsia="es-ES_tradnl"/>
        </w:rPr>
      </w:pPr>
    </w:p>
    <w:p w14:paraId="5D9EA6C2" w14:textId="61D47B45" w:rsidR="0026679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Los empleados de carrera de los niveles Profesional, </w:t>
      </w:r>
      <w:r w:rsidR="00266799">
        <w:rPr>
          <w:rFonts w:ascii="Arial" w:eastAsia="SimSun" w:hAnsi="Arial" w:cs="Arial"/>
          <w:color w:val="auto"/>
          <w:lang w:val="es-ES_tradnl" w:eastAsia="es-ES_tradnl"/>
        </w:rPr>
        <w:t xml:space="preserve">y </w:t>
      </w:r>
      <w:r w:rsidRPr="000E3219">
        <w:rPr>
          <w:rFonts w:ascii="Arial" w:eastAsia="SimSun" w:hAnsi="Arial" w:cs="Arial"/>
          <w:color w:val="auto"/>
          <w:lang w:val="es-ES_tradnl" w:eastAsia="es-ES_tradnl"/>
        </w:rPr>
        <w:t>Asistencial</w:t>
      </w:r>
      <w:r w:rsidR="00B10304">
        <w:rPr>
          <w:rFonts w:ascii="Arial" w:eastAsia="SimSun" w:hAnsi="Arial" w:cs="Arial"/>
          <w:color w:val="auto"/>
          <w:lang w:val="es-ES_tradnl" w:eastAsia="es-ES_tradnl"/>
        </w:rPr>
        <w:t xml:space="preserve"> </w:t>
      </w:r>
      <w:r w:rsidRPr="000E3219">
        <w:rPr>
          <w:rFonts w:ascii="Arial" w:eastAsia="SimSun" w:hAnsi="Arial" w:cs="Arial"/>
          <w:color w:val="auto"/>
          <w:lang w:val="es-ES_tradnl" w:eastAsia="es-ES_tradnl"/>
        </w:rPr>
        <w:t>que ocupen el segundo puesto, tendrán derecho a que se les otorgue un permiso remunerad</w:t>
      </w:r>
      <w:r w:rsidR="00266799">
        <w:rPr>
          <w:rFonts w:ascii="Arial" w:eastAsia="SimSun" w:hAnsi="Arial" w:cs="Arial"/>
          <w:color w:val="auto"/>
          <w:lang w:val="es-ES_tradnl" w:eastAsia="es-ES_tradnl"/>
        </w:rPr>
        <w:t xml:space="preserve">o por un (1) día. </w:t>
      </w:r>
    </w:p>
    <w:p w14:paraId="30F82A63" w14:textId="77777777" w:rsidR="00266799" w:rsidRDefault="00266799" w:rsidP="000E3219">
      <w:pPr>
        <w:jc w:val="both"/>
        <w:rPr>
          <w:rFonts w:ascii="Arial" w:eastAsia="SimSun" w:hAnsi="Arial" w:cs="Arial"/>
          <w:color w:val="auto"/>
          <w:lang w:val="es-ES_tradnl" w:eastAsia="es-ES_tradnl"/>
        </w:rPr>
      </w:pPr>
    </w:p>
    <w:p w14:paraId="75902C5B" w14:textId="10DE3433"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El permiso se deberá tramitar por una sola vez ante la Subdirección de Gestión Corporativa – </w:t>
      </w:r>
      <w:r w:rsidR="00266799">
        <w:rPr>
          <w:rFonts w:ascii="Arial" w:eastAsia="SimSun" w:hAnsi="Arial" w:cs="Arial"/>
          <w:color w:val="auto"/>
          <w:lang w:val="es-ES_tradnl" w:eastAsia="es-ES_tradnl"/>
        </w:rPr>
        <w:t>equipo</w:t>
      </w:r>
      <w:r w:rsidRPr="000E3219">
        <w:rPr>
          <w:rFonts w:ascii="Arial" w:eastAsia="SimSun" w:hAnsi="Arial" w:cs="Arial"/>
          <w:color w:val="auto"/>
          <w:lang w:val="es-ES_tradnl" w:eastAsia="es-ES_tradnl"/>
        </w:rPr>
        <w:t xml:space="preserve"> de Talento Humano durante el año siguiente contado a partir de su otorgamiento. </w:t>
      </w:r>
    </w:p>
    <w:p w14:paraId="3702845D" w14:textId="77777777" w:rsidR="000E3219" w:rsidRPr="000E3219" w:rsidRDefault="000E3219" w:rsidP="000E3219">
      <w:pPr>
        <w:jc w:val="both"/>
        <w:rPr>
          <w:rFonts w:ascii="Arial" w:eastAsia="SimSun" w:hAnsi="Arial" w:cs="Arial"/>
          <w:color w:val="auto"/>
          <w:lang w:val="es-ES_tradnl" w:eastAsia="es-ES_tradnl"/>
        </w:rPr>
      </w:pPr>
    </w:p>
    <w:p w14:paraId="769CAD70" w14:textId="2F89E60D"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En el evento en que él mejor funcionario de nivel, sea elegido también como él mejor funcionario del Instituto, este solo podrá optar por el incentivo correspondiente al de mejor empleado de carrera y en consecuencia, se reasignarán los incentivos para el empleado que haya ocupado el segundo lugar en el respectivo nivel. </w:t>
      </w:r>
    </w:p>
    <w:p w14:paraId="73B690BA" w14:textId="77777777" w:rsidR="000E3219" w:rsidRPr="000E3219" w:rsidRDefault="000E3219" w:rsidP="000E3219">
      <w:pPr>
        <w:jc w:val="both"/>
        <w:rPr>
          <w:rFonts w:ascii="Arial" w:eastAsia="SimSun" w:hAnsi="Arial" w:cs="Arial"/>
          <w:color w:val="auto"/>
          <w:lang w:val="es-ES_tradnl" w:eastAsia="es-ES_tradnl"/>
        </w:rPr>
      </w:pPr>
    </w:p>
    <w:p w14:paraId="3DDB3744" w14:textId="0ED1733A" w:rsidR="000E3219" w:rsidRPr="000E3219" w:rsidRDefault="000E3219" w:rsidP="000E3219">
      <w:pPr>
        <w:jc w:val="both"/>
        <w:rPr>
          <w:rFonts w:ascii="Arial" w:eastAsia="SimSun" w:hAnsi="Arial" w:cs="Arial"/>
          <w:color w:val="auto"/>
          <w:lang w:val="es-ES_tradnl" w:eastAsia="es-ES_tradnl"/>
        </w:rPr>
      </w:pPr>
      <w:r w:rsidRPr="000E3219">
        <w:rPr>
          <w:rFonts w:ascii="Arial" w:eastAsia="SimSun" w:hAnsi="Arial" w:cs="Arial"/>
          <w:color w:val="auto"/>
          <w:lang w:val="es-ES_tradnl" w:eastAsia="es-ES_tradnl"/>
        </w:rPr>
        <w:t xml:space="preserve">Todos los empleados en nivel de excelencia deberán tener reconocimiento escrito por parte del superior inmediato y se enviará copia a la historia laboral. </w:t>
      </w:r>
    </w:p>
    <w:p w14:paraId="1DE403BF" w14:textId="77777777" w:rsidR="000E3219" w:rsidRPr="000E3219" w:rsidRDefault="000E3219" w:rsidP="000E3219">
      <w:pPr>
        <w:jc w:val="both"/>
        <w:rPr>
          <w:rFonts w:ascii="Arial" w:eastAsia="SimSun" w:hAnsi="Arial" w:cs="Arial"/>
          <w:color w:val="auto"/>
          <w:lang w:val="es-ES_tradnl" w:eastAsia="es-ES_tradnl"/>
        </w:rPr>
      </w:pPr>
    </w:p>
    <w:p w14:paraId="43C0CE58" w14:textId="35E11EBE" w:rsidR="000C1AC1" w:rsidRDefault="000C1AC1" w:rsidP="000C1AC1">
      <w:pPr>
        <w:pStyle w:val="Prrafodelista"/>
        <w:numPr>
          <w:ilvl w:val="0"/>
          <w:numId w:val="10"/>
        </w:numPr>
        <w:jc w:val="both"/>
        <w:rPr>
          <w:rFonts w:ascii="Arial" w:eastAsia="SimSun" w:hAnsi="Arial" w:cs="Arial"/>
          <w:color w:val="auto"/>
          <w:lang w:val="es-ES_tradnl" w:eastAsia="es-ES_tradnl"/>
        </w:rPr>
      </w:pPr>
      <w:r w:rsidRPr="000C1AC1">
        <w:rPr>
          <w:rFonts w:ascii="Arial" w:eastAsia="SimSun" w:hAnsi="Arial" w:cs="Arial"/>
          <w:color w:val="auto"/>
          <w:lang w:val="es-ES_tradnl" w:eastAsia="es-ES_tradnl"/>
        </w:rPr>
        <w:lastRenderedPageBreak/>
        <w:t xml:space="preserve">PAGO DE INCENTIVOS. </w:t>
      </w:r>
    </w:p>
    <w:p w14:paraId="0E40B06F" w14:textId="77777777" w:rsidR="000C1AC1" w:rsidRDefault="000C1AC1" w:rsidP="000C1AC1">
      <w:pPr>
        <w:pStyle w:val="Prrafodelista"/>
        <w:jc w:val="both"/>
        <w:rPr>
          <w:rFonts w:ascii="Arial" w:eastAsia="SimSun" w:hAnsi="Arial" w:cs="Arial"/>
          <w:color w:val="auto"/>
          <w:lang w:val="es-ES_tradnl" w:eastAsia="es-ES_tradnl"/>
        </w:rPr>
      </w:pPr>
    </w:p>
    <w:p w14:paraId="4F707A45" w14:textId="7AE3AC14" w:rsidR="000E3219" w:rsidRPr="000C1AC1" w:rsidRDefault="00F60BFF" w:rsidP="000C1AC1">
      <w:pPr>
        <w:jc w:val="both"/>
        <w:rPr>
          <w:rFonts w:ascii="Arial" w:eastAsia="SimSun" w:hAnsi="Arial" w:cs="Arial"/>
          <w:color w:val="auto"/>
          <w:lang w:val="es-ES_tradnl" w:eastAsia="es-ES_tradnl"/>
        </w:rPr>
      </w:pPr>
      <w:r>
        <w:rPr>
          <w:rFonts w:ascii="Arial" w:eastAsia="SimSun" w:hAnsi="Arial" w:cs="Arial"/>
          <w:color w:val="auto"/>
          <w:lang w:val="es-ES_tradnl" w:eastAsia="es-ES_tradnl"/>
        </w:rPr>
        <w:t xml:space="preserve">El reconocimiento  del incentivo se realizará a través del rubro de Bienestar e Incentivos 3-1-2-02-02-07 y se entregará por medio de un bono. </w:t>
      </w:r>
    </w:p>
    <w:p w14:paraId="7C9BB639" w14:textId="77777777" w:rsidR="000C1AC1" w:rsidRDefault="000C1AC1" w:rsidP="000E3219">
      <w:pPr>
        <w:jc w:val="both"/>
        <w:rPr>
          <w:rFonts w:ascii="Arial" w:eastAsia="SimSun" w:hAnsi="Arial" w:cs="Arial"/>
          <w:color w:val="auto"/>
          <w:lang w:val="es-ES_tradnl" w:eastAsia="es-ES_tradnl"/>
        </w:rPr>
      </w:pPr>
    </w:p>
    <w:p w14:paraId="436AE4EF" w14:textId="4789ECF3" w:rsidR="000E3219" w:rsidRPr="000E3219" w:rsidRDefault="000C1AC1" w:rsidP="000E3219">
      <w:pPr>
        <w:jc w:val="both"/>
        <w:rPr>
          <w:rFonts w:ascii="Arial" w:eastAsia="SimSun" w:hAnsi="Arial" w:cs="Arial"/>
          <w:color w:val="auto"/>
          <w:lang w:val="es-ES_tradnl" w:eastAsia="es-ES_tradnl"/>
        </w:rPr>
      </w:pPr>
      <w:r>
        <w:rPr>
          <w:rFonts w:ascii="Arial" w:eastAsia="SimSun" w:hAnsi="Arial" w:cs="Arial"/>
          <w:color w:val="auto"/>
          <w:lang w:val="es-ES_tradnl" w:eastAsia="es-ES_tradnl"/>
        </w:rPr>
        <w:t>Es importante señalar que los incentivos de que trata el</w:t>
      </w:r>
      <w:r w:rsidR="000E3219" w:rsidRPr="000E3219">
        <w:rPr>
          <w:rFonts w:ascii="Arial" w:eastAsia="SimSun" w:hAnsi="Arial" w:cs="Arial"/>
          <w:color w:val="auto"/>
          <w:lang w:val="es-ES_tradnl" w:eastAsia="es-ES_tradnl"/>
        </w:rPr>
        <w:t xml:space="preserve"> presente </w:t>
      </w:r>
      <w:r>
        <w:rPr>
          <w:rFonts w:ascii="Arial" w:eastAsia="SimSun" w:hAnsi="Arial" w:cs="Arial"/>
          <w:color w:val="auto"/>
          <w:lang w:val="es-ES_tradnl" w:eastAsia="es-ES_tradnl"/>
        </w:rPr>
        <w:t>plan</w:t>
      </w:r>
      <w:r w:rsidR="000E3219" w:rsidRPr="000E3219">
        <w:rPr>
          <w:rFonts w:ascii="Arial" w:eastAsia="SimSun" w:hAnsi="Arial" w:cs="Arial"/>
          <w:color w:val="auto"/>
          <w:lang w:val="es-ES_tradnl" w:eastAsia="es-ES_tradnl"/>
        </w:rPr>
        <w:t xml:space="preserve"> no constituyen factor salarial ni prestacional. </w:t>
      </w:r>
    </w:p>
    <w:p w14:paraId="76DD7F1C" w14:textId="77777777" w:rsidR="000E3219" w:rsidRDefault="000E3219" w:rsidP="000E3219">
      <w:pPr>
        <w:jc w:val="both"/>
        <w:rPr>
          <w:rFonts w:ascii="Arial" w:eastAsia="SimSun" w:hAnsi="Arial" w:cs="Arial"/>
          <w:color w:val="auto"/>
          <w:lang w:val="es-ES_tradnl" w:eastAsia="es-ES_tradnl"/>
        </w:rPr>
      </w:pPr>
    </w:p>
    <w:p w14:paraId="0B0B42AD" w14:textId="65068DD6" w:rsidR="00C03F9D" w:rsidRPr="00C03F9D" w:rsidRDefault="00C03F9D" w:rsidP="00C03F9D">
      <w:pPr>
        <w:pStyle w:val="Prrafodelista"/>
        <w:numPr>
          <w:ilvl w:val="0"/>
          <w:numId w:val="10"/>
        </w:numPr>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SELECCIÓN MEJORES EMPLEADOS</w:t>
      </w:r>
    </w:p>
    <w:p w14:paraId="4A098E69" w14:textId="77777777" w:rsidR="00C03F9D" w:rsidRPr="00C03F9D" w:rsidRDefault="00C03F9D" w:rsidP="00C03F9D">
      <w:pPr>
        <w:jc w:val="center"/>
        <w:rPr>
          <w:rFonts w:ascii="Arial" w:eastAsia="SimSun" w:hAnsi="Arial" w:cs="Arial"/>
          <w:color w:val="auto"/>
          <w:lang w:val="es-ES_tradnl" w:eastAsia="es-ES_tradnl"/>
        </w:rPr>
      </w:pPr>
    </w:p>
    <w:p w14:paraId="6BA92862" w14:textId="75758BC1" w:rsidR="00C03F9D" w:rsidRPr="00C03F9D" w:rsidRDefault="00C03F9D" w:rsidP="00C03F9D">
      <w:pPr>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Para otorgar los incentivos se tendrá en cuenta el nivel de excelenc</w:t>
      </w:r>
      <w:r>
        <w:rPr>
          <w:rFonts w:ascii="Arial" w:eastAsia="SimSun" w:hAnsi="Arial" w:cs="Arial"/>
          <w:color w:val="auto"/>
          <w:lang w:val="es-ES_tradnl" w:eastAsia="es-ES_tradnl"/>
        </w:rPr>
        <w:t>ia (rango sobresaliente entre 95</w:t>
      </w:r>
      <w:r w:rsidRPr="00C03F9D">
        <w:rPr>
          <w:rFonts w:ascii="Arial" w:eastAsia="SimSun" w:hAnsi="Arial" w:cs="Arial"/>
          <w:color w:val="auto"/>
          <w:lang w:val="es-ES_tradnl" w:eastAsia="es-ES_tradnl"/>
        </w:rPr>
        <w:t xml:space="preserve"> y 1</w:t>
      </w:r>
      <w:r w:rsidR="00B10304">
        <w:rPr>
          <w:rFonts w:ascii="Arial" w:eastAsia="SimSun" w:hAnsi="Arial" w:cs="Arial"/>
          <w:color w:val="auto"/>
          <w:lang w:val="es-ES_tradnl" w:eastAsia="es-ES_tradnl"/>
        </w:rPr>
        <w:t>00</w:t>
      </w:r>
      <w:r w:rsidRPr="00C03F9D">
        <w:rPr>
          <w:rFonts w:ascii="Arial" w:eastAsia="SimSun" w:hAnsi="Arial" w:cs="Arial"/>
          <w:color w:val="auto"/>
          <w:lang w:val="es-ES_tradnl" w:eastAsia="es-ES_tradnl"/>
        </w:rPr>
        <w:t xml:space="preserve"> puntos) de los empleados, establecido con base en la evaluación del desempeño</w:t>
      </w:r>
      <w:r w:rsidR="0049563D">
        <w:rPr>
          <w:rFonts w:ascii="Arial" w:eastAsia="SimSun" w:hAnsi="Arial" w:cs="Arial"/>
          <w:color w:val="auto"/>
          <w:lang w:val="es-ES_tradnl" w:eastAsia="es-ES_tradnl"/>
        </w:rPr>
        <w:t>,</w:t>
      </w:r>
      <w:r w:rsidRPr="00C03F9D">
        <w:rPr>
          <w:rFonts w:ascii="Arial" w:eastAsia="SimSun" w:hAnsi="Arial" w:cs="Arial"/>
          <w:color w:val="auto"/>
          <w:lang w:val="es-ES_tradnl" w:eastAsia="es-ES_tradnl"/>
        </w:rPr>
        <w:t xml:space="preserve"> correspondiente al período inmediatamente anterior a la fecha de postulación.</w:t>
      </w:r>
    </w:p>
    <w:p w14:paraId="537F3A6D" w14:textId="77777777" w:rsidR="00C03F9D" w:rsidRPr="00C03F9D" w:rsidRDefault="00C03F9D" w:rsidP="00C03F9D">
      <w:pPr>
        <w:jc w:val="both"/>
        <w:rPr>
          <w:rFonts w:ascii="Arial" w:eastAsia="SimSun" w:hAnsi="Arial" w:cs="Arial"/>
          <w:color w:val="auto"/>
          <w:lang w:val="es-ES_tradnl" w:eastAsia="es-ES_tradnl"/>
        </w:rPr>
      </w:pPr>
    </w:p>
    <w:p w14:paraId="52F14721" w14:textId="782AFB60" w:rsidR="00C03F9D" w:rsidRPr="00C03F9D" w:rsidRDefault="00C03F9D" w:rsidP="00C03F9D">
      <w:pPr>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El </w:t>
      </w:r>
      <w:r>
        <w:rPr>
          <w:rFonts w:ascii="Arial" w:eastAsia="SimSun" w:hAnsi="Arial" w:cs="Arial"/>
          <w:color w:val="auto"/>
          <w:lang w:val="es-ES_tradnl" w:eastAsia="es-ES_tradnl"/>
        </w:rPr>
        <w:t>Comité de incentivos y/o bienestar social,</w:t>
      </w:r>
      <w:r w:rsidRPr="00C03F9D">
        <w:rPr>
          <w:rFonts w:ascii="Arial" w:eastAsia="SimSun" w:hAnsi="Arial" w:cs="Arial"/>
          <w:color w:val="auto"/>
          <w:lang w:val="es-ES_tradnl" w:eastAsia="es-ES_tradnl"/>
        </w:rPr>
        <w:t xml:space="preserve"> estará integrado por el (la) Jefe de la Oficina Asesora de Planeación, un (a) representante del Director General y un (a) representante de los servidores públicos ante la Comisión de Personal. </w:t>
      </w:r>
    </w:p>
    <w:p w14:paraId="0D42AD89" w14:textId="77777777" w:rsidR="00C03F9D" w:rsidRPr="00C03F9D" w:rsidRDefault="00C03F9D" w:rsidP="00C03F9D">
      <w:pPr>
        <w:jc w:val="both"/>
        <w:rPr>
          <w:rFonts w:ascii="Arial" w:eastAsia="SimSun" w:hAnsi="Arial" w:cs="Arial"/>
          <w:color w:val="auto"/>
          <w:lang w:val="es-ES_tradnl" w:eastAsia="es-ES_tradnl"/>
        </w:rPr>
      </w:pPr>
    </w:p>
    <w:p w14:paraId="52080D80" w14:textId="77777777" w:rsidR="00C03F9D" w:rsidRPr="00C03F9D" w:rsidRDefault="00C03F9D" w:rsidP="00C03F9D">
      <w:pPr>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El Equipo Evaluador se encargará de: </w:t>
      </w:r>
    </w:p>
    <w:p w14:paraId="19FAD233" w14:textId="77777777" w:rsidR="00C03F9D" w:rsidRPr="00C03F9D" w:rsidRDefault="00C03F9D" w:rsidP="00C03F9D">
      <w:pPr>
        <w:jc w:val="both"/>
        <w:rPr>
          <w:rFonts w:ascii="Arial" w:eastAsia="SimSun" w:hAnsi="Arial" w:cs="Arial"/>
          <w:color w:val="auto"/>
          <w:lang w:val="es-ES_tradnl" w:eastAsia="es-ES_tradnl"/>
        </w:rPr>
      </w:pPr>
    </w:p>
    <w:p w14:paraId="465EBB2E" w14:textId="77777777" w:rsidR="00C03F9D" w:rsidRPr="00C03F9D" w:rsidRDefault="00C03F9D" w:rsidP="00C03F9D">
      <w:pPr>
        <w:widowControl/>
        <w:numPr>
          <w:ilvl w:val="0"/>
          <w:numId w:val="16"/>
        </w:numPr>
        <w:suppressAutoHyphens w:val="0"/>
        <w:spacing w:line="240" w:lineRule="auto"/>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Establecer los mejores empleados entre los que se encuentren en el nivel de excelencia de cada uno de los niveles jerárquicos de la Entidad. </w:t>
      </w:r>
    </w:p>
    <w:p w14:paraId="3B3FA695" w14:textId="77777777" w:rsidR="00C03F9D" w:rsidRPr="00C03F9D" w:rsidRDefault="00C03F9D" w:rsidP="00C03F9D">
      <w:pPr>
        <w:widowControl/>
        <w:numPr>
          <w:ilvl w:val="0"/>
          <w:numId w:val="16"/>
        </w:numPr>
        <w:suppressAutoHyphens w:val="0"/>
        <w:spacing w:line="240" w:lineRule="auto"/>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Dirimir los empates. </w:t>
      </w:r>
    </w:p>
    <w:p w14:paraId="13E677ED" w14:textId="77777777" w:rsidR="00C03F9D" w:rsidRPr="00C03F9D" w:rsidRDefault="00C03F9D" w:rsidP="00C03F9D">
      <w:pPr>
        <w:widowControl/>
        <w:numPr>
          <w:ilvl w:val="0"/>
          <w:numId w:val="16"/>
        </w:numPr>
        <w:suppressAutoHyphens w:val="0"/>
        <w:spacing w:line="240" w:lineRule="auto"/>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Establecer anualmente los criterios, condiciones y las alternativas para convocar a los equipos de trabajo interesados en inscribir sus proyectos. </w:t>
      </w:r>
    </w:p>
    <w:p w14:paraId="0B9371C1" w14:textId="77777777" w:rsidR="00C03F9D" w:rsidRPr="00C03F9D" w:rsidRDefault="00C03F9D" w:rsidP="00C03F9D">
      <w:pPr>
        <w:widowControl/>
        <w:numPr>
          <w:ilvl w:val="0"/>
          <w:numId w:val="16"/>
        </w:numPr>
        <w:suppressAutoHyphens w:val="0"/>
        <w:spacing w:line="240" w:lineRule="auto"/>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Evaluar los proyectos presentados por los equipos de trabajo. </w:t>
      </w:r>
    </w:p>
    <w:p w14:paraId="327FA47F" w14:textId="77777777" w:rsidR="00C03F9D" w:rsidRPr="00C03F9D" w:rsidRDefault="00C03F9D" w:rsidP="00C03F9D">
      <w:pPr>
        <w:ind w:left="360"/>
        <w:jc w:val="both"/>
        <w:rPr>
          <w:rFonts w:ascii="Arial" w:eastAsia="SimSun" w:hAnsi="Arial" w:cs="Arial"/>
          <w:color w:val="auto"/>
          <w:lang w:val="es-ES_tradnl" w:eastAsia="es-ES_tradnl"/>
        </w:rPr>
      </w:pPr>
    </w:p>
    <w:p w14:paraId="65D67C7E" w14:textId="1B01DAB8" w:rsidR="00C03F9D" w:rsidRDefault="00C03F9D" w:rsidP="00C03F9D">
      <w:pPr>
        <w:jc w:val="both"/>
        <w:rPr>
          <w:rFonts w:ascii="Arial" w:eastAsia="SimSun" w:hAnsi="Arial" w:cs="Arial"/>
          <w:color w:val="auto"/>
          <w:lang w:val="es-ES_tradnl" w:eastAsia="es-ES_tradnl"/>
        </w:rPr>
      </w:pPr>
      <w:r w:rsidRPr="00C03F9D">
        <w:rPr>
          <w:rFonts w:ascii="Arial" w:eastAsia="SimSun" w:hAnsi="Arial" w:cs="Arial"/>
          <w:color w:val="auto"/>
          <w:lang w:val="es-ES_tradnl" w:eastAsia="es-ES_tradnl"/>
        </w:rPr>
        <w:t xml:space="preserve">En los casos en que los funcionarios o los equipos de trabajo presenten alguna reclamación frente a las decisiones tomadas por el </w:t>
      </w:r>
      <w:r w:rsidR="004E6DD5">
        <w:rPr>
          <w:rFonts w:ascii="Arial" w:eastAsia="SimSun" w:hAnsi="Arial" w:cs="Arial"/>
          <w:color w:val="auto"/>
          <w:lang w:val="es-ES_tradnl" w:eastAsia="es-ES_tradnl"/>
        </w:rPr>
        <w:t>el comité</w:t>
      </w:r>
      <w:r w:rsidRPr="00C03F9D">
        <w:rPr>
          <w:rFonts w:ascii="Arial" w:eastAsia="SimSun" w:hAnsi="Arial" w:cs="Arial"/>
          <w:color w:val="auto"/>
          <w:lang w:val="es-ES_tradnl" w:eastAsia="es-ES_tradnl"/>
        </w:rPr>
        <w:t xml:space="preserve"> en alguna de las etapas de los procedimientos seguidos para la selección de los mejores funcionarios o de los mejores equipos de trabajo, dicha reclamación se realizará ante el Comité de Reclamaciones conformado por un delegado del Director General del Instituto, el Subdirector de Gestión Corporativa y el Asesor de Control Interno, o quien haga sus veces. </w:t>
      </w:r>
    </w:p>
    <w:p w14:paraId="7072DE3D" w14:textId="77777777" w:rsidR="00C03F9D" w:rsidRPr="004E6DD5" w:rsidRDefault="00C03F9D" w:rsidP="004E6DD5">
      <w:pPr>
        <w:jc w:val="both"/>
        <w:rPr>
          <w:rFonts w:ascii="Arial" w:eastAsia="SimSun" w:hAnsi="Arial" w:cs="Arial"/>
          <w:color w:val="auto"/>
          <w:lang w:val="es-ES_tradnl" w:eastAsia="es-ES_tradnl"/>
        </w:rPr>
      </w:pPr>
    </w:p>
    <w:p w14:paraId="01C4BCA8" w14:textId="52B431A6" w:rsidR="00C03F9D" w:rsidRPr="004E6DD5" w:rsidRDefault="00C03F9D" w:rsidP="004E6DD5">
      <w:pPr>
        <w:jc w:val="both"/>
        <w:rPr>
          <w:rFonts w:ascii="Arial" w:eastAsia="SimSun" w:hAnsi="Arial" w:cs="Arial"/>
          <w:color w:val="auto"/>
          <w:lang w:val="es-ES_tradnl" w:eastAsia="es-ES_tradnl"/>
        </w:rPr>
      </w:pPr>
      <w:r w:rsidRPr="004E6DD5">
        <w:rPr>
          <w:rFonts w:ascii="Arial" w:eastAsia="SimSun" w:hAnsi="Arial" w:cs="Arial"/>
          <w:color w:val="auto"/>
          <w:lang w:val="es-ES_tradnl" w:eastAsia="es-ES_tradnl"/>
        </w:rPr>
        <w:t xml:space="preserve">Las reuniones del </w:t>
      </w:r>
      <w:r w:rsidR="004E6DD5">
        <w:rPr>
          <w:rFonts w:ascii="Arial" w:eastAsia="SimSun" w:hAnsi="Arial" w:cs="Arial"/>
          <w:color w:val="auto"/>
          <w:lang w:val="es-ES_tradnl" w:eastAsia="es-ES_tradnl"/>
        </w:rPr>
        <w:t>comité de incentivos y/o bienestar</w:t>
      </w:r>
      <w:r w:rsidRPr="004E6DD5">
        <w:rPr>
          <w:rFonts w:ascii="Arial" w:eastAsia="SimSun" w:hAnsi="Arial" w:cs="Arial"/>
          <w:color w:val="auto"/>
          <w:lang w:val="es-ES_tradnl" w:eastAsia="es-ES_tradnl"/>
        </w:rPr>
        <w:t xml:space="preserve"> y del Comité de Reclamaciones, deberá contar con un quorum  ordinario es decir se deberá contar con la presencia de la mitad más uno de sus respectivos integrantes. </w:t>
      </w:r>
    </w:p>
    <w:p w14:paraId="73861B1F" w14:textId="77777777" w:rsidR="00C03F9D" w:rsidRPr="004E6DD5" w:rsidRDefault="00C03F9D" w:rsidP="004E6DD5">
      <w:pPr>
        <w:jc w:val="both"/>
        <w:rPr>
          <w:rFonts w:ascii="Arial" w:eastAsia="SimSun" w:hAnsi="Arial" w:cs="Arial"/>
          <w:color w:val="auto"/>
          <w:lang w:val="es-ES_tradnl" w:eastAsia="es-ES_tradnl"/>
        </w:rPr>
      </w:pPr>
    </w:p>
    <w:p w14:paraId="7ACB66E7" w14:textId="397F6F5D" w:rsidR="00C03F9D" w:rsidRPr="004E6DD5" w:rsidRDefault="00C03F9D" w:rsidP="004E6DD5">
      <w:pPr>
        <w:jc w:val="both"/>
        <w:rPr>
          <w:rFonts w:ascii="Arial" w:eastAsia="SimSun" w:hAnsi="Arial" w:cs="Arial"/>
          <w:color w:val="auto"/>
          <w:lang w:val="es-ES_tradnl" w:eastAsia="es-ES_tradnl"/>
        </w:rPr>
      </w:pPr>
      <w:r w:rsidRPr="004E6DD5">
        <w:rPr>
          <w:rFonts w:ascii="Arial" w:eastAsia="SimSun" w:hAnsi="Arial" w:cs="Arial"/>
          <w:color w:val="auto"/>
          <w:lang w:val="es-ES_tradnl" w:eastAsia="es-ES_tradnl"/>
        </w:rPr>
        <w:t xml:space="preserve">Cuando algún integrante del equipo </w:t>
      </w:r>
      <w:r w:rsidR="0049563D">
        <w:rPr>
          <w:rFonts w:ascii="Arial" w:eastAsia="SimSun" w:hAnsi="Arial" w:cs="Arial"/>
          <w:color w:val="auto"/>
          <w:lang w:val="es-ES_tradnl" w:eastAsia="es-ES_tradnl"/>
        </w:rPr>
        <w:t>e</w:t>
      </w:r>
      <w:r w:rsidRPr="004E6DD5">
        <w:rPr>
          <w:rFonts w:ascii="Arial" w:eastAsia="SimSun" w:hAnsi="Arial" w:cs="Arial"/>
          <w:color w:val="auto"/>
          <w:lang w:val="es-ES_tradnl" w:eastAsia="es-ES_tradnl"/>
        </w:rPr>
        <w:t xml:space="preserve">valuador considere que puede haber conflicto de intereses, deberá manifestarlo impedido (a) o inhabilitado (a) para participar en </w:t>
      </w:r>
      <w:r w:rsidRPr="004E6DD5">
        <w:rPr>
          <w:rFonts w:ascii="Arial" w:eastAsia="SimSun" w:hAnsi="Arial" w:cs="Arial"/>
          <w:color w:val="auto"/>
          <w:lang w:val="es-ES_tradnl" w:eastAsia="es-ES_tradnl"/>
        </w:rPr>
        <w:lastRenderedPageBreak/>
        <w:t xml:space="preserve">la evaluación y selección, de manera que se designará otro funcionario a fin de garantizar la imparcialidad y transparencia del respectivo procedimiento. </w:t>
      </w:r>
    </w:p>
    <w:p w14:paraId="68379963" w14:textId="77777777" w:rsidR="00C03F9D" w:rsidRPr="004E6DD5" w:rsidRDefault="00C03F9D" w:rsidP="004E6DD5">
      <w:pPr>
        <w:jc w:val="both"/>
        <w:rPr>
          <w:rFonts w:ascii="Arial" w:eastAsia="SimSun" w:hAnsi="Arial" w:cs="Arial"/>
          <w:color w:val="auto"/>
          <w:lang w:val="es-ES_tradnl" w:eastAsia="es-ES_tradnl"/>
        </w:rPr>
      </w:pPr>
    </w:p>
    <w:p w14:paraId="55A7D47B" w14:textId="21AEF4DC" w:rsidR="004E6DD5" w:rsidRPr="008A19E7" w:rsidRDefault="004E6DD5" w:rsidP="008A19E7">
      <w:pPr>
        <w:pStyle w:val="Prrafodelista"/>
        <w:numPr>
          <w:ilvl w:val="0"/>
          <w:numId w:val="10"/>
        </w:numPr>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 xml:space="preserve">PROCEDIMIENTO DE SELECCIÓN. </w:t>
      </w:r>
    </w:p>
    <w:p w14:paraId="728DD346" w14:textId="77777777" w:rsidR="004E6DD5" w:rsidRDefault="004E6DD5" w:rsidP="004E6DD5">
      <w:pPr>
        <w:jc w:val="both"/>
        <w:rPr>
          <w:rFonts w:ascii="Arial" w:eastAsia="SimSun" w:hAnsi="Arial" w:cs="Arial"/>
          <w:color w:val="auto"/>
          <w:lang w:val="es-ES_tradnl" w:eastAsia="es-ES_tradnl"/>
        </w:rPr>
      </w:pPr>
    </w:p>
    <w:p w14:paraId="38045357" w14:textId="68E00D30" w:rsidR="00C03F9D" w:rsidRPr="004E6DD5" w:rsidRDefault="00C03F9D" w:rsidP="004E6DD5">
      <w:pPr>
        <w:jc w:val="both"/>
        <w:rPr>
          <w:rFonts w:ascii="Arial" w:eastAsia="SimSun" w:hAnsi="Arial" w:cs="Arial"/>
          <w:color w:val="auto"/>
          <w:lang w:val="es-ES_tradnl" w:eastAsia="es-ES_tradnl"/>
        </w:rPr>
      </w:pPr>
      <w:r w:rsidRPr="004E6DD5">
        <w:rPr>
          <w:rFonts w:ascii="Arial" w:eastAsia="SimSun" w:hAnsi="Arial" w:cs="Arial"/>
          <w:color w:val="auto"/>
          <w:lang w:val="es-ES_tradnl" w:eastAsia="es-ES_tradnl"/>
        </w:rPr>
        <w:t xml:space="preserve">A más tardar el 30 de octubre de cada año el </w:t>
      </w:r>
      <w:r w:rsidR="008A19E7">
        <w:rPr>
          <w:rFonts w:ascii="Arial" w:eastAsia="SimSun" w:hAnsi="Arial" w:cs="Arial"/>
          <w:color w:val="auto"/>
          <w:lang w:val="es-ES_tradnl" w:eastAsia="es-ES_tradnl"/>
        </w:rPr>
        <w:t>equipo</w:t>
      </w:r>
      <w:r w:rsidRPr="004E6DD5">
        <w:rPr>
          <w:rFonts w:ascii="Arial" w:eastAsia="SimSun" w:hAnsi="Arial" w:cs="Arial"/>
          <w:color w:val="auto"/>
          <w:lang w:val="es-ES_tradnl" w:eastAsia="es-ES_tradnl"/>
        </w:rPr>
        <w:t xml:space="preserve"> de Talento Humano presentará al </w:t>
      </w:r>
      <w:ins w:id="1" w:author="Edwin Arturo Ruiz Moreno" w:date="2019-03-25T21:22:00Z">
        <w:r w:rsidR="0049563D">
          <w:rPr>
            <w:rFonts w:ascii="Arial" w:eastAsia="SimSun" w:hAnsi="Arial" w:cs="Arial"/>
            <w:color w:val="auto"/>
            <w:lang w:val="es-ES_tradnl" w:eastAsia="es-ES_tradnl"/>
          </w:rPr>
          <w:t>C</w:t>
        </w:r>
      </w:ins>
      <w:r w:rsidR="008A19E7">
        <w:rPr>
          <w:rFonts w:ascii="Arial" w:eastAsia="SimSun" w:hAnsi="Arial" w:cs="Arial"/>
          <w:color w:val="auto"/>
          <w:lang w:val="es-ES_tradnl" w:eastAsia="es-ES_tradnl"/>
        </w:rPr>
        <w:t>omité de incentivos y/o bienestar,</w:t>
      </w:r>
      <w:r w:rsidRPr="004E6DD5">
        <w:rPr>
          <w:rFonts w:ascii="Arial" w:eastAsia="SimSun" w:hAnsi="Arial" w:cs="Arial"/>
          <w:color w:val="auto"/>
          <w:lang w:val="es-ES_tradnl" w:eastAsia="es-ES_tradnl"/>
        </w:rPr>
        <w:t xml:space="preserve"> el informe consolidado de los </w:t>
      </w:r>
      <w:r w:rsidR="008A19E7">
        <w:rPr>
          <w:rFonts w:ascii="Arial" w:eastAsia="SimSun" w:hAnsi="Arial" w:cs="Arial"/>
          <w:color w:val="auto"/>
          <w:lang w:val="es-ES_tradnl" w:eastAsia="es-ES_tradnl"/>
        </w:rPr>
        <w:t>servidores</w:t>
      </w:r>
      <w:r w:rsidRPr="004E6DD5">
        <w:rPr>
          <w:rFonts w:ascii="Arial" w:eastAsia="SimSun" w:hAnsi="Arial" w:cs="Arial"/>
          <w:color w:val="auto"/>
          <w:lang w:val="es-ES_tradnl" w:eastAsia="es-ES_tradnl"/>
        </w:rPr>
        <w:t xml:space="preserve"> que hayan cumplido con los requisitos para acceder a los incentivos institucionales por cada uno de los niveles jerárquicos. </w:t>
      </w:r>
    </w:p>
    <w:p w14:paraId="18FE0B6C" w14:textId="77777777" w:rsidR="00C03F9D" w:rsidRPr="00C03F9D" w:rsidRDefault="00C03F9D" w:rsidP="008A19E7">
      <w:pPr>
        <w:pStyle w:val="Prrafodelista"/>
        <w:jc w:val="both"/>
        <w:rPr>
          <w:rFonts w:ascii="Arial" w:eastAsia="SimSun" w:hAnsi="Arial" w:cs="Arial"/>
          <w:color w:val="auto"/>
          <w:lang w:val="es-ES_tradnl" w:eastAsia="es-ES_tradnl"/>
        </w:rPr>
      </w:pPr>
    </w:p>
    <w:p w14:paraId="6508E767" w14:textId="61A3F105" w:rsidR="00C03F9D" w:rsidRPr="008A19E7" w:rsidRDefault="00C03F9D" w:rsidP="008A19E7">
      <w:pPr>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 xml:space="preserve">El </w:t>
      </w:r>
      <w:ins w:id="2" w:author="Edwin Arturo Ruiz Moreno" w:date="2019-03-25T21:22:00Z">
        <w:r w:rsidR="0049563D">
          <w:rPr>
            <w:rFonts w:ascii="Arial" w:eastAsia="SimSun" w:hAnsi="Arial" w:cs="Arial"/>
            <w:color w:val="auto"/>
            <w:lang w:val="es-ES_tradnl" w:eastAsia="es-ES_tradnl"/>
          </w:rPr>
          <w:t>C</w:t>
        </w:r>
      </w:ins>
      <w:r w:rsidR="008A19E7">
        <w:rPr>
          <w:rFonts w:ascii="Arial" w:eastAsia="SimSun" w:hAnsi="Arial" w:cs="Arial"/>
          <w:color w:val="auto"/>
          <w:lang w:val="es-ES_tradnl" w:eastAsia="es-ES_tradnl"/>
        </w:rPr>
        <w:t>omité</w:t>
      </w:r>
      <w:r w:rsidRPr="008A19E7">
        <w:rPr>
          <w:rFonts w:ascii="Arial" w:eastAsia="SimSun" w:hAnsi="Arial" w:cs="Arial"/>
          <w:color w:val="auto"/>
          <w:lang w:val="es-ES_tradnl" w:eastAsia="es-ES_tradnl"/>
        </w:rPr>
        <w:t xml:space="preserve"> dentro de los cinco (5) días hábiles siguientes al recibo del informe consolidado de los mejores </w:t>
      </w:r>
      <w:r w:rsidR="008A19E7">
        <w:rPr>
          <w:rFonts w:ascii="Arial" w:eastAsia="SimSun" w:hAnsi="Arial" w:cs="Arial"/>
          <w:color w:val="auto"/>
          <w:lang w:val="es-ES_tradnl" w:eastAsia="es-ES_tradnl"/>
        </w:rPr>
        <w:t>servidores</w:t>
      </w:r>
      <w:r w:rsidRPr="008A19E7">
        <w:rPr>
          <w:rFonts w:ascii="Arial" w:eastAsia="SimSun" w:hAnsi="Arial" w:cs="Arial"/>
          <w:color w:val="auto"/>
          <w:lang w:val="es-ES_tradnl" w:eastAsia="es-ES_tradnl"/>
        </w:rPr>
        <w:t xml:space="preserve"> que pueden acceder a los incentivos, deberá reunirse para seleccionar a los mejores empleados del Instituto, generando en dicha reunión un acta firmada por los integrantes del </w:t>
      </w:r>
      <w:r w:rsidR="008A19E7">
        <w:rPr>
          <w:rFonts w:ascii="Arial" w:eastAsia="SimSun" w:hAnsi="Arial" w:cs="Arial"/>
          <w:color w:val="auto"/>
          <w:lang w:val="es-ES_tradnl" w:eastAsia="es-ES_tradnl"/>
        </w:rPr>
        <w:t>comité</w:t>
      </w:r>
      <w:r w:rsidRPr="008A19E7">
        <w:rPr>
          <w:rFonts w:ascii="Arial" w:eastAsia="SimSun" w:hAnsi="Arial" w:cs="Arial"/>
          <w:color w:val="auto"/>
          <w:lang w:val="es-ES_tradnl" w:eastAsia="es-ES_tradnl"/>
        </w:rPr>
        <w:t xml:space="preserve">, en la cual se consignarán los criterios y resultados obtenidos de la evaluación así: </w:t>
      </w:r>
    </w:p>
    <w:p w14:paraId="5A6F0E49" w14:textId="77777777" w:rsidR="00F26A69" w:rsidRDefault="00F26A69" w:rsidP="00F26A69">
      <w:pPr>
        <w:jc w:val="both"/>
        <w:rPr>
          <w:rFonts w:ascii="Arial" w:eastAsia="SimSun" w:hAnsi="Arial" w:cs="Arial"/>
          <w:color w:val="auto"/>
          <w:lang w:val="es-ES_tradnl" w:eastAsia="es-ES_tradnl"/>
        </w:rPr>
      </w:pPr>
    </w:p>
    <w:p w14:paraId="6A229276" w14:textId="79659F2D" w:rsidR="00C03F9D" w:rsidRPr="00F26A69" w:rsidRDefault="00C03F9D" w:rsidP="00F26A69">
      <w:pPr>
        <w:pStyle w:val="Prrafodelista"/>
        <w:numPr>
          <w:ilvl w:val="0"/>
          <w:numId w:val="30"/>
        </w:numPr>
        <w:jc w:val="both"/>
        <w:rPr>
          <w:rFonts w:ascii="Arial" w:eastAsia="SimSun" w:hAnsi="Arial" w:cs="Arial"/>
          <w:color w:val="auto"/>
          <w:lang w:val="es-ES_tradnl" w:eastAsia="es-ES_tradnl"/>
        </w:rPr>
      </w:pPr>
      <w:r w:rsidRPr="00F26A69">
        <w:rPr>
          <w:rFonts w:ascii="Arial" w:eastAsia="SimSun" w:hAnsi="Arial" w:cs="Arial"/>
          <w:color w:val="auto"/>
          <w:lang w:val="es-ES_tradnl" w:eastAsia="es-ES_tradnl"/>
        </w:rPr>
        <w:t>Se seleccionarán los mejores empleados  de carrera administrativa entre quienes tengan la más alta calificación resultante de la</w:t>
      </w:r>
      <w:r w:rsidR="0049563D">
        <w:rPr>
          <w:rFonts w:ascii="Arial" w:eastAsia="SimSun" w:hAnsi="Arial" w:cs="Arial"/>
          <w:color w:val="auto"/>
          <w:lang w:val="es-ES_tradnl" w:eastAsia="es-ES_tradnl"/>
        </w:rPr>
        <w:t xml:space="preserve"> última</w:t>
      </w:r>
      <w:r w:rsidRPr="00F26A69">
        <w:rPr>
          <w:rFonts w:ascii="Arial" w:eastAsia="SimSun" w:hAnsi="Arial" w:cs="Arial"/>
          <w:color w:val="auto"/>
          <w:lang w:val="es-ES_tradnl" w:eastAsia="es-ES_tradnl"/>
        </w:rPr>
        <w:t xml:space="preserve"> evaluación del desempeño laboral</w:t>
      </w:r>
      <w:r w:rsidR="0049563D">
        <w:rPr>
          <w:rFonts w:ascii="Arial" w:eastAsia="SimSun" w:hAnsi="Arial" w:cs="Arial"/>
          <w:color w:val="auto"/>
          <w:lang w:val="es-ES_tradnl" w:eastAsia="es-ES_tradnl"/>
        </w:rPr>
        <w:t xml:space="preserve"> ordinaria en firme.</w:t>
      </w:r>
    </w:p>
    <w:p w14:paraId="4B59A391" w14:textId="77777777" w:rsidR="00C03F9D" w:rsidRPr="00C03F9D" w:rsidRDefault="00C03F9D" w:rsidP="008A19E7">
      <w:pPr>
        <w:pStyle w:val="Prrafodelista"/>
        <w:jc w:val="both"/>
        <w:rPr>
          <w:rFonts w:ascii="Arial" w:eastAsia="SimSun" w:hAnsi="Arial" w:cs="Arial"/>
          <w:color w:val="auto"/>
          <w:lang w:val="es-ES_tradnl" w:eastAsia="es-ES_tradnl"/>
        </w:rPr>
      </w:pPr>
    </w:p>
    <w:p w14:paraId="2129B373" w14:textId="30B8E171" w:rsidR="0049563D" w:rsidRPr="000E3219" w:rsidRDefault="0049563D" w:rsidP="002431A8">
      <w:pPr>
        <w:pStyle w:val="Prrafodelista"/>
        <w:numPr>
          <w:ilvl w:val="0"/>
          <w:numId w:val="30"/>
        </w:numPr>
        <w:jc w:val="both"/>
        <w:rPr>
          <w:rFonts w:ascii="Arial" w:eastAsia="SimSun" w:hAnsi="Arial" w:cs="Arial"/>
          <w:color w:val="auto"/>
          <w:lang w:val="es-ES_tradnl" w:eastAsia="es-ES_tradnl"/>
        </w:rPr>
      </w:pPr>
      <w:r>
        <w:rPr>
          <w:rFonts w:ascii="Arial" w:eastAsia="SimSun" w:hAnsi="Arial" w:cs="Arial"/>
          <w:color w:val="auto"/>
          <w:lang w:val="es-ES_tradnl" w:eastAsia="es-ES_tradnl"/>
        </w:rPr>
        <w:t>En caso de empate, el reconocimiento será asignado al servidor con mayor calificación en el total de la evaluación ordinaria del año inmediatamente anterior. En caso de persistir empate y antes de acudir a un mecanismo de sorteo, el reconocimiento aplicará al servidor que acredite mayor puntaje en la calificación por dependencias.</w:t>
      </w:r>
    </w:p>
    <w:p w14:paraId="0A666F64" w14:textId="77777777" w:rsidR="00C03F9D" w:rsidRPr="008A19E7" w:rsidRDefault="00C03F9D" w:rsidP="00F26A69">
      <w:pPr>
        <w:pStyle w:val="Prrafodelista"/>
        <w:ind w:left="360"/>
        <w:jc w:val="both"/>
        <w:rPr>
          <w:rFonts w:ascii="Arial" w:eastAsia="SimSun" w:hAnsi="Arial" w:cs="Arial"/>
          <w:color w:val="auto"/>
          <w:lang w:val="es-ES_tradnl" w:eastAsia="es-ES_tradnl"/>
        </w:rPr>
      </w:pPr>
    </w:p>
    <w:p w14:paraId="276E88E1" w14:textId="77777777" w:rsidR="008A19E7" w:rsidRDefault="00C03F9D" w:rsidP="00F26A69">
      <w:pPr>
        <w:pStyle w:val="Prrafodelista"/>
        <w:numPr>
          <w:ilvl w:val="0"/>
          <w:numId w:val="30"/>
        </w:numPr>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 xml:space="preserve">De persistir el empate se dirimirá mediante sorteo. </w:t>
      </w:r>
    </w:p>
    <w:p w14:paraId="3780C3AD" w14:textId="77777777" w:rsidR="008A19E7" w:rsidRPr="008A19E7" w:rsidRDefault="008A19E7" w:rsidP="00B85CFE">
      <w:pPr>
        <w:pStyle w:val="Prrafodelista"/>
        <w:ind w:left="360"/>
        <w:jc w:val="both"/>
        <w:rPr>
          <w:rFonts w:ascii="Arial" w:eastAsia="SimSun" w:hAnsi="Arial" w:cs="Arial"/>
          <w:color w:val="auto"/>
          <w:lang w:val="es-ES_tradnl" w:eastAsia="es-ES_tradnl"/>
        </w:rPr>
      </w:pPr>
    </w:p>
    <w:p w14:paraId="30F527E5" w14:textId="74C7FEA4" w:rsidR="00C03F9D" w:rsidRDefault="00C03F9D" w:rsidP="00F26A69">
      <w:pPr>
        <w:pStyle w:val="Prrafodelista"/>
        <w:numPr>
          <w:ilvl w:val="0"/>
          <w:numId w:val="30"/>
        </w:numPr>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 xml:space="preserve">Los funcionarios que hayan tenido encargos durante el periodo evaluado para participar en la selección de los mejores funcionarios, se les incluirá en el nivel jerárquico en el cual hayan permanecido más tiempo. </w:t>
      </w:r>
    </w:p>
    <w:p w14:paraId="6F17C784" w14:textId="77777777" w:rsidR="008A19E7" w:rsidRPr="008A19E7" w:rsidRDefault="008A19E7" w:rsidP="00B85CFE">
      <w:pPr>
        <w:pStyle w:val="Prrafodelista"/>
        <w:ind w:left="360"/>
        <w:jc w:val="both"/>
        <w:rPr>
          <w:rFonts w:ascii="Arial" w:eastAsia="SimSun" w:hAnsi="Arial" w:cs="Arial"/>
          <w:color w:val="auto"/>
          <w:lang w:val="es-ES_tradnl" w:eastAsia="es-ES_tradnl"/>
        </w:rPr>
      </w:pPr>
    </w:p>
    <w:p w14:paraId="2EDCB8AF" w14:textId="77777777" w:rsidR="008A19E7" w:rsidRDefault="008A19E7" w:rsidP="008A19E7">
      <w:pPr>
        <w:jc w:val="both"/>
        <w:rPr>
          <w:rFonts w:ascii="Arial" w:eastAsia="SimSun" w:hAnsi="Arial" w:cs="Arial"/>
          <w:color w:val="auto"/>
          <w:lang w:val="es-ES_tradnl" w:eastAsia="es-ES_tradnl"/>
        </w:rPr>
      </w:pPr>
    </w:p>
    <w:p w14:paraId="140005B3" w14:textId="77777777" w:rsidR="008A19E7" w:rsidRDefault="00C03F9D" w:rsidP="008A19E7">
      <w:pPr>
        <w:pStyle w:val="Prrafodelista"/>
        <w:numPr>
          <w:ilvl w:val="0"/>
          <w:numId w:val="10"/>
        </w:numPr>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SELECCIÓN Y D</w:t>
      </w:r>
      <w:r w:rsidR="008A19E7">
        <w:rPr>
          <w:rFonts w:ascii="Arial" w:eastAsia="SimSun" w:hAnsi="Arial" w:cs="Arial"/>
          <w:color w:val="auto"/>
          <w:lang w:val="es-ES_tradnl" w:eastAsia="es-ES_tradnl"/>
        </w:rPr>
        <w:t xml:space="preserve">IVULGACIÓN DE RESULTADOS. </w:t>
      </w:r>
    </w:p>
    <w:p w14:paraId="4D3971D0" w14:textId="77777777" w:rsidR="008A19E7" w:rsidRDefault="008A19E7" w:rsidP="008A19E7">
      <w:pPr>
        <w:pStyle w:val="Prrafodelista"/>
        <w:jc w:val="both"/>
        <w:rPr>
          <w:rFonts w:ascii="Arial" w:eastAsia="SimSun" w:hAnsi="Arial" w:cs="Arial"/>
          <w:color w:val="auto"/>
          <w:lang w:val="es-ES_tradnl" w:eastAsia="es-ES_tradnl"/>
        </w:rPr>
      </w:pPr>
    </w:p>
    <w:p w14:paraId="6568B848" w14:textId="2B017212" w:rsidR="00C03F9D" w:rsidRDefault="00C03F9D" w:rsidP="008A19E7">
      <w:pPr>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 xml:space="preserve">Dentro de los primeros quince (15) días del mes de noviembre de cada año, se divulgarán a través de </w:t>
      </w:r>
      <w:r w:rsidR="008A19E7">
        <w:rPr>
          <w:rFonts w:ascii="Arial" w:eastAsia="SimSun" w:hAnsi="Arial" w:cs="Arial"/>
          <w:color w:val="auto"/>
          <w:lang w:val="es-ES_tradnl" w:eastAsia="es-ES_tradnl"/>
        </w:rPr>
        <w:t>la intranet los nombres de los servidores</w:t>
      </w:r>
      <w:r w:rsidRPr="008A19E7">
        <w:rPr>
          <w:rFonts w:ascii="Arial" w:eastAsia="SimSun" w:hAnsi="Arial" w:cs="Arial"/>
          <w:color w:val="auto"/>
          <w:lang w:val="es-ES_tradnl" w:eastAsia="es-ES_tradnl"/>
        </w:rPr>
        <w:t xml:space="preserve"> que fueron seleccionados como los mejores empleados </w:t>
      </w:r>
      <w:r w:rsidR="008A19E7">
        <w:rPr>
          <w:rFonts w:ascii="Arial" w:eastAsia="SimSun" w:hAnsi="Arial" w:cs="Arial"/>
          <w:color w:val="auto"/>
          <w:lang w:val="es-ES_tradnl" w:eastAsia="es-ES_tradnl"/>
        </w:rPr>
        <w:t>del Instituto.</w:t>
      </w:r>
      <w:r w:rsidRPr="008A19E7">
        <w:rPr>
          <w:rFonts w:ascii="Arial" w:eastAsia="SimSun" w:hAnsi="Arial" w:cs="Arial"/>
          <w:color w:val="auto"/>
          <w:lang w:val="es-ES_tradnl" w:eastAsia="es-ES_tradnl"/>
        </w:rPr>
        <w:t xml:space="preserve"> </w:t>
      </w:r>
    </w:p>
    <w:p w14:paraId="75E600A8" w14:textId="77777777" w:rsidR="00C96E87" w:rsidRDefault="00C96E87" w:rsidP="008A19E7">
      <w:pPr>
        <w:jc w:val="both"/>
        <w:rPr>
          <w:rFonts w:ascii="Arial" w:eastAsia="SimSun" w:hAnsi="Arial" w:cs="Arial"/>
          <w:color w:val="auto"/>
          <w:lang w:val="es-ES_tradnl" w:eastAsia="es-ES_tradnl"/>
        </w:rPr>
      </w:pPr>
    </w:p>
    <w:p w14:paraId="305715EC" w14:textId="77777777" w:rsidR="0010553A" w:rsidRDefault="0010553A" w:rsidP="008A19E7">
      <w:pPr>
        <w:pStyle w:val="Prrafodelista"/>
        <w:numPr>
          <w:ilvl w:val="0"/>
          <w:numId w:val="10"/>
        </w:numPr>
        <w:jc w:val="both"/>
        <w:rPr>
          <w:rFonts w:ascii="Arial" w:eastAsia="SimSun" w:hAnsi="Arial" w:cs="Arial"/>
          <w:color w:val="auto"/>
          <w:lang w:val="es-ES_tradnl" w:eastAsia="es-ES_tradnl"/>
        </w:rPr>
      </w:pPr>
      <w:r w:rsidRPr="008A19E7">
        <w:rPr>
          <w:rFonts w:ascii="Arial" w:eastAsia="SimSun" w:hAnsi="Arial" w:cs="Arial"/>
          <w:color w:val="auto"/>
          <w:lang w:val="es-ES_tradnl" w:eastAsia="es-ES_tradnl"/>
        </w:rPr>
        <w:t>ASIGNACIÓN DEL INCENTIVO</w:t>
      </w:r>
      <w:r w:rsidR="00C03F9D" w:rsidRPr="008A19E7">
        <w:rPr>
          <w:rFonts w:ascii="Arial" w:eastAsia="SimSun" w:hAnsi="Arial" w:cs="Arial"/>
          <w:color w:val="auto"/>
          <w:lang w:val="es-ES_tradnl" w:eastAsia="es-ES_tradnl"/>
        </w:rPr>
        <w:t xml:space="preserve">. </w:t>
      </w:r>
    </w:p>
    <w:p w14:paraId="0A197A76" w14:textId="77777777" w:rsidR="0010553A" w:rsidRPr="0010553A" w:rsidRDefault="0010553A" w:rsidP="0010553A">
      <w:pPr>
        <w:jc w:val="both"/>
        <w:rPr>
          <w:rFonts w:ascii="Arial" w:eastAsia="SimSun" w:hAnsi="Arial" w:cs="Arial"/>
          <w:color w:val="auto"/>
          <w:lang w:val="es-ES_tradnl" w:eastAsia="es-ES_tradnl"/>
        </w:rPr>
      </w:pPr>
    </w:p>
    <w:p w14:paraId="2EDFE359" w14:textId="6981A7CE" w:rsidR="00A54AAF" w:rsidRDefault="00C03F9D" w:rsidP="00C96E87">
      <w:pPr>
        <w:jc w:val="both"/>
        <w:rPr>
          <w:rFonts w:ascii="Arial" w:eastAsia="SimSun" w:hAnsi="Arial" w:cs="Arial"/>
          <w:color w:val="auto"/>
          <w:lang w:val="es-ES_tradnl" w:eastAsia="es-ES_tradnl"/>
        </w:rPr>
      </w:pPr>
      <w:r w:rsidRPr="0010553A">
        <w:rPr>
          <w:rFonts w:ascii="Arial" w:eastAsia="SimSun" w:hAnsi="Arial" w:cs="Arial"/>
          <w:color w:val="auto"/>
          <w:lang w:val="es-ES_tradnl" w:eastAsia="es-ES_tradnl"/>
        </w:rPr>
        <w:t xml:space="preserve">Mediante acto administrativo proferido por </w:t>
      </w:r>
      <w:r w:rsidR="0010553A">
        <w:rPr>
          <w:rFonts w:ascii="Arial" w:eastAsia="SimSun" w:hAnsi="Arial" w:cs="Arial"/>
          <w:color w:val="auto"/>
          <w:lang w:val="es-ES_tradnl" w:eastAsia="es-ES_tradnl"/>
        </w:rPr>
        <w:t>el Director General</w:t>
      </w:r>
      <w:r w:rsidRPr="0010553A">
        <w:rPr>
          <w:rFonts w:ascii="Arial" w:eastAsia="SimSun" w:hAnsi="Arial" w:cs="Arial"/>
          <w:color w:val="auto"/>
          <w:lang w:val="es-ES_tradnl" w:eastAsia="es-ES_tradnl"/>
        </w:rPr>
        <w:t xml:space="preserve">, se asignarán los </w:t>
      </w:r>
      <w:r w:rsidRPr="0010553A">
        <w:rPr>
          <w:rFonts w:ascii="Arial" w:eastAsia="SimSun" w:hAnsi="Arial" w:cs="Arial"/>
          <w:color w:val="auto"/>
          <w:lang w:val="es-ES_tradnl" w:eastAsia="es-ES_tradnl"/>
        </w:rPr>
        <w:lastRenderedPageBreak/>
        <w:t xml:space="preserve">incentivos previstos en </w:t>
      </w:r>
      <w:r w:rsidR="0010553A">
        <w:rPr>
          <w:rFonts w:ascii="Arial" w:eastAsia="SimSun" w:hAnsi="Arial" w:cs="Arial"/>
          <w:color w:val="auto"/>
          <w:lang w:val="es-ES_tradnl" w:eastAsia="es-ES_tradnl"/>
        </w:rPr>
        <w:t xml:space="preserve">el presente Plan. </w:t>
      </w:r>
    </w:p>
    <w:p w14:paraId="03CD0DEC" w14:textId="77777777" w:rsidR="00B85CFE" w:rsidRDefault="00B85CFE" w:rsidP="00C96E87">
      <w:pPr>
        <w:jc w:val="both"/>
        <w:rPr>
          <w:rFonts w:ascii="Arial" w:eastAsia="SimSun" w:hAnsi="Arial" w:cs="Arial"/>
          <w:color w:val="auto"/>
          <w:lang w:val="es-ES_tradnl" w:eastAsia="es-ES_tradnl"/>
        </w:rPr>
      </w:pPr>
    </w:p>
    <w:p w14:paraId="6C9BCA95" w14:textId="77777777" w:rsidR="00B85CFE" w:rsidRDefault="00B85CFE" w:rsidP="00C96E87">
      <w:pPr>
        <w:jc w:val="both"/>
        <w:rPr>
          <w:rFonts w:ascii="Arial" w:eastAsia="SimSun" w:hAnsi="Arial" w:cs="Arial"/>
          <w:color w:val="auto"/>
          <w:lang w:val="es-ES_tradnl" w:eastAsia="es-ES_tradnl"/>
        </w:rPr>
      </w:pPr>
    </w:p>
    <w:p w14:paraId="2FB7AAA5" w14:textId="77777777" w:rsidR="00B85CFE" w:rsidRPr="00093EDB" w:rsidRDefault="00B85CFE" w:rsidP="00C96E87">
      <w:pPr>
        <w:jc w:val="both"/>
        <w:rPr>
          <w:rFonts w:ascii="Arial" w:eastAsia="SimSun" w:hAnsi="Arial" w:cs="Arial"/>
          <w:color w:val="auto"/>
          <w:lang w:val="es-ES_tradnl" w:eastAsia="es-ES_tradnl"/>
        </w:rPr>
      </w:pPr>
    </w:p>
    <w:p w14:paraId="2FC202AD" w14:textId="2DECDC43" w:rsidR="00A67FBE" w:rsidRPr="00C96E87" w:rsidRDefault="00A67FBE" w:rsidP="00C96E87">
      <w:pPr>
        <w:pStyle w:val="NormalWeb"/>
        <w:numPr>
          <w:ilvl w:val="0"/>
          <w:numId w:val="4"/>
        </w:numPr>
        <w:jc w:val="center"/>
        <w:rPr>
          <w:rStyle w:val="EncabezadoCar"/>
          <w:rFonts w:ascii="Arial" w:hAnsi="Arial" w:cs="Arial"/>
          <w:b/>
        </w:rPr>
      </w:pPr>
      <w:r w:rsidRPr="00C96E87">
        <w:rPr>
          <w:rStyle w:val="EncabezadoCar"/>
          <w:rFonts w:ascii="Arial" w:hAnsi="Arial" w:cs="Arial"/>
          <w:b/>
        </w:rPr>
        <w:t>SEGUIMIENTOYMEDICIÓNDELPLAN</w:t>
      </w:r>
    </w:p>
    <w:tbl>
      <w:tblPr>
        <w:tblStyle w:val="Tablaconcuadrcula"/>
        <w:tblW w:w="9634" w:type="dxa"/>
        <w:tblLook w:val="04A0" w:firstRow="1" w:lastRow="0" w:firstColumn="1" w:lastColumn="0" w:noHBand="0" w:noVBand="1"/>
      </w:tblPr>
      <w:tblGrid>
        <w:gridCol w:w="3539"/>
        <w:gridCol w:w="6095"/>
      </w:tblGrid>
      <w:tr w:rsidR="00452CD1" w:rsidRPr="00093EDB" w14:paraId="67A88C05" w14:textId="77777777" w:rsidTr="00452CD1">
        <w:tc>
          <w:tcPr>
            <w:tcW w:w="3539" w:type="dxa"/>
          </w:tcPr>
          <w:p w14:paraId="31AA3C1C" w14:textId="58564323" w:rsidR="00D07C1E" w:rsidRPr="00093EDB" w:rsidRDefault="00452CD1" w:rsidP="00093EDB">
            <w:pPr>
              <w:pStyle w:val="NormalWeb"/>
              <w:jc w:val="center"/>
              <w:rPr>
                <w:rStyle w:val="EncabezadoCar"/>
                <w:rFonts w:ascii="Arial" w:hAnsi="Arial" w:cs="Arial"/>
                <w:b/>
              </w:rPr>
            </w:pPr>
            <w:r w:rsidRPr="00093EDB">
              <w:rPr>
                <w:rFonts w:ascii="Arial" w:hAnsi="Arial" w:cs="Arial"/>
                <w:b/>
              </w:rPr>
              <w:t>INDICADOR</w:t>
            </w:r>
          </w:p>
        </w:tc>
        <w:tc>
          <w:tcPr>
            <w:tcW w:w="6095" w:type="dxa"/>
          </w:tcPr>
          <w:p w14:paraId="6AD0CF2B" w14:textId="56E952AA" w:rsidR="00D07C1E" w:rsidRPr="00093EDB" w:rsidRDefault="00452CD1" w:rsidP="00093EDB">
            <w:pPr>
              <w:pStyle w:val="NormalWeb"/>
              <w:jc w:val="center"/>
              <w:rPr>
                <w:rStyle w:val="EncabezadoCar"/>
                <w:rFonts w:ascii="Arial" w:hAnsi="Arial" w:cs="Arial"/>
                <w:b/>
              </w:rPr>
            </w:pPr>
            <w:r w:rsidRPr="00093EDB">
              <w:rPr>
                <w:rStyle w:val="EncabezadoCar"/>
                <w:rFonts w:ascii="Arial" w:hAnsi="Arial" w:cs="Arial"/>
                <w:b/>
              </w:rPr>
              <w:t>FORMULA</w:t>
            </w:r>
          </w:p>
        </w:tc>
      </w:tr>
      <w:tr w:rsidR="00452CD1" w:rsidRPr="00093EDB" w14:paraId="45BDE9FC" w14:textId="77777777" w:rsidTr="00C71FBA">
        <w:tc>
          <w:tcPr>
            <w:tcW w:w="3539" w:type="dxa"/>
            <w:vAlign w:val="center"/>
          </w:tcPr>
          <w:p w14:paraId="05411905" w14:textId="0B9E5270" w:rsidR="00D07C1E" w:rsidRPr="00093EDB" w:rsidRDefault="00D07C1E" w:rsidP="00093EDB">
            <w:pPr>
              <w:pStyle w:val="NormalWeb"/>
              <w:rPr>
                <w:rStyle w:val="EncabezadoCar"/>
                <w:rFonts w:ascii="Arial" w:hAnsi="Arial" w:cs="Arial"/>
              </w:rPr>
            </w:pPr>
            <w:r w:rsidRPr="00093EDB">
              <w:rPr>
                <w:rFonts w:ascii="Arial" w:hAnsi="Arial" w:cs="Arial"/>
              </w:rPr>
              <w:t xml:space="preserve">Porcentaje de cumplimiento de las actividades del Plan de Bienestar Social e Incentivos. </w:t>
            </w:r>
          </w:p>
        </w:tc>
        <w:tc>
          <w:tcPr>
            <w:tcW w:w="6095" w:type="dxa"/>
          </w:tcPr>
          <w:p w14:paraId="0AB1B9C6" w14:textId="0630D46D" w:rsidR="00D07C1E" w:rsidRPr="00093EDB" w:rsidRDefault="00452CD1" w:rsidP="00093EDB">
            <w:pPr>
              <w:pStyle w:val="NormalWeb"/>
              <w:jc w:val="center"/>
              <w:rPr>
                <w:rFonts w:ascii="Arial" w:hAnsi="Arial" w:cs="Arial"/>
              </w:rPr>
            </w:pPr>
            <w:r w:rsidRPr="00093EDB">
              <w:rPr>
                <w:rFonts w:ascii="Arial" w:hAnsi="Arial" w:cs="Arial"/>
                <w:noProof/>
                <w:lang w:val="es-CO" w:eastAsia="es-CO"/>
              </w:rPr>
              <mc:AlternateContent>
                <mc:Choice Requires="wps">
                  <w:drawing>
                    <wp:anchor distT="0" distB="0" distL="114300" distR="114300" simplePos="0" relativeHeight="251661312" behindDoc="0" locked="0" layoutInCell="1" allowOverlap="1" wp14:anchorId="28D15EC1" wp14:editId="3A318271">
                      <wp:simplePos x="0" y="0"/>
                      <wp:positionH relativeFrom="column">
                        <wp:posOffset>81915</wp:posOffset>
                      </wp:positionH>
                      <wp:positionV relativeFrom="paragraph">
                        <wp:posOffset>101600</wp:posOffset>
                      </wp:positionV>
                      <wp:extent cx="3199130" cy="629920"/>
                      <wp:effectExtent l="0" t="0" r="0" b="5080"/>
                      <wp:wrapSquare wrapText="bothSides"/>
                      <wp:docPr id="2" name="Cuadro de texto 2"/>
                      <wp:cNvGraphicFramePr/>
                      <a:graphic xmlns:a="http://schemas.openxmlformats.org/drawingml/2006/main">
                        <a:graphicData uri="http://schemas.microsoft.com/office/word/2010/wordprocessingShape">
                          <wps:wsp>
                            <wps:cNvSpPr txBox="1"/>
                            <wps:spPr>
                              <a:xfrm>
                                <a:off x="0" y="0"/>
                                <a:ext cx="3199130" cy="6299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86BE657" w14:textId="0270C023" w:rsidR="0059148C" w:rsidRPr="0064586C" w:rsidRDefault="0059148C" w:rsidP="00D07C1E">
                                  <w:pPr>
                                    <w:rPr>
                                      <w:rFonts w:ascii="Arial Narrow" w:hAnsi="Arial Narrow"/>
                                      <w:sz w:val="21"/>
                                      <w:u w:val="single"/>
                                    </w:rPr>
                                  </w:pPr>
                                  <w:r w:rsidRPr="0064586C">
                                    <w:rPr>
                                      <w:rFonts w:ascii="Arial Narrow" w:hAnsi="Arial Narrow"/>
                                      <w:sz w:val="21"/>
                                      <w:u w:val="single"/>
                                    </w:rPr>
                                    <w:t># Actividades del Plan de Bienestar</w:t>
                                  </w:r>
                                  <w:r w:rsidR="0064586C" w:rsidRPr="0064586C">
                                    <w:rPr>
                                      <w:rFonts w:ascii="Arial Narrow" w:hAnsi="Arial Narrow"/>
                                      <w:sz w:val="21"/>
                                      <w:u w:val="single"/>
                                    </w:rPr>
                                    <w:t xml:space="preserve"> e incentivos</w:t>
                                  </w:r>
                                  <w:r w:rsidRPr="0064586C">
                                    <w:rPr>
                                      <w:rFonts w:ascii="Arial Narrow" w:hAnsi="Arial Narrow"/>
                                      <w:sz w:val="21"/>
                                      <w:u w:val="single"/>
                                    </w:rPr>
                                    <w:t xml:space="preserve"> ejecutadas </w:t>
                                  </w:r>
                                </w:p>
                                <w:p w14:paraId="618DF29E" w14:textId="66BAB515" w:rsidR="0059148C" w:rsidRPr="0064586C" w:rsidRDefault="0059148C" w:rsidP="00D07C1E">
                                  <w:pPr>
                                    <w:rPr>
                                      <w:rFonts w:ascii="Arial Narrow" w:hAnsi="Arial Narrow"/>
                                      <w:sz w:val="21"/>
                                    </w:rPr>
                                  </w:pPr>
                                  <w:r w:rsidRPr="0064586C">
                                    <w:rPr>
                                      <w:rFonts w:ascii="Arial Narrow" w:hAnsi="Arial Narrow"/>
                                      <w:sz w:val="21"/>
                                    </w:rPr>
                                    <w:t>#Actividades del Plan de Bienestar</w:t>
                                  </w:r>
                                  <w:r w:rsidR="0064586C">
                                    <w:rPr>
                                      <w:rFonts w:ascii="Arial Narrow" w:hAnsi="Arial Narrow"/>
                                      <w:sz w:val="21"/>
                                    </w:rPr>
                                    <w:t xml:space="preserve"> </w:t>
                                  </w:r>
                                  <w:r w:rsidR="0064586C" w:rsidRPr="0064586C">
                                    <w:rPr>
                                      <w:rFonts w:ascii="Arial Narrow" w:hAnsi="Arial Narrow"/>
                                      <w:sz w:val="21"/>
                                    </w:rPr>
                                    <w:t>e incentivos</w:t>
                                  </w:r>
                                  <w:r w:rsidRPr="0064586C">
                                    <w:rPr>
                                      <w:rFonts w:ascii="Arial Narrow" w:hAnsi="Arial Narrow"/>
                                      <w:sz w:val="21"/>
                                    </w:rPr>
                                    <w:t xml:space="preserve"> programadas</w:t>
                                  </w:r>
                                </w:p>
                                <w:p w14:paraId="0A131928" w14:textId="0E7094AA" w:rsidR="0059148C" w:rsidRPr="0064586C" w:rsidRDefault="0059148C" w:rsidP="00D07C1E">
                                  <w:pPr>
                                    <w:rPr>
                                      <w:rFonts w:ascii="Arial Narrow" w:hAnsi="Arial Narrow"/>
                                      <w:sz w:val="21"/>
                                      <w:u w:val="single"/>
                                    </w:rPr>
                                  </w:pPr>
                                  <w:r w:rsidRPr="0064586C">
                                    <w:rPr>
                                      <w:rFonts w:ascii="Arial Narrow" w:hAnsi="Arial Narrow"/>
                                      <w:sz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8D15EC1" id="_x0000_t202" coordsize="21600,21600" o:spt="202" path="m,l,21600r21600,l21600,xe">
                      <v:stroke joinstyle="miter"/>
                      <v:path gradientshapeok="t" o:connecttype="rect"/>
                    </v:shapetype>
                    <v:shape id="Cuadro de texto 2" o:spid="_x0000_s1026" type="#_x0000_t202" style="position:absolute;left:0;text-align:left;margin-left:6.45pt;margin-top:8pt;width:251.9pt;height:4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" filled="f" stroked="f">
                      <v:textbox>
                        <w:txbxContent>
                          <w:p w14:paraId="686BE657" w14:textId="0270C023" w:rsidR="0059148C" w:rsidRPr="0064586C" w:rsidRDefault="0059148C" w:rsidP="00D07C1E">
                            <w:pPr>
                              <w:rPr>
                                <w:rFonts w:ascii="Arial Narrow" w:hAnsi="Arial Narrow"/>
                                <w:sz w:val="21"/>
                                <w:u w:val="single"/>
                              </w:rPr>
                            </w:pPr>
                            <w:r w:rsidRPr="0064586C">
                              <w:rPr>
                                <w:rFonts w:ascii="Arial Narrow" w:hAnsi="Arial Narrow"/>
                                <w:sz w:val="21"/>
                                <w:u w:val="single"/>
                              </w:rPr>
                              <w:t># Actividades del Plan de Bienestar</w:t>
                            </w:r>
                            <w:r w:rsidR="0064586C" w:rsidRPr="0064586C">
                              <w:rPr>
                                <w:rFonts w:ascii="Arial Narrow" w:hAnsi="Arial Narrow"/>
                                <w:sz w:val="21"/>
                                <w:u w:val="single"/>
                              </w:rPr>
                              <w:t xml:space="preserve"> e incentivos</w:t>
                            </w:r>
                            <w:r w:rsidRPr="0064586C">
                              <w:rPr>
                                <w:rFonts w:ascii="Arial Narrow" w:hAnsi="Arial Narrow"/>
                                <w:sz w:val="21"/>
                                <w:u w:val="single"/>
                              </w:rPr>
                              <w:t xml:space="preserve"> ejecutadas </w:t>
                            </w:r>
                          </w:p>
                          <w:p w14:paraId="618DF29E" w14:textId="66BAB515" w:rsidR="0059148C" w:rsidRPr="0064586C" w:rsidRDefault="0059148C" w:rsidP="00D07C1E">
                            <w:pPr>
                              <w:rPr>
                                <w:rFonts w:ascii="Arial Narrow" w:hAnsi="Arial Narrow"/>
                                <w:sz w:val="21"/>
                              </w:rPr>
                            </w:pPr>
                            <w:r w:rsidRPr="0064586C">
                              <w:rPr>
                                <w:rFonts w:ascii="Arial Narrow" w:hAnsi="Arial Narrow"/>
                                <w:sz w:val="21"/>
                              </w:rPr>
                              <w:t>#Actividades del Plan de Bienestar</w:t>
                            </w:r>
                            <w:r w:rsidR="0064586C">
                              <w:rPr>
                                <w:rFonts w:ascii="Arial Narrow" w:hAnsi="Arial Narrow"/>
                                <w:sz w:val="21"/>
                              </w:rPr>
                              <w:t xml:space="preserve"> </w:t>
                            </w:r>
                            <w:r w:rsidR="0064586C" w:rsidRPr="0064586C">
                              <w:rPr>
                                <w:rFonts w:ascii="Arial Narrow" w:hAnsi="Arial Narrow"/>
                                <w:sz w:val="21"/>
                              </w:rPr>
                              <w:t>e incentivos</w:t>
                            </w:r>
                            <w:r w:rsidRPr="0064586C">
                              <w:rPr>
                                <w:rFonts w:ascii="Arial Narrow" w:hAnsi="Arial Narrow"/>
                                <w:sz w:val="21"/>
                              </w:rPr>
                              <w:t xml:space="preserve"> programadas</w:t>
                            </w:r>
                          </w:p>
                          <w:p w14:paraId="0A131928" w14:textId="0E7094AA" w:rsidR="0059148C" w:rsidRPr="0064586C" w:rsidRDefault="0059148C" w:rsidP="00D07C1E">
                            <w:pPr>
                              <w:rPr>
                                <w:rFonts w:ascii="Arial Narrow" w:hAnsi="Arial Narrow"/>
                                <w:sz w:val="21"/>
                                <w:u w:val="single"/>
                              </w:rPr>
                            </w:pPr>
                            <w:r w:rsidRPr="0064586C">
                              <w:rPr>
                                <w:rFonts w:ascii="Arial Narrow" w:hAnsi="Arial Narrow"/>
                                <w:sz w:val="21"/>
                              </w:rPr>
                              <w:t xml:space="preserve">     </w:t>
                            </w:r>
                          </w:p>
                        </w:txbxContent>
                      </v:textbox>
                      <w10:wrap type="square"/>
                    </v:shape>
                  </w:pict>
                </mc:Fallback>
              </mc:AlternateContent>
            </w:r>
            <w:r w:rsidRPr="00093EDB">
              <w:rPr>
                <w:rFonts w:ascii="Arial" w:hAnsi="Arial" w:cs="Arial"/>
                <w:noProof/>
                <w:lang w:val="es-CO" w:eastAsia="es-CO"/>
              </w:rPr>
              <mc:AlternateContent>
                <mc:Choice Requires="wps">
                  <w:drawing>
                    <wp:anchor distT="0" distB="0" distL="114300" distR="114300" simplePos="0" relativeHeight="251659264" behindDoc="0" locked="0" layoutInCell="1" allowOverlap="1" wp14:anchorId="7C978C65" wp14:editId="1A52012A">
                      <wp:simplePos x="0" y="0"/>
                      <wp:positionH relativeFrom="column">
                        <wp:posOffset>3163570</wp:posOffset>
                      </wp:positionH>
                      <wp:positionV relativeFrom="paragraph">
                        <wp:posOffset>219710</wp:posOffset>
                      </wp:positionV>
                      <wp:extent cx="572135" cy="290830"/>
                      <wp:effectExtent l="0" t="0" r="0" b="0"/>
                      <wp:wrapSquare wrapText="bothSides"/>
                      <wp:docPr id="1" name="Cuadro de texto 1"/>
                      <wp:cNvGraphicFramePr/>
                      <a:graphic xmlns:a="http://schemas.openxmlformats.org/drawingml/2006/main">
                        <a:graphicData uri="http://schemas.microsoft.com/office/word/2010/wordprocessingShape">
                          <wps:wsp>
                            <wps:cNvSpPr txBox="1"/>
                            <wps:spPr>
                              <a:xfrm>
                                <a:off x="0" y="0"/>
                                <a:ext cx="572135" cy="2908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2986447" w14:textId="71AA2454" w:rsidR="0059148C" w:rsidRPr="00D07C1E" w:rsidRDefault="0059148C">
                                  <w:pPr>
                                    <w:rPr>
                                      <w:rFonts w:ascii="Arial Narrow" w:hAnsi="Arial Narrow"/>
                                    </w:rPr>
                                  </w:pPr>
                                  <w:r w:rsidRPr="00D07C1E">
                                    <w:rPr>
                                      <w:rFonts w:ascii="Arial Narrow" w:hAnsi="Arial Narrow"/>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978C65" id="Cuadro de texto 1" o:spid="_x0000_s1027" type="#_x0000_t202" style="position:absolute;left:0;text-align:left;margin-left:249.1pt;margin-top:17.3pt;width:45.05pt;height:2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" filled="f" stroked="f">
                      <v:textbox>
                        <w:txbxContent>
                          <w:p w14:paraId="32986447" w14:textId="71AA2454" w:rsidR="0059148C" w:rsidRPr="00D07C1E" w:rsidRDefault="0059148C">
                            <w:pPr>
                              <w:rPr>
                                <w:rFonts w:ascii="Arial Narrow" w:hAnsi="Arial Narrow"/>
                              </w:rPr>
                            </w:pPr>
                            <w:r w:rsidRPr="00D07C1E">
                              <w:rPr>
                                <w:rFonts w:ascii="Arial Narrow" w:hAnsi="Arial Narrow"/>
                              </w:rPr>
                              <w:t>*100</w:t>
                            </w:r>
                          </w:p>
                        </w:txbxContent>
                      </v:textbox>
                      <w10:wrap type="square"/>
                    </v:shape>
                  </w:pict>
                </mc:Fallback>
              </mc:AlternateContent>
            </w:r>
          </w:p>
          <w:p w14:paraId="2D698FC9" w14:textId="325AA7F5" w:rsidR="00D07C1E" w:rsidRPr="00093EDB" w:rsidRDefault="00D07C1E" w:rsidP="00093EDB">
            <w:pPr>
              <w:pStyle w:val="NormalWeb"/>
              <w:rPr>
                <w:rStyle w:val="EncabezadoCar"/>
                <w:rFonts w:ascii="Arial" w:hAnsi="Arial" w:cs="Arial"/>
              </w:rPr>
            </w:pPr>
          </w:p>
        </w:tc>
      </w:tr>
    </w:tbl>
    <w:p w14:paraId="2447C830" w14:textId="18B019E6" w:rsidR="00452CD1" w:rsidRPr="00287D3F" w:rsidRDefault="00452CD1" w:rsidP="00287D3F">
      <w:pPr>
        <w:pStyle w:val="NormalWeb"/>
        <w:numPr>
          <w:ilvl w:val="0"/>
          <w:numId w:val="4"/>
        </w:numPr>
        <w:jc w:val="center"/>
        <w:rPr>
          <w:rStyle w:val="EncabezadoCar"/>
          <w:rFonts w:ascii="Arial" w:hAnsi="Arial" w:cs="Arial"/>
          <w:b/>
        </w:rPr>
      </w:pPr>
      <w:r w:rsidRPr="00287D3F">
        <w:rPr>
          <w:rStyle w:val="EncabezadoCar"/>
          <w:rFonts w:ascii="Arial" w:hAnsi="Arial" w:cs="Arial"/>
          <w:b/>
        </w:rPr>
        <w:t xml:space="preserve">CRONOGRAMA DE ACTIVIDADES </w:t>
      </w:r>
    </w:p>
    <w:tbl>
      <w:tblPr>
        <w:tblStyle w:val="Tablaconcuadrcula"/>
        <w:tblW w:w="9668" w:type="dxa"/>
        <w:tblLook w:val="04A0" w:firstRow="1" w:lastRow="0" w:firstColumn="1" w:lastColumn="0" w:noHBand="0" w:noVBand="1"/>
      </w:tblPr>
      <w:tblGrid>
        <w:gridCol w:w="2942"/>
        <w:gridCol w:w="3999"/>
        <w:gridCol w:w="2727"/>
      </w:tblGrid>
      <w:tr w:rsidR="00452CD1" w:rsidRPr="00093EDB" w14:paraId="146B4D73" w14:textId="77777777" w:rsidTr="00C71FBA">
        <w:tc>
          <w:tcPr>
            <w:tcW w:w="9668" w:type="dxa"/>
            <w:gridSpan w:val="3"/>
          </w:tcPr>
          <w:p w14:paraId="185BCA44" w14:textId="04E72E61" w:rsidR="00452CD1" w:rsidRPr="00093EDB" w:rsidRDefault="0059148C" w:rsidP="00093EDB">
            <w:pPr>
              <w:pStyle w:val="NormalWeb"/>
              <w:jc w:val="center"/>
              <w:rPr>
                <w:rStyle w:val="EncabezadoCar"/>
                <w:rFonts w:ascii="Arial" w:hAnsi="Arial" w:cs="Arial"/>
                <w:b/>
              </w:rPr>
            </w:pPr>
            <w:r w:rsidRPr="00093EDB">
              <w:rPr>
                <w:rStyle w:val="EncabezadoCar"/>
                <w:rFonts w:ascii="Arial" w:hAnsi="Arial" w:cs="Arial"/>
                <w:b/>
              </w:rPr>
              <w:t xml:space="preserve">CRONOGRAMA CON EL MODELO DE BIENESTAR </w:t>
            </w:r>
            <w:r w:rsidR="006B467A" w:rsidRPr="00093EDB">
              <w:rPr>
                <w:rStyle w:val="EncabezadoCar"/>
                <w:rFonts w:ascii="Arial" w:hAnsi="Arial" w:cs="Arial"/>
                <w:b/>
              </w:rPr>
              <w:t>IDPC</w:t>
            </w:r>
          </w:p>
        </w:tc>
      </w:tr>
      <w:tr w:rsidR="00C71FBA" w:rsidRPr="00093EDB" w14:paraId="24DC76CA" w14:textId="77777777" w:rsidTr="00C71FBA">
        <w:tc>
          <w:tcPr>
            <w:tcW w:w="2942" w:type="dxa"/>
          </w:tcPr>
          <w:p w14:paraId="7386F7D6" w14:textId="69FF9ADD" w:rsidR="00452CD1" w:rsidRPr="00093EDB" w:rsidRDefault="0059148C" w:rsidP="00093EDB">
            <w:pPr>
              <w:pStyle w:val="NormalWeb"/>
              <w:jc w:val="center"/>
              <w:rPr>
                <w:rStyle w:val="EncabezadoCar"/>
                <w:rFonts w:ascii="Arial" w:hAnsi="Arial" w:cs="Arial"/>
                <w:b/>
              </w:rPr>
            </w:pPr>
            <w:r w:rsidRPr="00093EDB">
              <w:rPr>
                <w:rStyle w:val="EncabezadoCar"/>
                <w:rFonts w:ascii="Arial" w:hAnsi="Arial" w:cs="Arial"/>
                <w:b/>
              </w:rPr>
              <w:t>EJE MODELO</w:t>
            </w:r>
          </w:p>
        </w:tc>
        <w:tc>
          <w:tcPr>
            <w:tcW w:w="3999" w:type="dxa"/>
          </w:tcPr>
          <w:p w14:paraId="1BDEBC63" w14:textId="0DE4ED6D" w:rsidR="00452CD1" w:rsidRPr="00093EDB" w:rsidRDefault="0059148C" w:rsidP="00093EDB">
            <w:pPr>
              <w:pStyle w:val="NormalWeb"/>
              <w:jc w:val="center"/>
              <w:rPr>
                <w:rStyle w:val="EncabezadoCar"/>
                <w:rFonts w:ascii="Arial" w:hAnsi="Arial" w:cs="Arial"/>
                <w:b/>
              </w:rPr>
            </w:pPr>
            <w:r w:rsidRPr="00093EDB">
              <w:rPr>
                <w:rStyle w:val="EncabezadoCar"/>
                <w:rFonts w:ascii="Arial" w:hAnsi="Arial" w:cs="Arial"/>
                <w:b/>
              </w:rPr>
              <w:t>ACTIVIDADES</w:t>
            </w:r>
          </w:p>
        </w:tc>
        <w:tc>
          <w:tcPr>
            <w:tcW w:w="2727" w:type="dxa"/>
          </w:tcPr>
          <w:p w14:paraId="4AEDEE51" w14:textId="2275199C" w:rsidR="00452CD1" w:rsidRPr="00093EDB" w:rsidRDefault="0059148C" w:rsidP="00093EDB">
            <w:pPr>
              <w:pStyle w:val="NormalWeb"/>
              <w:jc w:val="center"/>
              <w:rPr>
                <w:rStyle w:val="EncabezadoCar"/>
                <w:rFonts w:ascii="Arial" w:hAnsi="Arial" w:cs="Arial"/>
                <w:b/>
              </w:rPr>
            </w:pPr>
            <w:r w:rsidRPr="00093EDB">
              <w:rPr>
                <w:rStyle w:val="EncabezadoCar"/>
                <w:rFonts w:ascii="Arial" w:hAnsi="Arial" w:cs="Arial"/>
                <w:b/>
              </w:rPr>
              <w:t>FECHAS</w:t>
            </w:r>
          </w:p>
        </w:tc>
      </w:tr>
      <w:tr w:rsidR="00C71FBA" w:rsidRPr="00093EDB" w14:paraId="0CB64F8F" w14:textId="77777777" w:rsidTr="00C71FBA">
        <w:tc>
          <w:tcPr>
            <w:tcW w:w="2942" w:type="dxa"/>
            <w:vMerge w:val="restart"/>
            <w:vAlign w:val="center"/>
          </w:tcPr>
          <w:p w14:paraId="38C5E34C" w14:textId="01643331" w:rsidR="006B467A" w:rsidRPr="00093EDB" w:rsidRDefault="006B467A" w:rsidP="00093EDB">
            <w:pPr>
              <w:pStyle w:val="NormalWeb"/>
              <w:jc w:val="center"/>
              <w:rPr>
                <w:rStyle w:val="EncabezadoCar"/>
                <w:rFonts w:ascii="Arial" w:hAnsi="Arial" w:cs="Arial"/>
                <w:b/>
              </w:rPr>
            </w:pPr>
            <w:r w:rsidRPr="00093EDB">
              <w:rPr>
                <w:rStyle w:val="EncabezadoCar"/>
                <w:rFonts w:ascii="Arial" w:hAnsi="Arial" w:cs="Arial"/>
                <w:b/>
              </w:rPr>
              <w:t>CONOCIMIENTO DE LAS FORTALEZAS PROPIAS</w:t>
            </w:r>
          </w:p>
        </w:tc>
        <w:tc>
          <w:tcPr>
            <w:tcW w:w="3999" w:type="dxa"/>
          </w:tcPr>
          <w:p w14:paraId="1AADB221" w14:textId="7D4B17B2" w:rsidR="006B467A" w:rsidRPr="00093EDB" w:rsidRDefault="006B467A" w:rsidP="00093EDB">
            <w:pPr>
              <w:pStyle w:val="NormalWeb"/>
              <w:rPr>
                <w:rStyle w:val="EncabezadoCar"/>
                <w:rFonts w:ascii="Arial" w:hAnsi="Arial" w:cs="Arial"/>
              </w:rPr>
            </w:pPr>
            <w:r w:rsidRPr="00093EDB">
              <w:rPr>
                <w:rStyle w:val="EncabezadoCar"/>
                <w:rFonts w:ascii="Arial" w:hAnsi="Arial" w:cs="Arial"/>
              </w:rPr>
              <w:t>Asesorías de Bancos, EPS y Caja de compensación.</w:t>
            </w:r>
          </w:p>
        </w:tc>
        <w:tc>
          <w:tcPr>
            <w:tcW w:w="2727" w:type="dxa"/>
          </w:tcPr>
          <w:p w14:paraId="14975576" w14:textId="6F4F529F" w:rsidR="006B467A" w:rsidRPr="00093EDB" w:rsidRDefault="00596C99" w:rsidP="00093EDB">
            <w:pPr>
              <w:pStyle w:val="NormalWeb"/>
              <w:rPr>
                <w:rStyle w:val="EncabezadoCar"/>
                <w:rFonts w:ascii="Arial" w:hAnsi="Arial" w:cs="Arial"/>
              </w:rPr>
            </w:pPr>
            <w:r w:rsidRPr="00093EDB">
              <w:rPr>
                <w:rStyle w:val="EncabezadoCar"/>
                <w:rFonts w:ascii="Arial" w:hAnsi="Arial" w:cs="Arial"/>
              </w:rPr>
              <w:t>Febrero a D</w:t>
            </w:r>
            <w:r w:rsidR="006E585A" w:rsidRPr="00093EDB">
              <w:rPr>
                <w:rStyle w:val="EncabezadoCar"/>
                <w:rFonts w:ascii="Arial" w:hAnsi="Arial" w:cs="Arial"/>
              </w:rPr>
              <w:t>iciembre</w:t>
            </w:r>
          </w:p>
        </w:tc>
      </w:tr>
      <w:tr w:rsidR="00C71FBA" w:rsidRPr="00093EDB" w14:paraId="65A2D2B0" w14:textId="77777777" w:rsidTr="00C71FBA">
        <w:tc>
          <w:tcPr>
            <w:tcW w:w="2942" w:type="dxa"/>
            <w:vMerge/>
            <w:vAlign w:val="center"/>
          </w:tcPr>
          <w:p w14:paraId="4916E38F" w14:textId="77777777" w:rsidR="006B467A" w:rsidRPr="00093EDB" w:rsidRDefault="006B467A" w:rsidP="00093EDB">
            <w:pPr>
              <w:pStyle w:val="NormalWeb"/>
              <w:jc w:val="center"/>
              <w:rPr>
                <w:rStyle w:val="EncabezadoCar"/>
                <w:rFonts w:ascii="Arial" w:hAnsi="Arial" w:cs="Arial"/>
                <w:b/>
              </w:rPr>
            </w:pPr>
          </w:p>
        </w:tc>
        <w:tc>
          <w:tcPr>
            <w:tcW w:w="3999" w:type="dxa"/>
          </w:tcPr>
          <w:p w14:paraId="0E24D126" w14:textId="4F874079" w:rsidR="006B467A" w:rsidRPr="00093EDB" w:rsidRDefault="006B467A" w:rsidP="00093EDB">
            <w:pPr>
              <w:pStyle w:val="NormalWeb"/>
              <w:rPr>
                <w:rStyle w:val="EncabezadoCar"/>
                <w:rFonts w:ascii="Arial" w:hAnsi="Arial" w:cs="Arial"/>
              </w:rPr>
            </w:pPr>
            <w:r w:rsidRPr="00093EDB">
              <w:rPr>
                <w:rStyle w:val="EncabezadoCar"/>
                <w:rFonts w:ascii="Arial" w:hAnsi="Arial" w:cs="Arial"/>
              </w:rPr>
              <w:t>Celebración de cumpleaños</w:t>
            </w:r>
          </w:p>
        </w:tc>
        <w:tc>
          <w:tcPr>
            <w:tcW w:w="2727" w:type="dxa"/>
          </w:tcPr>
          <w:p w14:paraId="35785D5F" w14:textId="4DE62896" w:rsidR="006B467A" w:rsidRPr="00093EDB" w:rsidRDefault="00596C99" w:rsidP="00093EDB">
            <w:pPr>
              <w:pStyle w:val="NormalWeb"/>
              <w:rPr>
                <w:rStyle w:val="EncabezadoCar"/>
                <w:rFonts w:ascii="Arial" w:hAnsi="Arial" w:cs="Arial"/>
              </w:rPr>
            </w:pPr>
            <w:r w:rsidRPr="00093EDB">
              <w:rPr>
                <w:rStyle w:val="EncabezadoCar"/>
                <w:rFonts w:ascii="Arial" w:hAnsi="Arial" w:cs="Arial"/>
              </w:rPr>
              <w:t>Febrero a Diciembre</w:t>
            </w:r>
          </w:p>
        </w:tc>
      </w:tr>
      <w:tr w:rsidR="00C71FBA" w:rsidRPr="00093EDB" w14:paraId="4A3BAFE4" w14:textId="77777777" w:rsidTr="00C71FBA">
        <w:tc>
          <w:tcPr>
            <w:tcW w:w="2942" w:type="dxa"/>
            <w:vMerge/>
            <w:vAlign w:val="center"/>
          </w:tcPr>
          <w:p w14:paraId="32798739" w14:textId="77777777" w:rsidR="006B467A" w:rsidRPr="00093EDB" w:rsidRDefault="006B467A" w:rsidP="00093EDB">
            <w:pPr>
              <w:pStyle w:val="NormalWeb"/>
              <w:jc w:val="center"/>
              <w:rPr>
                <w:rStyle w:val="EncabezadoCar"/>
                <w:rFonts w:ascii="Arial" w:hAnsi="Arial" w:cs="Arial"/>
                <w:b/>
              </w:rPr>
            </w:pPr>
          </w:p>
        </w:tc>
        <w:tc>
          <w:tcPr>
            <w:tcW w:w="3999" w:type="dxa"/>
          </w:tcPr>
          <w:p w14:paraId="7B457503" w14:textId="48BACE91" w:rsidR="006B467A" w:rsidRPr="00093EDB" w:rsidRDefault="006B467A" w:rsidP="00093EDB">
            <w:pPr>
              <w:pStyle w:val="NormalWeb"/>
              <w:rPr>
                <w:rStyle w:val="EncabezadoCar"/>
                <w:rFonts w:ascii="Arial" w:hAnsi="Arial" w:cs="Arial"/>
              </w:rPr>
            </w:pPr>
            <w:r w:rsidRPr="00093EDB">
              <w:rPr>
                <w:rStyle w:val="EncabezadoCar"/>
                <w:rFonts w:ascii="Arial" w:hAnsi="Arial" w:cs="Arial"/>
              </w:rPr>
              <w:t>Conmemoración día de la mujer</w:t>
            </w:r>
          </w:p>
        </w:tc>
        <w:tc>
          <w:tcPr>
            <w:tcW w:w="2727" w:type="dxa"/>
          </w:tcPr>
          <w:p w14:paraId="32A6F617" w14:textId="11AFD2AB" w:rsidR="006B467A" w:rsidRPr="00093EDB" w:rsidRDefault="00596C99" w:rsidP="00093EDB">
            <w:pPr>
              <w:pStyle w:val="NormalWeb"/>
              <w:rPr>
                <w:rStyle w:val="EncabezadoCar"/>
                <w:rFonts w:ascii="Arial" w:hAnsi="Arial" w:cs="Arial"/>
              </w:rPr>
            </w:pPr>
            <w:r w:rsidRPr="00093EDB">
              <w:rPr>
                <w:rStyle w:val="EncabezadoCar"/>
                <w:rFonts w:ascii="Arial" w:hAnsi="Arial" w:cs="Arial"/>
              </w:rPr>
              <w:t>Marzo</w:t>
            </w:r>
          </w:p>
        </w:tc>
      </w:tr>
      <w:tr w:rsidR="00C71FBA" w:rsidRPr="00093EDB" w14:paraId="43872F6F" w14:textId="77777777" w:rsidTr="00C71FBA">
        <w:tc>
          <w:tcPr>
            <w:tcW w:w="2942" w:type="dxa"/>
            <w:vMerge/>
            <w:vAlign w:val="center"/>
          </w:tcPr>
          <w:p w14:paraId="6ED78801" w14:textId="77777777" w:rsidR="006B467A" w:rsidRPr="00093EDB" w:rsidRDefault="006B467A" w:rsidP="00093EDB">
            <w:pPr>
              <w:pStyle w:val="NormalWeb"/>
              <w:jc w:val="center"/>
              <w:rPr>
                <w:rStyle w:val="EncabezadoCar"/>
                <w:rFonts w:ascii="Arial" w:hAnsi="Arial" w:cs="Arial"/>
                <w:b/>
              </w:rPr>
            </w:pPr>
          </w:p>
        </w:tc>
        <w:tc>
          <w:tcPr>
            <w:tcW w:w="3999" w:type="dxa"/>
          </w:tcPr>
          <w:p w14:paraId="5D8987D2" w14:textId="3061CE25" w:rsidR="006B467A" w:rsidRPr="00093EDB" w:rsidRDefault="006B467A" w:rsidP="00093EDB">
            <w:pPr>
              <w:pStyle w:val="NormalWeb"/>
              <w:rPr>
                <w:rStyle w:val="EncabezadoCar"/>
                <w:rFonts w:ascii="Arial" w:hAnsi="Arial" w:cs="Arial"/>
              </w:rPr>
            </w:pPr>
            <w:r w:rsidRPr="00093EDB">
              <w:rPr>
                <w:rStyle w:val="EncabezadoCar"/>
                <w:rFonts w:ascii="Arial" w:hAnsi="Arial" w:cs="Arial"/>
              </w:rPr>
              <w:t>Conmemoración día del Hombre</w:t>
            </w:r>
          </w:p>
        </w:tc>
        <w:tc>
          <w:tcPr>
            <w:tcW w:w="2727" w:type="dxa"/>
          </w:tcPr>
          <w:p w14:paraId="002C6E11" w14:textId="2131AB3C" w:rsidR="006B467A" w:rsidRPr="00093EDB" w:rsidRDefault="00596C99" w:rsidP="00093EDB">
            <w:pPr>
              <w:pStyle w:val="NormalWeb"/>
              <w:rPr>
                <w:rStyle w:val="EncabezadoCar"/>
                <w:rFonts w:ascii="Arial" w:hAnsi="Arial" w:cs="Arial"/>
              </w:rPr>
            </w:pPr>
            <w:r w:rsidRPr="00093EDB">
              <w:rPr>
                <w:rStyle w:val="EncabezadoCar"/>
                <w:rFonts w:ascii="Arial" w:hAnsi="Arial" w:cs="Arial"/>
              </w:rPr>
              <w:t>Marzo</w:t>
            </w:r>
          </w:p>
        </w:tc>
      </w:tr>
      <w:tr w:rsidR="00C71FBA" w:rsidRPr="00093EDB" w14:paraId="6756E46B" w14:textId="77777777" w:rsidTr="00C71FBA">
        <w:tc>
          <w:tcPr>
            <w:tcW w:w="2942" w:type="dxa"/>
            <w:vMerge/>
            <w:vAlign w:val="center"/>
          </w:tcPr>
          <w:p w14:paraId="34338414" w14:textId="77777777" w:rsidR="006B467A" w:rsidRPr="00093EDB" w:rsidRDefault="006B467A" w:rsidP="00093EDB">
            <w:pPr>
              <w:pStyle w:val="NormalWeb"/>
              <w:jc w:val="center"/>
              <w:rPr>
                <w:rStyle w:val="EncabezadoCar"/>
                <w:rFonts w:ascii="Arial" w:hAnsi="Arial" w:cs="Arial"/>
                <w:b/>
              </w:rPr>
            </w:pPr>
          </w:p>
        </w:tc>
        <w:tc>
          <w:tcPr>
            <w:tcW w:w="3999" w:type="dxa"/>
          </w:tcPr>
          <w:p w14:paraId="375EB175" w14:textId="63822C14" w:rsidR="006B467A" w:rsidRPr="00093EDB" w:rsidRDefault="00596C99" w:rsidP="00093EDB">
            <w:pPr>
              <w:pStyle w:val="NormalWeb"/>
              <w:rPr>
                <w:rStyle w:val="EncabezadoCar"/>
                <w:rFonts w:ascii="Arial" w:hAnsi="Arial" w:cs="Arial"/>
              </w:rPr>
            </w:pPr>
            <w:r w:rsidRPr="00093EDB">
              <w:rPr>
                <w:rStyle w:val="EncabezadoCar"/>
                <w:rFonts w:ascii="Arial" w:hAnsi="Arial" w:cs="Arial"/>
              </w:rPr>
              <w:t>Conmemoración día de la S</w:t>
            </w:r>
            <w:r w:rsidR="006B467A" w:rsidRPr="00093EDB">
              <w:rPr>
                <w:rStyle w:val="EncabezadoCar"/>
                <w:rFonts w:ascii="Arial" w:hAnsi="Arial" w:cs="Arial"/>
              </w:rPr>
              <w:t>ecretaria</w:t>
            </w:r>
          </w:p>
        </w:tc>
        <w:tc>
          <w:tcPr>
            <w:tcW w:w="2727" w:type="dxa"/>
          </w:tcPr>
          <w:p w14:paraId="46CAA634" w14:textId="352BC8D1" w:rsidR="006B467A" w:rsidRPr="00093EDB" w:rsidRDefault="00596C99" w:rsidP="00093EDB">
            <w:pPr>
              <w:pStyle w:val="NormalWeb"/>
              <w:rPr>
                <w:rStyle w:val="EncabezadoCar"/>
                <w:rFonts w:ascii="Arial" w:hAnsi="Arial" w:cs="Arial"/>
              </w:rPr>
            </w:pPr>
            <w:r w:rsidRPr="00093EDB">
              <w:rPr>
                <w:rStyle w:val="EncabezadoCar"/>
                <w:rFonts w:ascii="Arial" w:hAnsi="Arial" w:cs="Arial"/>
              </w:rPr>
              <w:t>De acuerdo a la programación del DASC</w:t>
            </w:r>
          </w:p>
        </w:tc>
      </w:tr>
      <w:tr w:rsidR="00C71FBA" w:rsidRPr="00093EDB" w14:paraId="44D906E3" w14:textId="77777777" w:rsidTr="00C71FBA">
        <w:tc>
          <w:tcPr>
            <w:tcW w:w="2942" w:type="dxa"/>
            <w:vMerge/>
            <w:vAlign w:val="center"/>
          </w:tcPr>
          <w:p w14:paraId="0B85BA4F" w14:textId="67F6E448" w:rsidR="006B467A" w:rsidRPr="00093EDB" w:rsidRDefault="006B467A" w:rsidP="00093EDB">
            <w:pPr>
              <w:pStyle w:val="NormalWeb"/>
              <w:jc w:val="center"/>
              <w:rPr>
                <w:rStyle w:val="EncabezadoCar"/>
                <w:rFonts w:ascii="Arial" w:hAnsi="Arial" w:cs="Arial"/>
                <w:b/>
              </w:rPr>
            </w:pPr>
          </w:p>
        </w:tc>
        <w:tc>
          <w:tcPr>
            <w:tcW w:w="3999" w:type="dxa"/>
          </w:tcPr>
          <w:p w14:paraId="24492F95" w14:textId="6D087920" w:rsidR="006B467A" w:rsidRPr="00093EDB" w:rsidRDefault="006B467A" w:rsidP="00093EDB">
            <w:pPr>
              <w:pStyle w:val="NormalWeb"/>
              <w:rPr>
                <w:rStyle w:val="EncabezadoCar"/>
                <w:rFonts w:ascii="Arial" w:hAnsi="Arial" w:cs="Arial"/>
              </w:rPr>
            </w:pPr>
            <w:r w:rsidRPr="00093EDB">
              <w:rPr>
                <w:rStyle w:val="EncabezadoCar"/>
                <w:rFonts w:ascii="Arial" w:hAnsi="Arial" w:cs="Arial"/>
              </w:rPr>
              <w:t>Conmemoración del día del conductor</w:t>
            </w:r>
          </w:p>
        </w:tc>
        <w:tc>
          <w:tcPr>
            <w:tcW w:w="2727" w:type="dxa"/>
          </w:tcPr>
          <w:p w14:paraId="26B33A87" w14:textId="272FEACF" w:rsidR="006B467A" w:rsidRPr="00093EDB" w:rsidRDefault="00596C99" w:rsidP="00093EDB">
            <w:pPr>
              <w:pStyle w:val="NormalWeb"/>
              <w:rPr>
                <w:rStyle w:val="EncabezadoCar"/>
                <w:rFonts w:ascii="Arial" w:hAnsi="Arial" w:cs="Arial"/>
              </w:rPr>
            </w:pPr>
            <w:r w:rsidRPr="00093EDB">
              <w:rPr>
                <w:rStyle w:val="EncabezadoCar"/>
                <w:rFonts w:ascii="Arial" w:hAnsi="Arial" w:cs="Arial"/>
              </w:rPr>
              <w:t>De acuerdo a la programación del DASC</w:t>
            </w:r>
          </w:p>
        </w:tc>
      </w:tr>
      <w:tr w:rsidR="00DD1C34" w:rsidRPr="00093EDB" w14:paraId="0B3F8BA4" w14:textId="77777777" w:rsidTr="00C71FBA">
        <w:tc>
          <w:tcPr>
            <w:tcW w:w="2942" w:type="dxa"/>
            <w:vMerge w:val="restart"/>
            <w:vAlign w:val="center"/>
          </w:tcPr>
          <w:p w14:paraId="6AF03088" w14:textId="4505F064" w:rsidR="00DD1C34" w:rsidRPr="00093EDB" w:rsidRDefault="00DD1C34" w:rsidP="00093EDB">
            <w:pPr>
              <w:pStyle w:val="NormalWeb"/>
              <w:jc w:val="center"/>
              <w:rPr>
                <w:rStyle w:val="EncabezadoCar"/>
                <w:rFonts w:ascii="Arial" w:hAnsi="Arial" w:cs="Arial"/>
                <w:b/>
              </w:rPr>
            </w:pPr>
            <w:r w:rsidRPr="00093EDB">
              <w:rPr>
                <w:rStyle w:val="EncabezadoCar"/>
                <w:rFonts w:ascii="Arial" w:hAnsi="Arial" w:cs="Arial"/>
                <w:b/>
              </w:rPr>
              <w:t>ESTADOS MENTALES POSITIVOS</w:t>
            </w:r>
          </w:p>
        </w:tc>
        <w:tc>
          <w:tcPr>
            <w:tcW w:w="3999" w:type="dxa"/>
          </w:tcPr>
          <w:p w14:paraId="1B82D4C2" w14:textId="73A6D8C1" w:rsidR="00DD1C34" w:rsidRPr="00093EDB" w:rsidRDefault="00DD1C34" w:rsidP="00093EDB">
            <w:pPr>
              <w:pStyle w:val="NormalWeb"/>
              <w:rPr>
                <w:rStyle w:val="EncabezadoCar"/>
                <w:rFonts w:ascii="Arial" w:hAnsi="Arial" w:cs="Arial"/>
              </w:rPr>
            </w:pPr>
            <w:r w:rsidRPr="00093EDB">
              <w:rPr>
                <w:rStyle w:val="EncabezadoCar"/>
                <w:rFonts w:ascii="Arial" w:hAnsi="Arial" w:cs="Arial"/>
              </w:rPr>
              <w:t>Caminatas</w:t>
            </w:r>
          </w:p>
        </w:tc>
        <w:tc>
          <w:tcPr>
            <w:tcW w:w="2727" w:type="dxa"/>
          </w:tcPr>
          <w:p w14:paraId="0528D9FE" w14:textId="731BA578" w:rsidR="00DD1C34" w:rsidRPr="00093EDB" w:rsidRDefault="00B65BAF" w:rsidP="00093EDB">
            <w:pPr>
              <w:pStyle w:val="NormalWeb"/>
              <w:rPr>
                <w:rStyle w:val="EncabezadoCar"/>
                <w:rFonts w:ascii="Arial" w:hAnsi="Arial" w:cs="Arial"/>
              </w:rPr>
            </w:pPr>
            <w:r>
              <w:rPr>
                <w:rStyle w:val="EncabezadoCar"/>
                <w:rFonts w:ascii="Arial" w:hAnsi="Arial" w:cs="Arial"/>
              </w:rPr>
              <w:t>Abril</w:t>
            </w:r>
            <w:r w:rsidR="00DD1C34" w:rsidRPr="00093EDB">
              <w:rPr>
                <w:rStyle w:val="EncabezadoCar"/>
                <w:rFonts w:ascii="Arial" w:hAnsi="Arial" w:cs="Arial"/>
              </w:rPr>
              <w:t xml:space="preserve"> a Agosto</w:t>
            </w:r>
          </w:p>
        </w:tc>
      </w:tr>
      <w:tr w:rsidR="00DD1C34" w:rsidRPr="00093EDB" w14:paraId="14436623" w14:textId="77777777" w:rsidTr="00C71FBA">
        <w:tc>
          <w:tcPr>
            <w:tcW w:w="2942" w:type="dxa"/>
            <w:vMerge/>
            <w:vAlign w:val="center"/>
          </w:tcPr>
          <w:p w14:paraId="17FC01DC" w14:textId="6A3E3A08" w:rsidR="00DD1C34" w:rsidRPr="00093EDB" w:rsidRDefault="00DD1C34" w:rsidP="00093EDB">
            <w:pPr>
              <w:pStyle w:val="NormalWeb"/>
              <w:jc w:val="center"/>
              <w:rPr>
                <w:rStyle w:val="EncabezadoCar"/>
                <w:rFonts w:ascii="Arial" w:hAnsi="Arial" w:cs="Arial"/>
                <w:b/>
              </w:rPr>
            </w:pPr>
          </w:p>
        </w:tc>
        <w:tc>
          <w:tcPr>
            <w:tcW w:w="3999" w:type="dxa"/>
          </w:tcPr>
          <w:p w14:paraId="39E00FD1" w14:textId="78B219AA" w:rsidR="00DD1C34" w:rsidRPr="00093EDB" w:rsidRDefault="00DD1C34" w:rsidP="00093EDB">
            <w:pPr>
              <w:pStyle w:val="NormalWeb"/>
              <w:rPr>
                <w:rStyle w:val="EncabezadoCar"/>
                <w:rFonts w:ascii="Arial" w:hAnsi="Arial" w:cs="Arial"/>
              </w:rPr>
            </w:pPr>
            <w:r w:rsidRPr="00093EDB">
              <w:rPr>
                <w:rStyle w:val="EncabezadoCar"/>
                <w:rFonts w:ascii="Arial" w:hAnsi="Arial" w:cs="Arial"/>
              </w:rPr>
              <w:t>Vacaciones Recreativas</w:t>
            </w:r>
          </w:p>
        </w:tc>
        <w:tc>
          <w:tcPr>
            <w:tcW w:w="2727" w:type="dxa"/>
          </w:tcPr>
          <w:p w14:paraId="63CB95EC" w14:textId="5C644138" w:rsidR="00DD1C34" w:rsidRPr="00093EDB" w:rsidRDefault="00DD1C34" w:rsidP="00093EDB">
            <w:pPr>
              <w:pStyle w:val="NormalWeb"/>
              <w:rPr>
                <w:rStyle w:val="EncabezadoCar"/>
                <w:rFonts w:ascii="Arial" w:hAnsi="Arial" w:cs="Arial"/>
              </w:rPr>
            </w:pPr>
            <w:r w:rsidRPr="00B85CFE">
              <w:rPr>
                <w:rStyle w:val="EncabezadoCar"/>
                <w:rFonts w:ascii="Arial" w:hAnsi="Arial" w:cs="Arial"/>
              </w:rPr>
              <w:t>Octubre</w:t>
            </w:r>
          </w:p>
        </w:tc>
      </w:tr>
      <w:tr w:rsidR="00DD1C34" w:rsidRPr="00093EDB" w14:paraId="61B78017" w14:textId="77777777" w:rsidTr="00C71FBA">
        <w:tc>
          <w:tcPr>
            <w:tcW w:w="2942" w:type="dxa"/>
            <w:vMerge/>
            <w:vAlign w:val="center"/>
          </w:tcPr>
          <w:p w14:paraId="28850AF1" w14:textId="6E15EE3A" w:rsidR="00DD1C34" w:rsidRPr="00093EDB" w:rsidRDefault="00DD1C34" w:rsidP="00093EDB">
            <w:pPr>
              <w:pStyle w:val="NormalWeb"/>
              <w:jc w:val="center"/>
              <w:rPr>
                <w:rStyle w:val="EncabezadoCar"/>
                <w:rFonts w:ascii="Arial" w:hAnsi="Arial" w:cs="Arial"/>
                <w:b/>
              </w:rPr>
            </w:pPr>
          </w:p>
        </w:tc>
        <w:tc>
          <w:tcPr>
            <w:tcW w:w="3999" w:type="dxa"/>
          </w:tcPr>
          <w:p w14:paraId="13019AF7" w14:textId="57B9EECF" w:rsidR="00DD1C34" w:rsidRPr="00093EDB" w:rsidRDefault="00DD1C34" w:rsidP="00093EDB">
            <w:pPr>
              <w:pStyle w:val="NormalWeb"/>
              <w:rPr>
                <w:rStyle w:val="EncabezadoCar"/>
                <w:rFonts w:ascii="Arial" w:hAnsi="Arial" w:cs="Arial"/>
              </w:rPr>
            </w:pPr>
            <w:r w:rsidRPr="00093EDB">
              <w:rPr>
                <w:rStyle w:val="EncabezadoCar"/>
                <w:rFonts w:ascii="Arial" w:hAnsi="Arial" w:cs="Arial"/>
              </w:rPr>
              <w:t>Amor y Amistad</w:t>
            </w:r>
          </w:p>
        </w:tc>
        <w:tc>
          <w:tcPr>
            <w:tcW w:w="2727" w:type="dxa"/>
          </w:tcPr>
          <w:p w14:paraId="3FA2C049" w14:textId="0D26E66D" w:rsidR="00DD1C34" w:rsidRPr="00093EDB" w:rsidRDefault="00DD1C34" w:rsidP="00093EDB">
            <w:pPr>
              <w:pStyle w:val="NormalWeb"/>
              <w:rPr>
                <w:rStyle w:val="EncabezadoCar"/>
                <w:rFonts w:ascii="Arial" w:hAnsi="Arial" w:cs="Arial"/>
              </w:rPr>
            </w:pPr>
            <w:r w:rsidRPr="00093EDB">
              <w:rPr>
                <w:rStyle w:val="EncabezadoCar"/>
                <w:rFonts w:ascii="Arial" w:hAnsi="Arial" w:cs="Arial"/>
              </w:rPr>
              <w:t>Septiembre</w:t>
            </w:r>
          </w:p>
        </w:tc>
      </w:tr>
      <w:tr w:rsidR="00DD1C34" w:rsidRPr="00093EDB" w14:paraId="737B6DFA" w14:textId="77777777" w:rsidTr="00C71FBA">
        <w:tc>
          <w:tcPr>
            <w:tcW w:w="2942" w:type="dxa"/>
            <w:vMerge/>
            <w:vAlign w:val="center"/>
          </w:tcPr>
          <w:p w14:paraId="45B0CDFE" w14:textId="188EF749" w:rsidR="00DD1C34" w:rsidRPr="00093EDB" w:rsidRDefault="00DD1C34" w:rsidP="00093EDB">
            <w:pPr>
              <w:pStyle w:val="NormalWeb"/>
              <w:jc w:val="center"/>
              <w:rPr>
                <w:rStyle w:val="EncabezadoCar"/>
                <w:rFonts w:ascii="Arial" w:hAnsi="Arial" w:cs="Arial"/>
                <w:b/>
              </w:rPr>
            </w:pPr>
          </w:p>
        </w:tc>
        <w:tc>
          <w:tcPr>
            <w:tcW w:w="3999" w:type="dxa"/>
          </w:tcPr>
          <w:p w14:paraId="2ADB7612" w14:textId="61371677" w:rsidR="00DD1C34" w:rsidRPr="00093EDB" w:rsidRDefault="00DD1C34" w:rsidP="00093EDB">
            <w:pPr>
              <w:pStyle w:val="NormalWeb"/>
              <w:rPr>
                <w:rStyle w:val="EncabezadoCar"/>
                <w:rFonts w:ascii="Arial" w:hAnsi="Arial" w:cs="Arial"/>
              </w:rPr>
            </w:pPr>
            <w:r w:rsidRPr="00093EDB">
              <w:rPr>
                <w:rStyle w:val="EncabezadoCar"/>
                <w:rFonts w:ascii="Arial" w:hAnsi="Arial" w:cs="Arial"/>
              </w:rPr>
              <w:t>Tarde de juegos</w:t>
            </w:r>
          </w:p>
        </w:tc>
        <w:tc>
          <w:tcPr>
            <w:tcW w:w="2727" w:type="dxa"/>
          </w:tcPr>
          <w:p w14:paraId="404D607D" w14:textId="28629859" w:rsidR="00DD1C34" w:rsidRPr="00093EDB" w:rsidRDefault="00DD1C34" w:rsidP="00093EDB">
            <w:pPr>
              <w:pStyle w:val="NormalWeb"/>
              <w:rPr>
                <w:rStyle w:val="EncabezadoCar"/>
                <w:rFonts w:ascii="Arial" w:hAnsi="Arial" w:cs="Arial"/>
              </w:rPr>
            </w:pPr>
            <w:r w:rsidRPr="00093EDB">
              <w:rPr>
                <w:rStyle w:val="EncabezadoCar"/>
                <w:rFonts w:ascii="Arial" w:hAnsi="Arial" w:cs="Arial"/>
              </w:rPr>
              <w:t>Octubre</w:t>
            </w:r>
          </w:p>
        </w:tc>
      </w:tr>
      <w:tr w:rsidR="00DD1C34" w:rsidRPr="00093EDB" w14:paraId="00113F63" w14:textId="77777777" w:rsidTr="00C71FBA">
        <w:tc>
          <w:tcPr>
            <w:tcW w:w="2942" w:type="dxa"/>
            <w:vMerge/>
            <w:vAlign w:val="center"/>
          </w:tcPr>
          <w:p w14:paraId="76CF779B" w14:textId="77777777" w:rsidR="00DD1C34" w:rsidRPr="00093EDB" w:rsidRDefault="00DD1C34" w:rsidP="00093EDB">
            <w:pPr>
              <w:pStyle w:val="NormalWeb"/>
              <w:jc w:val="center"/>
              <w:rPr>
                <w:rStyle w:val="EncabezadoCar"/>
                <w:rFonts w:ascii="Arial" w:hAnsi="Arial" w:cs="Arial"/>
                <w:b/>
              </w:rPr>
            </w:pPr>
          </w:p>
        </w:tc>
        <w:tc>
          <w:tcPr>
            <w:tcW w:w="3999" w:type="dxa"/>
          </w:tcPr>
          <w:p w14:paraId="102C63C2" w14:textId="0E9E8CAC" w:rsidR="00DD1C34" w:rsidRPr="00093EDB" w:rsidRDefault="00DD1C34" w:rsidP="00093EDB">
            <w:pPr>
              <w:pStyle w:val="NormalWeb"/>
              <w:rPr>
                <w:rStyle w:val="EncabezadoCar"/>
                <w:rFonts w:ascii="Arial" w:hAnsi="Arial" w:cs="Arial"/>
              </w:rPr>
            </w:pPr>
            <w:r w:rsidRPr="00093EDB">
              <w:rPr>
                <w:rStyle w:val="EncabezadoCar"/>
                <w:rFonts w:ascii="Arial" w:hAnsi="Arial" w:cs="Arial"/>
              </w:rPr>
              <w:t>Actividades navideñas</w:t>
            </w:r>
            <w:r w:rsidR="0072338D">
              <w:rPr>
                <w:rStyle w:val="EncabezadoCar"/>
                <w:rFonts w:ascii="Arial" w:hAnsi="Arial" w:cs="Arial"/>
              </w:rPr>
              <w:t xml:space="preserve"> / Bonos de navidad niños. </w:t>
            </w:r>
          </w:p>
        </w:tc>
        <w:tc>
          <w:tcPr>
            <w:tcW w:w="2727" w:type="dxa"/>
          </w:tcPr>
          <w:p w14:paraId="11FBB311" w14:textId="697B6360" w:rsidR="00DD1C34" w:rsidRPr="00093EDB" w:rsidRDefault="00DD1C34" w:rsidP="00093EDB">
            <w:pPr>
              <w:pStyle w:val="NormalWeb"/>
              <w:rPr>
                <w:rStyle w:val="EncabezadoCar"/>
                <w:rFonts w:ascii="Arial" w:hAnsi="Arial" w:cs="Arial"/>
              </w:rPr>
            </w:pPr>
            <w:r w:rsidRPr="00093EDB">
              <w:rPr>
                <w:rStyle w:val="EncabezadoCar"/>
                <w:rFonts w:ascii="Arial" w:hAnsi="Arial" w:cs="Arial"/>
              </w:rPr>
              <w:t>Diciembre</w:t>
            </w:r>
          </w:p>
        </w:tc>
      </w:tr>
      <w:tr w:rsidR="00DD1C34" w:rsidRPr="00093EDB" w14:paraId="35B5C287" w14:textId="77777777" w:rsidTr="00C71FBA">
        <w:tc>
          <w:tcPr>
            <w:tcW w:w="2942" w:type="dxa"/>
            <w:vMerge/>
            <w:vAlign w:val="center"/>
          </w:tcPr>
          <w:p w14:paraId="6E4E9DCB" w14:textId="77777777" w:rsidR="00DD1C34" w:rsidRPr="00093EDB" w:rsidRDefault="00DD1C34" w:rsidP="00093EDB">
            <w:pPr>
              <w:pStyle w:val="NormalWeb"/>
              <w:jc w:val="center"/>
              <w:rPr>
                <w:rStyle w:val="EncabezadoCar"/>
                <w:rFonts w:ascii="Arial" w:hAnsi="Arial" w:cs="Arial"/>
                <w:b/>
              </w:rPr>
            </w:pPr>
          </w:p>
        </w:tc>
        <w:tc>
          <w:tcPr>
            <w:tcW w:w="3999" w:type="dxa"/>
          </w:tcPr>
          <w:p w14:paraId="590861C4" w14:textId="2D71A5F5" w:rsidR="00DD1C34" w:rsidRPr="00093EDB" w:rsidRDefault="00DD1C34" w:rsidP="00093EDB">
            <w:pPr>
              <w:pStyle w:val="NormalWeb"/>
              <w:rPr>
                <w:rStyle w:val="EncabezadoCar"/>
                <w:rFonts w:ascii="Arial" w:hAnsi="Arial" w:cs="Arial"/>
              </w:rPr>
            </w:pPr>
            <w:r w:rsidRPr="00093EDB">
              <w:rPr>
                <w:rStyle w:val="EncabezadoCar"/>
                <w:rFonts w:ascii="Arial" w:hAnsi="Arial" w:cs="Arial"/>
              </w:rPr>
              <w:t>Celebración día de los niños</w:t>
            </w:r>
          </w:p>
        </w:tc>
        <w:tc>
          <w:tcPr>
            <w:tcW w:w="2727" w:type="dxa"/>
          </w:tcPr>
          <w:p w14:paraId="319B8122" w14:textId="00F4A3D3" w:rsidR="00DD1C34" w:rsidRPr="00093EDB" w:rsidRDefault="00DD1C34" w:rsidP="00093EDB">
            <w:pPr>
              <w:pStyle w:val="NormalWeb"/>
              <w:rPr>
                <w:rStyle w:val="EncabezadoCar"/>
                <w:rFonts w:ascii="Arial" w:hAnsi="Arial" w:cs="Arial"/>
              </w:rPr>
            </w:pPr>
            <w:r w:rsidRPr="00093EDB">
              <w:rPr>
                <w:rStyle w:val="EncabezadoCar"/>
                <w:rFonts w:ascii="Arial" w:hAnsi="Arial" w:cs="Arial"/>
              </w:rPr>
              <w:t>Abril- Mayo</w:t>
            </w:r>
          </w:p>
        </w:tc>
      </w:tr>
      <w:tr w:rsidR="00C71FBA" w:rsidRPr="00093EDB" w14:paraId="015B0F6E" w14:textId="77777777" w:rsidTr="00C71FBA">
        <w:tc>
          <w:tcPr>
            <w:tcW w:w="2942" w:type="dxa"/>
            <w:vMerge w:val="restart"/>
            <w:vAlign w:val="center"/>
          </w:tcPr>
          <w:p w14:paraId="010EEFCA" w14:textId="04ABB374" w:rsidR="00C71FBA" w:rsidRPr="00093EDB" w:rsidRDefault="00C71FBA" w:rsidP="00093EDB">
            <w:pPr>
              <w:pStyle w:val="NormalWeb"/>
              <w:jc w:val="center"/>
              <w:rPr>
                <w:rStyle w:val="EncabezadoCar"/>
                <w:rFonts w:ascii="Arial" w:hAnsi="Arial" w:cs="Arial"/>
                <w:b/>
              </w:rPr>
            </w:pPr>
            <w:r w:rsidRPr="00093EDB">
              <w:rPr>
                <w:rStyle w:val="EncabezadoCar"/>
                <w:rFonts w:ascii="Arial" w:hAnsi="Arial" w:cs="Arial"/>
                <w:b/>
              </w:rPr>
              <w:t>RELACIONES INTERPERSONALES</w:t>
            </w:r>
          </w:p>
        </w:tc>
        <w:tc>
          <w:tcPr>
            <w:tcW w:w="3999" w:type="dxa"/>
          </w:tcPr>
          <w:p w14:paraId="3511D48D" w14:textId="4A1021F0" w:rsidR="00C71FBA" w:rsidRPr="00093EDB" w:rsidRDefault="00C71FBA" w:rsidP="00093EDB">
            <w:pPr>
              <w:pStyle w:val="NormalWeb"/>
              <w:rPr>
                <w:rStyle w:val="EncabezadoCar"/>
                <w:rFonts w:ascii="Arial" w:hAnsi="Arial" w:cs="Arial"/>
              </w:rPr>
            </w:pPr>
            <w:r w:rsidRPr="00093EDB">
              <w:rPr>
                <w:rStyle w:val="EncabezadoCar"/>
                <w:rFonts w:ascii="Arial" w:hAnsi="Arial" w:cs="Arial"/>
              </w:rPr>
              <w:t>Juegos distritales</w:t>
            </w:r>
          </w:p>
        </w:tc>
        <w:tc>
          <w:tcPr>
            <w:tcW w:w="2727" w:type="dxa"/>
          </w:tcPr>
          <w:p w14:paraId="0813F999" w14:textId="46DB5A6B" w:rsidR="00C71FBA" w:rsidRPr="00093EDB" w:rsidRDefault="00596C99" w:rsidP="00093EDB">
            <w:pPr>
              <w:pStyle w:val="NormalWeb"/>
              <w:rPr>
                <w:rStyle w:val="EncabezadoCar"/>
                <w:rFonts w:ascii="Arial" w:hAnsi="Arial" w:cs="Arial"/>
              </w:rPr>
            </w:pPr>
            <w:r w:rsidRPr="00093EDB">
              <w:rPr>
                <w:rStyle w:val="EncabezadoCar"/>
                <w:rFonts w:ascii="Arial" w:hAnsi="Arial" w:cs="Arial"/>
              </w:rPr>
              <w:t>De acuerdo a la programación del DASC</w:t>
            </w:r>
          </w:p>
        </w:tc>
      </w:tr>
      <w:tr w:rsidR="00C71FBA" w:rsidRPr="00093EDB" w14:paraId="54703DE8" w14:textId="77777777" w:rsidTr="00C71FBA">
        <w:tc>
          <w:tcPr>
            <w:tcW w:w="2942" w:type="dxa"/>
            <w:vMerge/>
            <w:vAlign w:val="center"/>
          </w:tcPr>
          <w:p w14:paraId="1C5AF8E4" w14:textId="77777777" w:rsidR="00C71FBA" w:rsidRPr="00093EDB" w:rsidRDefault="00C71FBA" w:rsidP="00093EDB">
            <w:pPr>
              <w:pStyle w:val="NormalWeb"/>
              <w:jc w:val="center"/>
              <w:rPr>
                <w:rStyle w:val="EncabezadoCar"/>
                <w:rFonts w:ascii="Arial" w:hAnsi="Arial" w:cs="Arial"/>
                <w:b/>
              </w:rPr>
            </w:pPr>
          </w:p>
        </w:tc>
        <w:tc>
          <w:tcPr>
            <w:tcW w:w="3999" w:type="dxa"/>
          </w:tcPr>
          <w:p w14:paraId="690B09A2" w14:textId="7103CF6F" w:rsidR="00C71FBA" w:rsidRPr="00093EDB" w:rsidRDefault="00C71FBA" w:rsidP="00093EDB">
            <w:pPr>
              <w:pStyle w:val="NormalWeb"/>
              <w:rPr>
                <w:rStyle w:val="EncabezadoCar"/>
                <w:rFonts w:ascii="Arial" w:hAnsi="Arial" w:cs="Arial"/>
              </w:rPr>
            </w:pPr>
            <w:r w:rsidRPr="00093EDB">
              <w:rPr>
                <w:rStyle w:val="EncabezadoCar"/>
                <w:rFonts w:ascii="Arial" w:hAnsi="Arial" w:cs="Arial"/>
              </w:rPr>
              <w:t>Torno interno de Bolos</w:t>
            </w:r>
          </w:p>
        </w:tc>
        <w:tc>
          <w:tcPr>
            <w:tcW w:w="2727" w:type="dxa"/>
          </w:tcPr>
          <w:p w14:paraId="677D7EA4" w14:textId="6BC3D436" w:rsidR="00C71FBA" w:rsidRPr="00093EDB" w:rsidRDefault="00596C99" w:rsidP="00093EDB">
            <w:pPr>
              <w:pStyle w:val="NormalWeb"/>
              <w:rPr>
                <w:rStyle w:val="EncabezadoCar"/>
                <w:rFonts w:ascii="Arial" w:hAnsi="Arial" w:cs="Arial"/>
              </w:rPr>
            </w:pPr>
            <w:r w:rsidRPr="00093EDB">
              <w:rPr>
                <w:rStyle w:val="EncabezadoCar"/>
                <w:rFonts w:ascii="Arial" w:hAnsi="Arial" w:cs="Arial"/>
              </w:rPr>
              <w:t>Septiembre</w:t>
            </w:r>
          </w:p>
        </w:tc>
      </w:tr>
      <w:tr w:rsidR="00C71FBA" w:rsidRPr="00093EDB" w14:paraId="12AABB37" w14:textId="77777777" w:rsidTr="00C71FBA">
        <w:tc>
          <w:tcPr>
            <w:tcW w:w="2942" w:type="dxa"/>
            <w:vMerge/>
            <w:vAlign w:val="center"/>
          </w:tcPr>
          <w:p w14:paraId="12EB23DC" w14:textId="77777777" w:rsidR="00C71FBA" w:rsidRPr="00093EDB" w:rsidRDefault="00C71FBA" w:rsidP="00093EDB">
            <w:pPr>
              <w:pStyle w:val="NormalWeb"/>
              <w:jc w:val="center"/>
              <w:rPr>
                <w:rStyle w:val="EncabezadoCar"/>
                <w:rFonts w:ascii="Arial" w:hAnsi="Arial" w:cs="Arial"/>
                <w:b/>
              </w:rPr>
            </w:pPr>
          </w:p>
        </w:tc>
        <w:tc>
          <w:tcPr>
            <w:tcW w:w="3999" w:type="dxa"/>
          </w:tcPr>
          <w:p w14:paraId="61CB6398" w14:textId="10A123F1" w:rsidR="00C71FBA" w:rsidRPr="00093EDB" w:rsidRDefault="00C71FBA" w:rsidP="00093EDB">
            <w:pPr>
              <w:pStyle w:val="NormalWeb"/>
              <w:rPr>
                <w:rStyle w:val="EncabezadoCar"/>
                <w:rFonts w:ascii="Arial" w:hAnsi="Arial" w:cs="Arial"/>
              </w:rPr>
            </w:pPr>
            <w:r w:rsidRPr="00093EDB">
              <w:rPr>
                <w:rStyle w:val="EncabezadoCar"/>
                <w:rFonts w:ascii="Arial" w:hAnsi="Arial" w:cs="Arial"/>
              </w:rPr>
              <w:t>Día de la familia</w:t>
            </w:r>
          </w:p>
        </w:tc>
        <w:tc>
          <w:tcPr>
            <w:tcW w:w="2727" w:type="dxa"/>
          </w:tcPr>
          <w:p w14:paraId="52B8B2A8" w14:textId="77DC7C6D" w:rsidR="00C71FBA" w:rsidRPr="00093EDB" w:rsidRDefault="00596C99" w:rsidP="00093EDB">
            <w:pPr>
              <w:pStyle w:val="NormalWeb"/>
              <w:rPr>
                <w:rStyle w:val="EncabezadoCar"/>
                <w:rFonts w:ascii="Arial" w:hAnsi="Arial" w:cs="Arial"/>
              </w:rPr>
            </w:pPr>
            <w:r w:rsidRPr="00093EDB">
              <w:rPr>
                <w:rStyle w:val="EncabezadoCar"/>
                <w:rFonts w:ascii="Arial" w:hAnsi="Arial" w:cs="Arial"/>
              </w:rPr>
              <w:t>Mayo</w:t>
            </w:r>
          </w:p>
        </w:tc>
      </w:tr>
      <w:tr w:rsidR="00C71FBA" w:rsidRPr="00093EDB" w14:paraId="199F7E27" w14:textId="77777777" w:rsidTr="00C71FBA">
        <w:tc>
          <w:tcPr>
            <w:tcW w:w="2942" w:type="dxa"/>
            <w:vMerge/>
            <w:vAlign w:val="center"/>
          </w:tcPr>
          <w:p w14:paraId="2B78B817" w14:textId="77777777" w:rsidR="00C71FBA" w:rsidRPr="00093EDB" w:rsidRDefault="00C71FBA" w:rsidP="00093EDB">
            <w:pPr>
              <w:pStyle w:val="NormalWeb"/>
              <w:jc w:val="center"/>
              <w:rPr>
                <w:rStyle w:val="EncabezadoCar"/>
                <w:rFonts w:ascii="Arial" w:hAnsi="Arial" w:cs="Arial"/>
                <w:b/>
              </w:rPr>
            </w:pPr>
          </w:p>
        </w:tc>
        <w:tc>
          <w:tcPr>
            <w:tcW w:w="3999" w:type="dxa"/>
          </w:tcPr>
          <w:p w14:paraId="513B08C5" w14:textId="49798789" w:rsidR="00C71FBA" w:rsidRPr="00093EDB" w:rsidRDefault="00C71FBA" w:rsidP="00093EDB">
            <w:pPr>
              <w:pStyle w:val="NormalWeb"/>
              <w:rPr>
                <w:rStyle w:val="EncabezadoCar"/>
                <w:rFonts w:ascii="Arial" w:hAnsi="Arial" w:cs="Arial"/>
              </w:rPr>
            </w:pPr>
            <w:r w:rsidRPr="00093EDB">
              <w:rPr>
                <w:rStyle w:val="EncabezadoCar"/>
                <w:rFonts w:ascii="Arial" w:hAnsi="Arial" w:cs="Arial"/>
              </w:rPr>
              <w:t>Cierre de gestión</w:t>
            </w:r>
          </w:p>
        </w:tc>
        <w:tc>
          <w:tcPr>
            <w:tcW w:w="2727" w:type="dxa"/>
          </w:tcPr>
          <w:p w14:paraId="60CC532B" w14:textId="35885953" w:rsidR="00C71FBA" w:rsidRPr="00093EDB" w:rsidRDefault="00596C99" w:rsidP="00093EDB">
            <w:pPr>
              <w:pStyle w:val="NormalWeb"/>
              <w:rPr>
                <w:rStyle w:val="EncabezadoCar"/>
                <w:rFonts w:ascii="Arial" w:hAnsi="Arial" w:cs="Arial"/>
              </w:rPr>
            </w:pPr>
            <w:r w:rsidRPr="00093EDB">
              <w:rPr>
                <w:rStyle w:val="EncabezadoCar"/>
                <w:rFonts w:ascii="Arial" w:hAnsi="Arial" w:cs="Arial"/>
              </w:rPr>
              <w:t>Diciembre</w:t>
            </w:r>
          </w:p>
        </w:tc>
      </w:tr>
      <w:tr w:rsidR="00C71FBA" w:rsidRPr="00093EDB" w14:paraId="6C097C31" w14:textId="77777777" w:rsidTr="00C71FBA">
        <w:tc>
          <w:tcPr>
            <w:tcW w:w="2942" w:type="dxa"/>
            <w:vAlign w:val="center"/>
          </w:tcPr>
          <w:p w14:paraId="06E45B18" w14:textId="56B78465" w:rsidR="006B467A" w:rsidRPr="00093EDB" w:rsidRDefault="006B467A" w:rsidP="00093EDB">
            <w:pPr>
              <w:pStyle w:val="NormalWeb"/>
              <w:jc w:val="center"/>
              <w:rPr>
                <w:rStyle w:val="EncabezadoCar"/>
                <w:rFonts w:ascii="Arial" w:hAnsi="Arial" w:cs="Arial"/>
                <w:b/>
              </w:rPr>
            </w:pPr>
            <w:r w:rsidRPr="00093EDB">
              <w:rPr>
                <w:rStyle w:val="EncabezadoCar"/>
                <w:rFonts w:ascii="Arial" w:hAnsi="Arial" w:cs="Arial"/>
                <w:b/>
              </w:rPr>
              <w:lastRenderedPageBreak/>
              <w:t>PROPÓSITO DE VIDA</w:t>
            </w:r>
          </w:p>
        </w:tc>
        <w:tc>
          <w:tcPr>
            <w:tcW w:w="3999" w:type="dxa"/>
          </w:tcPr>
          <w:p w14:paraId="0187591A" w14:textId="123DF4CC" w:rsidR="006B467A" w:rsidRPr="00093EDB" w:rsidRDefault="006B467A" w:rsidP="00093EDB">
            <w:pPr>
              <w:pStyle w:val="NormalWeb"/>
              <w:rPr>
                <w:rStyle w:val="EncabezadoCar"/>
                <w:rFonts w:ascii="Arial" w:hAnsi="Arial" w:cs="Arial"/>
              </w:rPr>
            </w:pPr>
            <w:r w:rsidRPr="00093EDB">
              <w:rPr>
                <w:rStyle w:val="EncabezadoCar"/>
                <w:rFonts w:ascii="Arial" w:hAnsi="Arial" w:cs="Arial"/>
              </w:rPr>
              <w:t>Atención a los pre-pensionados</w:t>
            </w:r>
          </w:p>
        </w:tc>
        <w:tc>
          <w:tcPr>
            <w:tcW w:w="2727" w:type="dxa"/>
          </w:tcPr>
          <w:p w14:paraId="4071E275" w14:textId="76722A9A" w:rsidR="006B467A" w:rsidRPr="00093EDB" w:rsidRDefault="00596C99" w:rsidP="00093EDB">
            <w:pPr>
              <w:pStyle w:val="NormalWeb"/>
              <w:rPr>
                <w:rStyle w:val="EncabezadoCar"/>
                <w:rFonts w:ascii="Arial" w:hAnsi="Arial" w:cs="Arial"/>
              </w:rPr>
            </w:pPr>
            <w:r w:rsidRPr="00093EDB">
              <w:rPr>
                <w:rStyle w:val="EncabezadoCar"/>
                <w:rFonts w:ascii="Arial" w:hAnsi="Arial" w:cs="Arial"/>
              </w:rPr>
              <w:t>De acuerdo a la programación del DASC</w:t>
            </w:r>
          </w:p>
        </w:tc>
      </w:tr>
    </w:tbl>
    <w:p w14:paraId="36DE40A1" w14:textId="7DCABC02" w:rsidR="00452CD1" w:rsidRPr="00093EDB" w:rsidRDefault="00471D12" w:rsidP="00B85CFE">
      <w:pPr>
        <w:pStyle w:val="NormalWeb"/>
        <w:jc w:val="both"/>
        <w:rPr>
          <w:rFonts w:ascii="Arial" w:hAnsi="Arial" w:cs="Arial"/>
        </w:rPr>
      </w:pPr>
      <w:r w:rsidRPr="00093EDB">
        <w:rPr>
          <w:rFonts w:ascii="Arial" w:hAnsi="Arial" w:cs="Arial"/>
        </w:rPr>
        <w:t xml:space="preserve">Por lo anterior se fija como cronograma para la ejecución del presente Plan de Bienestar el siguiente: </w:t>
      </w:r>
    </w:p>
    <w:tbl>
      <w:tblPr>
        <w:tblStyle w:val="Tablaconcuadrcula"/>
        <w:tblW w:w="9351" w:type="dxa"/>
        <w:tblLayout w:type="fixed"/>
        <w:tblLook w:val="04A0" w:firstRow="1" w:lastRow="0" w:firstColumn="1" w:lastColumn="0" w:noHBand="0" w:noVBand="1"/>
      </w:tblPr>
      <w:tblGrid>
        <w:gridCol w:w="562"/>
        <w:gridCol w:w="2694"/>
        <w:gridCol w:w="1275"/>
        <w:gridCol w:w="1701"/>
        <w:gridCol w:w="1418"/>
        <w:gridCol w:w="1701"/>
      </w:tblGrid>
      <w:tr w:rsidR="00B6410D" w:rsidRPr="00093EDB" w14:paraId="3F997086" w14:textId="63C4FF43" w:rsidTr="00154862">
        <w:tc>
          <w:tcPr>
            <w:tcW w:w="3256" w:type="dxa"/>
            <w:gridSpan w:val="2"/>
            <w:vAlign w:val="center"/>
          </w:tcPr>
          <w:p w14:paraId="73113601" w14:textId="6B95B3F3" w:rsidR="00516661" w:rsidRPr="00093EDB" w:rsidRDefault="00516661" w:rsidP="00093EDB">
            <w:pPr>
              <w:spacing w:line="240" w:lineRule="auto"/>
              <w:jc w:val="center"/>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INSTITUTO DISTRITAL DE PATRIMONIO CULTURAL  IDPC</w:t>
            </w:r>
          </w:p>
        </w:tc>
        <w:tc>
          <w:tcPr>
            <w:tcW w:w="6095" w:type="dxa"/>
            <w:gridSpan w:val="4"/>
            <w:vAlign w:val="center"/>
          </w:tcPr>
          <w:p w14:paraId="17818C6D" w14:textId="01CB1632" w:rsidR="00516661" w:rsidRPr="00093EDB" w:rsidRDefault="00516661" w:rsidP="00093EDB">
            <w:pPr>
              <w:spacing w:line="240" w:lineRule="auto"/>
              <w:jc w:val="center"/>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PLAN BIENESTAR 2019</w:t>
            </w:r>
          </w:p>
        </w:tc>
      </w:tr>
      <w:tr w:rsidR="00B6410D" w:rsidRPr="00093EDB" w14:paraId="5C605F94" w14:textId="5FF4F854" w:rsidTr="00154862">
        <w:tc>
          <w:tcPr>
            <w:tcW w:w="3256" w:type="dxa"/>
            <w:gridSpan w:val="2"/>
            <w:vAlign w:val="center"/>
          </w:tcPr>
          <w:p w14:paraId="6F7FCE42" w14:textId="6B22ECA1" w:rsidR="00516661" w:rsidRPr="00093EDB" w:rsidRDefault="00516661" w:rsidP="00093EDB">
            <w:pPr>
              <w:spacing w:line="240" w:lineRule="auto"/>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OBJETIVOS</w:t>
            </w:r>
          </w:p>
        </w:tc>
        <w:tc>
          <w:tcPr>
            <w:tcW w:w="6095" w:type="dxa"/>
            <w:gridSpan w:val="4"/>
            <w:vAlign w:val="center"/>
          </w:tcPr>
          <w:p w14:paraId="53E79A56" w14:textId="56F71F50" w:rsidR="00516661" w:rsidRPr="00093EDB" w:rsidRDefault="00516661" w:rsidP="00093EDB">
            <w:pPr>
              <w:pStyle w:val="NormalWeb"/>
              <w:rPr>
                <w:rFonts w:ascii="Arial" w:hAnsi="Arial" w:cs="Arial"/>
              </w:rPr>
            </w:pPr>
            <w:r w:rsidRPr="00093EDB">
              <w:rPr>
                <w:rFonts w:ascii="Arial" w:hAnsi="Arial" w:cs="Arial"/>
              </w:rPr>
              <w:t xml:space="preserve">Propiciar condiciones en el mejoramiento de calidad de vida laboral, generando espacios de conocimiento, esparcimiento e integración familiar, que favorezcan el desarrollo de la creatividad, la identidad, la participación y la seguridad laboral de los empleados de la entidad, así como la eficacia, la eficiencia y la efectividad en su desempeño. </w:t>
            </w:r>
          </w:p>
        </w:tc>
      </w:tr>
      <w:tr w:rsidR="00B6410D" w:rsidRPr="00093EDB" w14:paraId="4EACA27C" w14:textId="7718BDB0" w:rsidTr="00154862">
        <w:tc>
          <w:tcPr>
            <w:tcW w:w="3256" w:type="dxa"/>
            <w:gridSpan w:val="2"/>
            <w:vAlign w:val="center"/>
          </w:tcPr>
          <w:p w14:paraId="3189FE10" w14:textId="665D5D45" w:rsidR="00516661" w:rsidRPr="00093EDB" w:rsidRDefault="00516661" w:rsidP="00093EDB">
            <w:pPr>
              <w:spacing w:line="240" w:lineRule="auto"/>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RECURSOS</w:t>
            </w:r>
          </w:p>
        </w:tc>
        <w:tc>
          <w:tcPr>
            <w:tcW w:w="6095" w:type="dxa"/>
            <w:gridSpan w:val="4"/>
            <w:vAlign w:val="center"/>
          </w:tcPr>
          <w:p w14:paraId="0B321116" w14:textId="77777777" w:rsidR="00516661" w:rsidRPr="00093EDB" w:rsidRDefault="00516661" w:rsidP="00093EDB">
            <w:pPr>
              <w:spacing w:line="240" w:lineRule="auto"/>
              <w:rPr>
                <w:rFonts w:ascii="Arial" w:eastAsia="SimSun" w:hAnsi="Arial" w:cs="Arial"/>
                <w:color w:val="auto"/>
                <w:lang w:val="es-ES_tradnl" w:eastAsia="es-ES_tradnl"/>
              </w:rPr>
            </w:pPr>
          </w:p>
        </w:tc>
      </w:tr>
      <w:tr w:rsidR="00B6410D" w:rsidRPr="00093EDB" w14:paraId="569CA8DD" w14:textId="1AC62E1E" w:rsidTr="00154862">
        <w:tc>
          <w:tcPr>
            <w:tcW w:w="3256" w:type="dxa"/>
            <w:gridSpan w:val="2"/>
            <w:vAlign w:val="center"/>
          </w:tcPr>
          <w:p w14:paraId="1E0425C4" w14:textId="18D84397" w:rsidR="00516661" w:rsidRPr="00093EDB" w:rsidRDefault="00516661" w:rsidP="00093EDB">
            <w:pPr>
              <w:spacing w:line="240" w:lineRule="auto"/>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META</w:t>
            </w:r>
          </w:p>
        </w:tc>
        <w:tc>
          <w:tcPr>
            <w:tcW w:w="6095" w:type="dxa"/>
            <w:gridSpan w:val="4"/>
            <w:vAlign w:val="center"/>
          </w:tcPr>
          <w:p w14:paraId="3FE4066C" w14:textId="59B3257D" w:rsidR="00516661" w:rsidRPr="00093EDB" w:rsidRDefault="00516661" w:rsidP="00093EDB">
            <w:pPr>
              <w:spacing w:line="240" w:lineRule="auto"/>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Cumplimiento del 100% de  las actividades programadas</w:t>
            </w:r>
          </w:p>
        </w:tc>
      </w:tr>
      <w:tr w:rsidR="00B6410D" w:rsidRPr="00093EDB" w14:paraId="42F6F16C" w14:textId="29D728B0" w:rsidTr="00154862">
        <w:trPr>
          <w:trHeight w:val="583"/>
        </w:trPr>
        <w:tc>
          <w:tcPr>
            <w:tcW w:w="562" w:type="dxa"/>
            <w:vAlign w:val="center"/>
          </w:tcPr>
          <w:p w14:paraId="0F439D4C" w14:textId="0AA3EFD7" w:rsidR="00516661" w:rsidRPr="00093EDB" w:rsidRDefault="00516661" w:rsidP="00093EDB">
            <w:pPr>
              <w:spacing w:line="240" w:lineRule="auto"/>
              <w:jc w:val="center"/>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No.</w:t>
            </w:r>
          </w:p>
        </w:tc>
        <w:tc>
          <w:tcPr>
            <w:tcW w:w="2694" w:type="dxa"/>
            <w:vAlign w:val="center"/>
          </w:tcPr>
          <w:p w14:paraId="4FD30F54" w14:textId="5A585AE5" w:rsidR="00516661" w:rsidRPr="00093EDB" w:rsidRDefault="00516661" w:rsidP="00093EDB">
            <w:pPr>
              <w:spacing w:line="240" w:lineRule="auto"/>
              <w:jc w:val="center"/>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ACTIVIDAD</w:t>
            </w:r>
          </w:p>
        </w:tc>
        <w:tc>
          <w:tcPr>
            <w:tcW w:w="1275" w:type="dxa"/>
            <w:vAlign w:val="center"/>
          </w:tcPr>
          <w:p w14:paraId="6BFB121F" w14:textId="4E34CD1E" w:rsidR="00516661" w:rsidRPr="00093EDB" w:rsidRDefault="00516661" w:rsidP="00093EDB">
            <w:pPr>
              <w:spacing w:line="240" w:lineRule="auto"/>
              <w:jc w:val="center"/>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1er trimestre</w:t>
            </w:r>
          </w:p>
        </w:tc>
        <w:tc>
          <w:tcPr>
            <w:tcW w:w="1701" w:type="dxa"/>
            <w:vAlign w:val="center"/>
          </w:tcPr>
          <w:p w14:paraId="1FD2CC9A" w14:textId="5AADD2B6" w:rsidR="00516661" w:rsidRPr="00093EDB" w:rsidRDefault="00516661" w:rsidP="00093EDB">
            <w:pPr>
              <w:spacing w:line="240" w:lineRule="auto"/>
              <w:jc w:val="center"/>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2do trimestre</w:t>
            </w:r>
          </w:p>
        </w:tc>
        <w:tc>
          <w:tcPr>
            <w:tcW w:w="1418" w:type="dxa"/>
            <w:vAlign w:val="center"/>
          </w:tcPr>
          <w:p w14:paraId="1B706D9F" w14:textId="59796FA6" w:rsidR="00516661" w:rsidRPr="00093EDB" w:rsidRDefault="00516661" w:rsidP="00093EDB">
            <w:pPr>
              <w:spacing w:line="240" w:lineRule="auto"/>
              <w:jc w:val="center"/>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3er trimestre</w:t>
            </w:r>
          </w:p>
        </w:tc>
        <w:tc>
          <w:tcPr>
            <w:tcW w:w="1701" w:type="dxa"/>
            <w:vAlign w:val="center"/>
          </w:tcPr>
          <w:p w14:paraId="415A5EE3" w14:textId="22BD23D9" w:rsidR="00516661" w:rsidRPr="00093EDB" w:rsidRDefault="00516661" w:rsidP="00093EDB">
            <w:pPr>
              <w:spacing w:line="240" w:lineRule="auto"/>
              <w:jc w:val="center"/>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4to Trimestre</w:t>
            </w:r>
          </w:p>
        </w:tc>
      </w:tr>
      <w:tr w:rsidR="00471D12" w:rsidRPr="00093EDB" w14:paraId="3AC7F64C" w14:textId="77777777" w:rsidTr="00154862">
        <w:trPr>
          <w:trHeight w:val="583"/>
        </w:trPr>
        <w:tc>
          <w:tcPr>
            <w:tcW w:w="562" w:type="dxa"/>
            <w:vAlign w:val="center"/>
          </w:tcPr>
          <w:p w14:paraId="152D48D8" w14:textId="12B00207" w:rsidR="00211687" w:rsidRPr="00093EDB" w:rsidRDefault="00211687" w:rsidP="00093EDB">
            <w:pPr>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1</w:t>
            </w:r>
          </w:p>
        </w:tc>
        <w:tc>
          <w:tcPr>
            <w:tcW w:w="2694" w:type="dxa"/>
            <w:vAlign w:val="center"/>
          </w:tcPr>
          <w:p w14:paraId="055034DA" w14:textId="393E9E46" w:rsidR="00471D12" w:rsidRPr="00093EDB" w:rsidRDefault="00471D12" w:rsidP="00093EDB">
            <w:pPr>
              <w:spacing w:line="240" w:lineRule="auto"/>
              <w:jc w:val="both"/>
              <w:rPr>
                <w:rStyle w:val="EncabezadoCar"/>
                <w:rFonts w:ascii="Arial" w:hAnsi="Arial" w:cs="Arial"/>
              </w:rPr>
            </w:pPr>
            <w:r w:rsidRPr="00093EDB">
              <w:rPr>
                <w:rStyle w:val="EncabezadoCar"/>
                <w:rFonts w:ascii="Arial" w:hAnsi="Arial" w:cs="Arial"/>
              </w:rPr>
              <w:t>Diagnóstico de Necesidades</w:t>
            </w:r>
          </w:p>
        </w:tc>
        <w:tc>
          <w:tcPr>
            <w:tcW w:w="1275" w:type="dxa"/>
            <w:shd w:val="clear" w:color="auto" w:fill="A6A6A6" w:themeFill="background1" w:themeFillShade="A6"/>
            <w:vAlign w:val="center"/>
          </w:tcPr>
          <w:p w14:paraId="71085361" w14:textId="77777777" w:rsidR="00471D12" w:rsidRPr="00093EDB" w:rsidRDefault="00471D12" w:rsidP="00093EDB">
            <w:pPr>
              <w:spacing w:line="240" w:lineRule="auto"/>
              <w:jc w:val="both"/>
              <w:rPr>
                <w:rFonts w:ascii="Arial" w:eastAsia="SimSun" w:hAnsi="Arial" w:cs="Arial"/>
                <w:color w:val="auto"/>
                <w:lang w:val="es-ES_tradnl" w:eastAsia="es-ES_tradnl"/>
              </w:rPr>
            </w:pPr>
          </w:p>
        </w:tc>
        <w:tc>
          <w:tcPr>
            <w:tcW w:w="1701" w:type="dxa"/>
            <w:shd w:val="clear" w:color="auto" w:fill="auto"/>
            <w:vAlign w:val="center"/>
          </w:tcPr>
          <w:p w14:paraId="67739551" w14:textId="77777777" w:rsidR="00471D12" w:rsidRPr="00093EDB" w:rsidRDefault="00471D12" w:rsidP="00093EDB">
            <w:pPr>
              <w:spacing w:line="240" w:lineRule="auto"/>
              <w:jc w:val="both"/>
              <w:rPr>
                <w:rFonts w:ascii="Arial" w:eastAsia="SimSun" w:hAnsi="Arial" w:cs="Arial"/>
                <w:color w:val="auto"/>
                <w:lang w:val="es-ES_tradnl" w:eastAsia="es-ES_tradnl"/>
              </w:rPr>
            </w:pPr>
          </w:p>
        </w:tc>
        <w:tc>
          <w:tcPr>
            <w:tcW w:w="1418" w:type="dxa"/>
            <w:shd w:val="clear" w:color="auto" w:fill="auto"/>
            <w:vAlign w:val="center"/>
          </w:tcPr>
          <w:p w14:paraId="58341F9D" w14:textId="77777777" w:rsidR="00471D12" w:rsidRPr="00093EDB" w:rsidRDefault="00471D12" w:rsidP="00093EDB">
            <w:pPr>
              <w:spacing w:line="240" w:lineRule="auto"/>
              <w:jc w:val="both"/>
              <w:rPr>
                <w:rFonts w:ascii="Arial" w:eastAsia="SimSun" w:hAnsi="Arial" w:cs="Arial"/>
                <w:color w:val="auto"/>
                <w:lang w:val="es-ES_tradnl" w:eastAsia="es-ES_tradnl"/>
              </w:rPr>
            </w:pPr>
          </w:p>
        </w:tc>
        <w:tc>
          <w:tcPr>
            <w:tcW w:w="1701" w:type="dxa"/>
            <w:shd w:val="clear" w:color="auto" w:fill="auto"/>
            <w:vAlign w:val="center"/>
          </w:tcPr>
          <w:p w14:paraId="62ADA60C" w14:textId="77777777" w:rsidR="00471D12" w:rsidRPr="00093EDB" w:rsidRDefault="00471D12" w:rsidP="00093EDB">
            <w:pPr>
              <w:spacing w:line="240" w:lineRule="auto"/>
              <w:jc w:val="both"/>
              <w:rPr>
                <w:rFonts w:ascii="Arial" w:eastAsia="SimSun" w:hAnsi="Arial" w:cs="Arial"/>
                <w:color w:val="auto"/>
                <w:lang w:val="es-ES_tradnl" w:eastAsia="es-ES_tradnl"/>
              </w:rPr>
            </w:pPr>
          </w:p>
        </w:tc>
      </w:tr>
      <w:tr w:rsidR="00B6410D" w:rsidRPr="00093EDB" w14:paraId="518788FF" w14:textId="77777777" w:rsidTr="00154862">
        <w:trPr>
          <w:trHeight w:val="583"/>
        </w:trPr>
        <w:tc>
          <w:tcPr>
            <w:tcW w:w="562" w:type="dxa"/>
            <w:vAlign w:val="center"/>
          </w:tcPr>
          <w:p w14:paraId="1A5545C5" w14:textId="054A8C61" w:rsidR="00B6410D" w:rsidRPr="00093EDB" w:rsidRDefault="00211687" w:rsidP="00093EDB">
            <w:pPr>
              <w:spacing w:line="240" w:lineRule="auto"/>
              <w:jc w:val="both"/>
              <w:rPr>
                <w:rFonts w:ascii="Arial" w:eastAsia="SimSun" w:hAnsi="Arial" w:cs="Arial"/>
                <w:color w:val="auto"/>
                <w:lang w:val="es-ES_tradnl" w:eastAsia="es-ES_tradnl"/>
              </w:rPr>
            </w:pPr>
            <w:r>
              <w:rPr>
                <w:rFonts w:ascii="Arial" w:eastAsia="SimSun" w:hAnsi="Arial" w:cs="Arial"/>
                <w:color w:val="auto"/>
                <w:lang w:val="es-ES_tradnl" w:eastAsia="es-ES_tradnl"/>
              </w:rPr>
              <w:t>2</w:t>
            </w:r>
          </w:p>
        </w:tc>
        <w:tc>
          <w:tcPr>
            <w:tcW w:w="2694" w:type="dxa"/>
            <w:vAlign w:val="center"/>
          </w:tcPr>
          <w:p w14:paraId="5462561B" w14:textId="0FB113A4" w:rsidR="00B6410D" w:rsidRPr="00093EDB" w:rsidRDefault="00B6410D" w:rsidP="00093EDB">
            <w:pPr>
              <w:spacing w:line="240" w:lineRule="auto"/>
              <w:jc w:val="both"/>
              <w:rPr>
                <w:rFonts w:ascii="Arial" w:eastAsia="SimSun" w:hAnsi="Arial" w:cs="Arial"/>
                <w:color w:val="auto"/>
                <w:lang w:val="es-ES_tradnl" w:eastAsia="es-ES_tradnl"/>
              </w:rPr>
            </w:pPr>
            <w:r w:rsidRPr="00093EDB">
              <w:rPr>
                <w:rStyle w:val="EncabezadoCar"/>
                <w:rFonts w:ascii="Arial" w:hAnsi="Arial" w:cs="Arial"/>
              </w:rPr>
              <w:t>Asesorías de Bancos, EPS y Caja de compensación.</w:t>
            </w:r>
          </w:p>
        </w:tc>
        <w:tc>
          <w:tcPr>
            <w:tcW w:w="1275" w:type="dxa"/>
            <w:shd w:val="clear" w:color="auto" w:fill="auto"/>
            <w:vAlign w:val="center"/>
          </w:tcPr>
          <w:p w14:paraId="5B8E24D8" w14:textId="77777777" w:rsidR="00B6410D" w:rsidRPr="00093EDB" w:rsidRDefault="00B6410D" w:rsidP="00093EDB">
            <w:pPr>
              <w:spacing w:line="240" w:lineRule="auto"/>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772866E7" w14:textId="77777777" w:rsidR="00B6410D" w:rsidRPr="00093EDB" w:rsidRDefault="00B6410D" w:rsidP="00093EDB">
            <w:pPr>
              <w:spacing w:line="240" w:lineRule="auto"/>
              <w:jc w:val="both"/>
              <w:rPr>
                <w:rFonts w:ascii="Arial" w:eastAsia="SimSun" w:hAnsi="Arial" w:cs="Arial"/>
                <w:color w:val="auto"/>
                <w:lang w:val="es-ES_tradnl" w:eastAsia="es-ES_tradnl"/>
              </w:rPr>
            </w:pPr>
          </w:p>
        </w:tc>
        <w:tc>
          <w:tcPr>
            <w:tcW w:w="1418" w:type="dxa"/>
            <w:shd w:val="clear" w:color="auto" w:fill="A6A6A6" w:themeFill="background1" w:themeFillShade="A6"/>
            <w:vAlign w:val="center"/>
          </w:tcPr>
          <w:p w14:paraId="6400B675" w14:textId="77777777" w:rsidR="00B6410D" w:rsidRPr="00093EDB" w:rsidRDefault="00B6410D" w:rsidP="00093EDB">
            <w:pPr>
              <w:spacing w:line="240" w:lineRule="auto"/>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0A64A12A" w14:textId="77777777" w:rsidR="00B6410D" w:rsidRPr="00093EDB" w:rsidRDefault="00B6410D" w:rsidP="00093EDB">
            <w:pPr>
              <w:spacing w:line="240" w:lineRule="auto"/>
              <w:jc w:val="both"/>
              <w:rPr>
                <w:rFonts w:ascii="Arial" w:eastAsia="SimSun" w:hAnsi="Arial" w:cs="Arial"/>
                <w:color w:val="auto"/>
                <w:lang w:val="es-ES_tradnl" w:eastAsia="es-ES_tradnl"/>
              </w:rPr>
            </w:pPr>
          </w:p>
        </w:tc>
      </w:tr>
      <w:tr w:rsidR="00B6410D" w:rsidRPr="00093EDB" w14:paraId="79FA7F95" w14:textId="77777777" w:rsidTr="00154862">
        <w:trPr>
          <w:trHeight w:val="583"/>
        </w:trPr>
        <w:tc>
          <w:tcPr>
            <w:tcW w:w="562" w:type="dxa"/>
            <w:vAlign w:val="center"/>
          </w:tcPr>
          <w:p w14:paraId="702898F0" w14:textId="17F823CE" w:rsidR="00B6410D" w:rsidRPr="00093EDB" w:rsidRDefault="00211687" w:rsidP="00093EDB">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3</w:t>
            </w:r>
          </w:p>
        </w:tc>
        <w:tc>
          <w:tcPr>
            <w:tcW w:w="2694" w:type="dxa"/>
            <w:vAlign w:val="center"/>
          </w:tcPr>
          <w:p w14:paraId="60801ADC" w14:textId="19FD8199" w:rsidR="00B6410D" w:rsidRPr="00093EDB" w:rsidRDefault="00B6410D" w:rsidP="00093EDB">
            <w:pPr>
              <w:spacing w:line="240" w:lineRule="auto"/>
              <w:contextualSpacing/>
              <w:jc w:val="both"/>
              <w:rPr>
                <w:rStyle w:val="EncabezadoCar"/>
                <w:rFonts w:ascii="Arial" w:hAnsi="Arial" w:cs="Arial"/>
              </w:rPr>
            </w:pPr>
            <w:r w:rsidRPr="00093EDB">
              <w:rPr>
                <w:rStyle w:val="EncabezadoCar"/>
                <w:rFonts w:ascii="Arial" w:hAnsi="Arial" w:cs="Arial"/>
              </w:rPr>
              <w:t>Celebración de cumpleaños</w:t>
            </w:r>
          </w:p>
        </w:tc>
        <w:tc>
          <w:tcPr>
            <w:tcW w:w="1275" w:type="dxa"/>
            <w:shd w:val="clear" w:color="auto" w:fill="A6A6A6" w:themeFill="background1" w:themeFillShade="A6"/>
            <w:vAlign w:val="center"/>
          </w:tcPr>
          <w:p w14:paraId="2D934483"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05B82039"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418" w:type="dxa"/>
            <w:shd w:val="clear" w:color="auto" w:fill="A6A6A6" w:themeFill="background1" w:themeFillShade="A6"/>
            <w:vAlign w:val="center"/>
          </w:tcPr>
          <w:p w14:paraId="03B8DAE4"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65B2086F"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r>
      <w:tr w:rsidR="00B6410D" w:rsidRPr="00093EDB" w14:paraId="3FEA253F" w14:textId="77777777" w:rsidTr="00154862">
        <w:trPr>
          <w:trHeight w:val="583"/>
        </w:trPr>
        <w:tc>
          <w:tcPr>
            <w:tcW w:w="562" w:type="dxa"/>
            <w:vAlign w:val="center"/>
          </w:tcPr>
          <w:p w14:paraId="26749CB8" w14:textId="25826304" w:rsidR="00B6410D" w:rsidRPr="00093EDB" w:rsidRDefault="00211687" w:rsidP="00093EDB">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4</w:t>
            </w:r>
          </w:p>
        </w:tc>
        <w:tc>
          <w:tcPr>
            <w:tcW w:w="2694" w:type="dxa"/>
            <w:vAlign w:val="center"/>
          </w:tcPr>
          <w:p w14:paraId="62ACFB75" w14:textId="14A3B8E2" w:rsidR="00B6410D" w:rsidRPr="00093EDB" w:rsidRDefault="00B6410D" w:rsidP="00093EDB">
            <w:pPr>
              <w:spacing w:line="240" w:lineRule="auto"/>
              <w:contextualSpacing/>
              <w:jc w:val="both"/>
              <w:rPr>
                <w:rStyle w:val="EncabezadoCar"/>
                <w:rFonts w:ascii="Arial" w:hAnsi="Arial" w:cs="Arial"/>
              </w:rPr>
            </w:pPr>
            <w:r w:rsidRPr="00093EDB">
              <w:rPr>
                <w:rStyle w:val="EncabezadoCar"/>
                <w:rFonts w:ascii="Arial" w:hAnsi="Arial" w:cs="Arial"/>
              </w:rPr>
              <w:t>Conmemoración día de la mujer</w:t>
            </w:r>
          </w:p>
        </w:tc>
        <w:tc>
          <w:tcPr>
            <w:tcW w:w="1275" w:type="dxa"/>
            <w:shd w:val="clear" w:color="auto" w:fill="A6A6A6" w:themeFill="background1" w:themeFillShade="A6"/>
            <w:vAlign w:val="center"/>
          </w:tcPr>
          <w:p w14:paraId="2137B5AF"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vAlign w:val="center"/>
          </w:tcPr>
          <w:p w14:paraId="7141CFEA"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418" w:type="dxa"/>
            <w:vAlign w:val="center"/>
          </w:tcPr>
          <w:p w14:paraId="04D23FF1"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vAlign w:val="center"/>
          </w:tcPr>
          <w:p w14:paraId="10EBC4D0"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r>
      <w:tr w:rsidR="00B6410D" w:rsidRPr="00093EDB" w14:paraId="69C8A464" w14:textId="77777777" w:rsidTr="00154862">
        <w:trPr>
          <w:trHeight w:val="598"/>
        </w:trPr>
        <w:tc>
          <w:tcPr>
            <w:tcW w:w="562" w:type="dxa"/>
            <w:vAlign w:val="center"/>
          </w:tcPr>
          <w:p w14:paraId="14F94E97" w14:textId="161D4761" w:rsidR="00B6410D" w:rsidRPr="00093EDB" w:rsidRDefault="00211687" w:rsidP="00093EDB">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5</w:t>
            </w:r>
          </w:p>
        </w:tc>
        <w:tc>
          <w:tcPr>
            <w:tcW w:w="2694" w:type="dxa"/>
            <w:vAlign w:val="center"/>
          </w:tcPr>
          <w:p w14:paraId="3B48A815" w14:textId="5157861D" w:rsidR="00B6410D" w:rsidRPr="00093EDB" w:rsidRDefault="00B6410D" w:rsidP="00093EDB">
            <w:pPr>
              <w:spacing w:line="240" w:lineRule="auto"/>
              <w:contextualSpacing/>
              <w:jc w:val="both"/>
              <w:rPr>
                <w:rStyle w:val="EncabezadoCar"/>
                <w:rFonts w:ascii="Arial" w:hAnsi="Arial" w:cs="Arial"/>
              </w:rPr>
            </w:pPr>
            <w:r w:rsidRPr="00093EDB">
              <w:rPr>
                <w:rStyle w:val="EncabezadoCar"/>
                <w:rFonts w:ascii="Arial" w:hAnsi="Arial" w:cs="Arial"/>
              </w:rPr>
              <w:t>Conmemoración día del Hombre</w:t>
            </w:r>
          </w:p>
        </w:tc>
        <w:tc>
          <w:tcPr>
            <w:tcW w:w="1275" w:type="dxa"/>
            <w:shd w:val="clear" w:color="auto" w:fill="A6A6A6" w:themeFill="background1" w:themeFillShade="A6"/>
            <w:vAlign w:val="center"/>
          </w:tcPr>
          <w:p w14:paraId="6D65146E"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vAlign w:val="center"/>
          </w:tcPr>
          <w:p w14:paraId="59CDA1E4"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418" w:type="dxa"/>
            <w:vAlign w:val="center"/>
          </w:tcPr>
          <w:p w14:paraId="40C89141"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vAlign w:val="center"/>
          </w:tcPr>
          <w:p w14:paraId="697933E4"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r>
      <w:tr w:rsidR="00B6410D" w:rsidRPr="00093EDB" w14:paraId="7E3D726D" w14:textId="77777777" w:rsidTr="00154862">
        <w:trPr>
          <w:trHeight w:val="583"/>
        </w:trPr>
        <w:tc>
          <w:tcPr>
            <w:tcW w:w="562" w:type="dxa"/>
            <w:vAlign w:val="center"/>
          </w:tcPr>
          <w:p w14:paraId="59826C87" w14:textId="7C480D2E" w:rsidR="00B6410D" w:rsidRPr="00093EDB" w:rsidRDefault="00211687" w:rsidP="00093EDB">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6</w:t>
            </w:r>
          </w:p>
        </w:tc>
        <w:tc>
          <w:tcPr>
            <w:tcW w:w="2694" w:type="dxa"/>
            <w:vAlign w:val="center"/>
          </w:tcPr>
          <w:p w14:paraId="7B8A5B4B" w14:textId="165BBB28" w:rsidR="00B6410D" w:rsidRPr="00093EDB" w:rsidRDefault="00B6410D" w:rsidP="00093EDB">
            <w:pPr>
              <w:spacing w:line="240" w:lineRule="auto"/>
              <w:contextualSpacing/>
              <w:jc w:val="both"/>
              <w:rPr>
                <w:rStyle w:val="EncabezadoCar"/>
                <w:rFonts w:ascii="Arial" w:hAnsi="Arial" w:cs="Arial"/>
              </w:rPr>
            </w:pPr>
            <w:r w:rsidRPr="00093EDB">
              <w:rPr>
                <w:rStyle w:val="EncabezadoCar"/>
                <w:rFonts w:ascii="Arial" w:hAnsi="Arial" w:cs="Arial"/>
              </w:rPr>
              <w:t>Conmemoración día de la Secretaria</w:t>
            </w:r>
          </w:p>
        </w:tc>
        <w:tc>
          <w:tcPr>
            <w:tcW w:w="1275" w:type="dxa"/>
            <w:vAlign w:val="center"/>
          </w:tcPr>
          <w:p w14:paraId="05DD4DCD"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15FE6733"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418" w:type="dxa"/>
            <w:vAlign w:val="center"/>
          </w:tcPr>
          <w:p w14:paraId="5BC9CC11"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vAlign w:val="center"/>
          </w:tcPr>
          <w:p w14:paraId="67A69F62"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r>
      <w:tr w:rsidR="00B6410D" w:rsidRPr="00093EDB" w14:paraId="4C670BC0" w14:textId="77777777" w:rsidTr="00154862">
        <w:trPr>
          <w:trHeight w:val="583"/>
        </w:trPr>
        <w:tc>
          <w:tcPr>
            <w:tcW w:w="562" w:type="dxa"/>
            <w:vAlign w:val="center"/>
          </w:tcPr>
          <w:p w14:paraId="08700B26" w14:textId="732E9FB5" w:rsidR="00B6410D" w:rsidRPr="00093EDB" w:rsidRDefault="00211687" w:rsidP="00093EDB">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7</w:t>
            </w:r>
          </w:p>
        </w:tc>
        <w:tc>
          <w:tcPr>
            <w:tcW w:w="2694" w:type="dxa"/>
            <w:vAlign w:val="center"/>
          </w:tcPr>
          <w:p w14:paraId="4D6861CF" w14:textId="283AA52F" w:rsidR="00B6410D" w:rsidRPr="00093EDB" w:rsidRDefault="00B6410D" w:rsidP="00093EDB">
            <w:pPr>
              <w:spacing w:line="240" w:lineRule="auto"/>
              <w:contextualSpacing/>
              <w:jc w:val="both"/>
              <w:rPr>
                <w:rStyle w:val="EncabezadoCar"/>
                <w:rFonts w:ascii="Arial" w:hAnsi="Arial" w:cs="Arial"/>
              </w:rPr>
            </w:pPr>
            <w:r w:rsidRPr="00093EDB">
              <w:rPr>
                <w:rStyle w:val="EncabezadoCar"/>
                <w:rFonts w:ascii="Arial" w:hAnsi="Arial" w:cs="Arial"/>
              </w:rPr>
              <w:t>Conmemoración del día del conductor</w:t>
            </w:r>
          </w:p>
        </w:tc>
        <w:tc>
          <w:tcPr>
            <w:tcW w:w="1275" w:type="dxa"/>
            <w:vAlign w:val="center"/>
          </w:tcPr>
          <w:p w14:paraId="387D1419"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3178CB04"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418" w:type="dxa"/>
            <w:vAlign w:val="center"/>
          </w:tcPr>
          <w:p w14:paraId="02111A52"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vAlign w:val="center"/>
          </w:tcPr>
          <w:p w14:paraId="652B624D"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r>
      <w:tr w:rsidR="0009727F" w:rsidRPr="00093EDB" w14:paraId="50FE73A2" w14:textId="77777777" w:rsidTr="00154862">
        <w:trPr>
          <w:trHeight w:val="583"/>
        </w:trPr>
        <w:tc>
          <w:tcPr>
            <w:tcW w:w="562" w:type="dxa"/>
            <w:shd w:val="clear" w:color="auto" w:fill="auto"/>
            <w:vAlign w:val="center"/>
          </w:tcPr>
          <w:p w14:paraId="3C1B2F8F" w14:textId="5EB1E8A6" w:rsidR="0009727F" w:rsidRPr="00093EDB" w:rsidRDefault="00211687" w:rsidP="00093EDB">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8</w:t>
            </w:r>
          </w:p>
        </w:tc>
        <w:tc>
          <w:tcPr>
            <w:tcW w:w="2694" w:type="dxa"/>
            <w:shd w:val="clear" w:color="auto" w:fill="auto"/>
            <w:vAlign w:val="center"/>
          </w:tcPr>
          <w:p w14:paraId="79FC473B" w14:textId="3E882962" w:rsidR="0009727F" w:rsidRPr="00093EDB" w:rsidRDefault="00D57C33" w:rsidP="00093EDB">
            <w:pPr>
              <w:spacing w:line="240" w:lineRule="auto"/>
              <w:contextualSpacing/>
              <w:jc w:val="both"/>
              <w:rPr>
                <w:rStyle w:val="EncabezadoCar"/>
                <w:rFonts w:ascii="Arial" w:hAnsi="Arial" w:cs="Arial"/>
              </w:rPr>
            </w:pPr>
            <w:r w:rsidRPr="00093EDB">
              <w:rPr>
                <w:rStyle w:val="EncabezadoCar"/>
                <w:rFonts w:ascii="Arial" w:hAnsi="Arial" w:cs="Arial"/>
              </w:rPr>
              <w:t>Celebración día de los niños</w:t>
            </w:r>
          </w:p>
        </w:tc>
        <w:tc>
          <w:tcPr>
            <w:tcW w:w="1275" w:type="dxa"/>
            <w:shd w:val="clear" w:color="auto" w:fill="auto"/>
            <w:vAlign w:val="center"/>
          </w:tcPr>
          <w:p w14:paraId="5E458ACF" w14:textId="77777777" w:rsidR="0009727F" w:rsidRPr="00093EDB" w:rsidRDefault="0009727F" w:rsidP="00093EDB">
            <w:pPr>
              <w:spacing w:line="240" w:lineRule="auto"/>
              <w:contextualSpacing/>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2CEB0217" w14:textId="77777777" w:rsidR="0009727F" w:rsidRPr="00093EDB" w:rsidRDefault="0009727F" w:rsidP="00093EDB">
            <w:pPr>
              <w:spacing w:line="240" w:lineRule="auto"/>
              <w:contextualSpacing/>
              <w:jc w:val="both"/>
              <w:rPr>
                <w:rFonts w:ascii="Arial" w:eastAsia="SimSun" w:hAnsi="Arial" w:cs="Arial"/>
                <w:color w:val="auto"/>
                <w:lang w:val="es-ES_tradnl" w:eastAsia="es-ES_tradnl"/>
              </w:rPr>
            </w:pPr>
          </w:p>
        </w:tc>
        <w:tc>
          <w:tcPr>
            <w:tcW w:w="1418" w:type="dxa"/>
            <w:shd w:val="clear" w:color="auto" w:fill="auto"/>
            <w:vAlign w:val="center"/>
          </w:tcPr>
          <w:p w14:paraId="4EBBEC7E" w14:textId="77777777" w:rsidR="0009727F" w:rsidRPr="00093EDB" w:rsidRDefault="0009727F" w:rsidP="00093EDB">
            <w:pPr>
              <w:spacing w:line="240" w:lineRule="auto"/>
              <w:contextualSpacing/>
              <w:jc w:val="both"/>
              <w:rPr>
                <w:rFonts w:ascii="Arial" w:eastAsia="SimSun" w:hAnsi="Arial" w:cs="Arial"/>
                <w:color w:val="auto"/>
                <w:lang w:val="es-ES_tradnl" w:eastAsia="es-ES_tradnl"/>
              </w:rPr>
            </w:pPr>
          </w:p>
        </w:tc>
        <w:tc>
          <w:tcPr>
            <w:tcW w:w="1701" w:type="dxa"/>
            <w:shd w:val="clear" w:color="auto" w:fill="auto"/>
            <w:vAlign w:val="center"/>
          </w:tcPr>
          <w:p w14:paraId="1A6C8A33" w14:textId="77777777" w:rsidR="0009727F" w:rsidRPr="00093EDB" w:rsidRDefault="0009727F" w:rsidP="00093EDB">
            <w:pPr>
              <w:spacing w:line="240" w:lineRule="auto"/>
              <w:contextualSpacing/>
              <w:jc w:val="both"/>
              <w:rPr>
                <w:rFonts w:ascii="Arial" w:eastAsia="SimSun" w:hAnsi="Arial" w:cs="Arial"/>
                <w:color w:val="auto"/>
                <w:lang w:val="es-ES_tradnl" w:eastAsia="es-ES_tradnl"/>
              </w:rPr>
            </w:pPr>
          </w:p>
        </w:tc>
      </w:tr>
      <w:tr w:rsidR="00154862" w:rsidRPr="00093EDB" w14:paraId="7FE7C077" w14:textId="77777777" w:rsidTr="00154862">
        <w:trPr>
          <w:trHeight w:val="583"/>
        </w:trPr>
        <w:tc>
          <w:tcPr>
            <w:tcW w:w="562" w:type="dxa"/>
            <w:shd w:val="clear" w:color="auto" w:fill="auto"/>
            <w:vAlign w:val="center"/>
          </w:tcPr>
          <w:p w14:paraId="1D82CA89" w14:textId="6D72F96A" w:rsidR="00154862" w:rsidRDefault="00154862" w:rsidP="00093EDB">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lastRenderedPageBreak/>
              <w:t>9</w:t>
            </w:r>
          </w:p>
        </w:tc>
        <w:tc>
          <w:tcPr>
            <w:tcW w:w="2694" w:type="dxa"/>
            <w:shd w:val="clear" w:color="auto" w:fill="auto"/>
            <w:vAlign w:val="center"/>
          </w:tcPr>
          <w:p w14:paraId="3DA0A38A" w14:textId="3CDEE6DB" w:rsidR="00154862" w:rsidRPr="00093EDB" w:rsidRDefault="00154862" w:rsidP="00093EDB">
            <w:pPr>
              <w:spacing w:line="240" w:lineRule="auto"/>
              <w:contextualSpacing/>
              <w:jc w:val="both"/>
              <w:rPr>
                <w:rStyle w:val="EncabezadoCar"/>
                <w:rFonts w:ascii="Arial" w:hAnsi="Arial" w:cs="Arial"/>
              </w:rPr>
            </w:pPr>
            <w:r>
              <w:rPr>
                <w:rStyle w:val="EncabezadoCar"/>
                <w:rFonts w:ascii="Arial" w:hAnsi="Arial" w:cs="Arial"/>
              </w:rPr>
              <w:t>Celebración día del servidor  público</w:t>
            </w:r>
          </w:p>
        </w:tc>
        <w:tc>
          <w:tcPr>
            <w:tcW w:w="1275" w:type="dxa"/>
            <w:shd w:val="clear" w:color="auto" w:fill="auto"/>
            <w:vAlign w:val="center"/>
          </w:tcPr>
          <w:p w14:paraId="56AEC0B2" w14:textId="77777777" w:rsidR="00154862" w:rsidRPr="00093EDB" w:rsidRDefault="00154862" w:rsidP="00093EDB">
            <w:pPr>
              <w:spacing w:line="240" w:lineRule="auto"/>
              <w:contextualSpacing/>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09234528" w14:textId="77777777" w:rsidR="00154862" w:rsidRPr="00093EDB" w:rsidRDefault="00154862" w:rsidP="00093EDB">
            <w:pPr>
              <w:spacing w:line="240" w:lineRule="auto"/>
              <w:contextualSpacing/>
              <w:jc w:val="both"/>
              <w:rPr>
                <w:rFonts w:ascii="Arial" w:eastAsia="SimSun" w:hAnsi="Arial" w:cs="Arial"/>
                <w:color w:val="auto"/>
                <w:lang w:val="es-ES_tradnl" w:eastAsia="es-ES_tradnl"/>
              </w:rPr>
            </w:pPr>
          </w:p>
        </w:tc>
        <w:tc>
          <w:tcPr>
            <w:tcW w:w="1418" w:type="dxa"/>
            <w:shd w:val="clear" w:color="auto" w:fill="auto"/>
            <w:vAlign w:val="center"/>
          </w:tcPr>
          <w:p w14:paraId="2920D6DD" w14:textId="77777777" w:rsidR="00154862" w:rsidRPr="00093EDB" w:rsidRDefault="00154862" w:rsidP="00093EDB">
            <w:pPr>
              <w:spacing w:line="240" w:lineRule="auto"/>
              <w:contextualSpacing/>
              <w:jc w:val="both"/>
              <w:rPr>
                <w:rFonts w:ascii="Arial" w:eastAsia="SimSun" w:hAnsi="Arial" w:cs="Arial"/>
                <w:color w:val="auto"/>
                <w:lang w:val="es-ES_tradnl" w:eastAsia="es-ES_tradnl"/>
              </w:rPr>
            </w:pPr>
          </w:p>
        </w:tc>
        <w:tc>
          <w:tcPr>
            <w:tcW w:w="1701" w:type="dxa"/>
            <w:shd w:val="clear" w:color="auto" w:fill="auto"/>
            <w:vAlign w:val="center"/>
          </w:tcPr>
          <w:p w14:paraId="6BDFB320" w14:textId="77777777" w:rsidR="00154862" w:rsidRPr="00093EDB" w:rsidRDefault="00154862" w:rsidP="00093EDB">
            <w:pPr>
              <w:spacing w:line="240" w:lineRule="auto"/>
              <w:contextualSpacing/>
              <w:jc w:val="both"/>
              <w:rPr>
                <w:rFonts w:ascii="Arial" w:eastAsia="SimSun" w:hAnsi="Arial" w:cs="Arial"/>
                <w:color w:val="auto"/>
                <w:lang w:val="es-ES_tradnl" w:eastAsia="es-ES_tradnl"/>
              </w:rPr>
            </w:pPr>
          </w:p>
        </w:tc>
      </w:tr>
      <w:tr w:rsidR="00B6410D" w:rsidRPr="00093EDB" w14:paraId="313FADB2" w14:textId="77777777" w:rsidTr="00154862">
        <w:trPr>
          <w:trHeight w:val="583"/>
        </w:trPr>
        <w:tc>
          <w:tcPr>
            <w:tcW w:w="562" w:type="dxa"/>
            <w:shd w:val="clear" w:color="auto" w:fill="auto"/>
            <w:vAlign w:val="center"/>
          </w:tcPr>
          <w:p w14:paraId="0C341166" w14:textId="67F472BF" w:rsidR="00B6410D" w:rsidRPr="00093EDB" w:rsidRDefault="00154862" w:rsidP="00093EDB">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10</w:t>
            </w:r>
          </w:p>
        </w:tc>
        <w:tc>
          <w:tcPr>
            <w:tcW w:w="2694" w:type="dxa"/>
            <w:shd w:val="clear" w:color="auto" w:fill="auto"/>
            <w:vAlign w:val="center"/>
          </w:tcPr>
          <w:p w14:paraId="448C2A81" w14:textId="72F75888" w:rsidR="00B6410D" w:rsidRPr="00093EDB" w:rsidRDefault="00B6410D" w:rsidP="00093EDB">
            <w:pPr>
              <w:spacing w:line="240" w:lineRule="auto"/>
              <w:contextualSpacing/>
              <w:jc w:val="both"/>
              <w:rPr>
                <w:rStyle w:val="EncabezadoCar"/>
                <w:rFonts w:ascii="Arial" w:hAnsi="Arial" w:cs="Arial"/>
              </w:rPr>
            </w:pPr>
            <w:r w:rsidRPr="00093EDB">
              <w:rPr>
                <w:rStyle w:val="EncabezadoCar"/>
                <w:rFonts w:ascii="Arial" w:hAnsi="Arial" w:cs="Arial"/>
              </w:rPr>
              <w:t>Caminatas</w:t>
            </w:r>
          </w:p>
        </w:tc>
        <w:tc>
          <w:tcPr>
            <w:tcW w:w="1275" w:type="dxa"/>
            <w:shd w:val="clear" w:color="auto" w:fill="auto"/>
            <w:vAlign w:val="center"/>
          </w:tcPr>
          <w:p w14:paraId="50477665"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shd w:val="clear" w:color="auto" w:fill="auto"/>
            <w:vAlign w:val="center"/>
          </w:tcPr>
          <w:p w14:paraId="6095F13B"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418" w:type="dxa"/>
            <w:shd w:val="clear" w:color="auto" w:fill="A6A6A6" w:themeFill="background1" w:themeFillShade="A6"/>
            <w:vAlign w:val="center"/>
          </w:tcPr>
          <w:p w14:paraId="73545DE4"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shd w:val="clear" w:color="auto" w:fill="auto"/>
            <w:vAlign w:val="center"/>
          </w:tcPr>
          <w:p w14:paraId="06A2DE88"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r>
      <w:tr w:rsidR="00B6410D" w:rsidRPr="00093EDB" w14:paraId="26710BD1" w14:textId="77777777" w:rsidTr="00154862">
        <w:trPr>
          <w:trHeight w:val="598"/>
        </w:trPr>
        <w:tc>
          <w:tcPr>
            <w:tcW w:w="562" w:type="dxa"/>
            <w:vAlign w:val="center"/>
          </w:tcPr>
          <w:p w14:paraId="0BE8430D" w14:textId="3F88E4C0" w:rsidR="00B6410D" w:rsidRPr="00093EDB" w:rsidRDefault="00154862" w:rsidP="00093EDB">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11</w:t>
            </w:r>
          </w:p>
        </w:tc>
        <w:tc>
          <w:tcPr>
            <w:tcW w:w="2694" w:type="dxa"/>
            <w:vAlign w:val="center"/>
          </w:tcPr>
          <w:p w14:paraId="6860F182" w14:textId="59DF1A21" w:rsidR="00B6410D" w:rsidRPr="00093EDB" w:rsidRDefault="00B6410D" w:rsidP="00093EDB">
            <w:pPr>
              <w:spacing w:line="240" w:lineRule="auto"/>
              <w:contextualSpacing/>
              <w:jc w:val="both"/>
              <w:rPr>
                <w:rStyle w:val="EncabezadoCar"/>
                <w:rFonts w:ascii="Arial" w:hAnsi="Arial" w:cs="Arial"/>
              </w:rPr>
            </w:pPr>
            <w:r w:rsidRPr="00093EDB">
              <w:rPr>
                <w:rStyle w:val="EncabezadoCar"/>
                <w:rFonts w:ascii="Arial" w:hAnsi="Arial" w:cs="Arial"/>
              </w:rPr>
              <w:t>Vacaciones Recreativas</w:t>
            </w:r>
          </w:p>
        </w:tc>
        <w:tc>
          <w:tcPr>
            <w:tcW w:w="1275" w:type="dxa"/>
            <w:vAlign w:val="center"/>
          </w:tcPr>
          <w:p w14:paraId="6A1DF35F"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vAlign w:val="center"/>
          </w:tcPr>
          <w:p w14:paraId="1A0E79FA"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418" w:type="dxa"/>
            <w:vAlign w:val="center"/>
          </w:tcPr>
          <w:p w14:paraId="386A25F7"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5B3F4CC5"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r>
      <w:tr w:rsidR="00B6410D" w:rsidRPr="00093EDB" w14:paraId="12DF395B" w14:textId="77777777" w:rsidTr="00154862">
        <w:trPr>
          <w:trHeight w:val="583"/>
        </w:trPr>
        <w:tc>
          <w:tcPr>
            <w:tcW w:w="562" w:type="dxa"/>
            <w:vAlign w:val="center"/>
          </w:tcPr>
          <w:p w14:paraId="0B6137D0" w14:textId="365C08B3" w:rsidR="00B6410D" w:rsidRPr="00093EDB" w:rsidRDefault="00154862" w:rsidP="00154862">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12</w:t>
            </w:r>
          </w:p>
        </w:tc>
        <w:tc>
          <w:tcPr>
            <w:tcW w:w="2694" w:type="dxa"/>
            <w:vAlign w:val="center"/>
          </w:tcPr>
          <w:p w14:paraId="2BA6E461" w14:textId="18A816ED" w:rsidR="00B6410D" w:rsidRPr="00093EDB" w:rsidRDefault="00B6410D" w:rsidP="00093EDB">
            <w:pPr>
              <w:spacing w:line="240" w:lineRule="auto"/>
              <w:contextualSpacing/>
              <w:jc w:val="both"/>
              <w:rPr>
                <w:rStyle w:val="EncabezadoCar"/>
                <w:rFonts w:ascii="Arial" w:hAnsi="Arial" w:cs="Arial"/>
              </w:rPr>
            </w:pPr>
            <w:r w:rsidRPr="00093EDB">
              <w:rPr>
                <w:rStyle w:val="EncabezadoCar"/>
                <w:rFonts w:ascii="Arial" w:hAnsi="Arial" w:cs="Arial"/>
              </w:rPr>
              <w:t>Tarde de juegos</w:t>
            </w:r>
          </w:p>
        </w:tc>
        <w:tc>
          <w:tcPr>
            <w:tcW w:w="1275" w:type="dxa"/>
            <w:vAlign w:val="center"/>
          </w:tcPr>
          <w:p w14:paraId="3C943175"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vAlign w:val="center"/>
          </w:tcPr>
          <w:p w14:paraId="1C3A35A4"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418" w:type="dxa"/>
            <w:vAlign w:val="center"/>
          </w:tcPr>
          <w:p w14:paraId="002889C8"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2E3A6FC9"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r>
      <w:tr w:rsidR="00B6410D" w:rsidRPr="00093EDB" w14:paraId="3D4E5786" w14:textId="77777777" w:rsidTr="00154862">
        <w:trPr>
          <w:trHeight w:val="583"/>
        </w:trPr>
        <w:tc>
          <w:tcPr>
            <w:tcW w:w="562" w:type="dxa"/>
            <w:vAlign w:val="center"/>
          </w:tcPr>
          <w:p w14:paraId="705D7CD8" w14:textId="75524E6B" w:rsidR="00B6410D" w:rsidRPr="00093EDB" w:rsidRDefault="00154862" w:rsidP="00154862">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13</w:t>
            </w:r>
          </w:p>
        </w:tc>
        <w:tc>
          <w:tcPr>
            <w:tcW w:w="2694" w:type="dxa"/>
            <w:vAlign w:val="center"/>
          </w:tcPr>
          <w:p w14:paraId="4D8B5F0F" w14:textId="01807B83" w:rsidR="00B6410D" w:rsidRPr="00093EDB" w:rsidRDefault="00B6410D" w:rsidP="00093EDB">
            <w:pPr>
              <w:spacing w:line="240" w:lineRule="auto"/>
              <w:contextualSpacing/>
              <w:jc w:val="both"/>
              <w:rPr>
                <w:rStyle w:val="EncabezadoCar"/>
                <w:rFonts w:ascii="Arial" w:hAnsi="Arial" w:cs="Arial"/>
              </w:rPr>
            </w:pPr>
            <w:r w:rsidRPr="00093EDB">
              <w:rPr>
                <w:rStyle w:val="EncabezadoCar"/>
                <w:rFonts w:ascii="Arial" w:hAnsi="Arial" w:cs="Arial"/>
              </w:rPr>
              <w:t>Actividades navideñas</w:t>
            </w:r>
          </w:p>
        </w:tc>
        <w:tc>
          <w:tcPr>
            <w:tcW w:w="1275" w:type="dxa"/>
            <w:vAlign w:val="center"/>
          </w:tcPr>
          <w:p w14:paraId="76CA8E33"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vAlign w:val="center"/>
          </w:tcPr>
          <w:p w14:paraId="53BE2CDE"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418" w:type="dxa"/>
            <w:vAlign w:val="center"/>
          </w:tcPr>
          <w:p w14:paraId="41CC21AE"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4F34F2AB" w14:textId="77777777" w:rsidR="00B6410D" w:rsidRPr="00093EDB" w:rsidRDefault="00B6410D" w:rsidP="00093EDB">
            <w:pPr>
              <w:spacing w:line="240" w:lineRule="auto"/>
              <w:contextualSpacing/>
              <w:jc w:val="both"/>
              <w:rPr>
                <w:rFonts w:ascii="Arial" w:eastAsia="SimSun" w:hAnsi="Arial" w:cs="Arial"/>
                <w:color w:val="auto"/>
                <w:lang w:val="es-ES_tradnl" w:eastAsia="es-ES_tradnl"/>
              </w:rPr>
            </w:pPr>
          </w:p>
        </w:tc>
      </w:tr>
      <w:tr w:rsidR="005A5B2C" w:rsidRPr="00093EDB" w14:paraId="30901475" w14:textId="77777777" w:rsidTr="002A6112">
        <w:trPr>
          <w:trHeight w:val="583"/>
        </w:trPr>
        <w:tc>
          <w:tcPr>
            <w:tcW w:w="562" w:type="dxa"/>
            <w:vAlign w:val="center"/>
          </w:tcPr>
          <w:p w14:paraId="486B99E8" w14:textId="57C266AA" w:rsidR="005A5B2C" w:rsidRPr="00093EDB" w:rsidRDefault="00154862" w:rsidP="00154862">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14</w:t>
            </w:r>
          </w:p>
        </w:tc>
        <w:tc>
          <w:tcPr>
            <w:tcW w:w="2694" w:type="dxa"/>
            <w:vAlign w:val="center"/>
          </w:tcPr>
          <w:p w14:paraId="62FC3511" w14:textId="1C49C9BF" w:rsidR="005A5B2C" w:rsidRPr="00093EDB" w:rsidRDefault="005A5B2C" w:rsidP="00093EDB">
            <w:pPr>
              <w:spacing w:line="240" w:lineRule="auto"/>
              <w:contextualSpacing/>
              <w:jc w:val="both"/>
              <w:rPr>
                <w:rStyle w:val="EncabezadoCar"/>
                <w:rFonts w:ascii="Arial" w:hAnsi="Arial" w:cs="Arial"/>
              </w:rPr>
            </w:pPr>
            <w:r w:rsidRPr="00093EDB">
              <w:rPr>
                <w:rStyle w:val="EncabezadoCar"/>
                <w:rFonts w:ascii="Arial" w:hAnsi="Arial" w:cs="Arial"/>
              </w:rPr>
              <w:t>Juegos distritales</w:t>
            </w:r>
            <w:r w:rsidR="002A6112">
              <w:rPr>
                <w:rStyle w:val="EncabezadoCar"/>
                <w:rFonts w:ascii="Arial" w:hAnsi="Arial" w:cs="Arial"/>
              </w:rPr>
              <w:t xml:space="preserve"> de acuerdo a la programación del DASCD</w:t>
            </w:r>
          </w:p>
        </w:tc>
        <w:tc>
          <w:tcPr>
            <w:tcW w:w="1275" w:type="dxa"/>
            <w:shd w:val="clear" w:color="auto" w:fill="auto"/>
            <w:vAlign w:val="center"/>
          </w:tcPr>
          <w:p w14:paraId="008CBA93"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c>
          <w:tcPr>
            <w:tcW w:w="1701" w:type="dxa"/>
            <w:shd w:val="clear" w:color="auto" w:fill="auto"/>
            <w:vAlign w:val="center"/>
          </w:tcPr>
          <w:p w14:paraId="31DE545F"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c>
          <w:tcPr>
            <w:tcW w:w="1418" w:type="dxa"/>
            <w:vAlign w:val="center"/>
          </w:tcPr>
          <w:p w14:paraId="3957987B"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c>
          <w:tcPr>
            <w:tcW w:w="1701" w:type="dxa"/>
            <w:vAlign w:val="center"/>
          </w:tcPr>
          <w:p w14:paraId="70816F19"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r>
      <w:tr w:rsidR="005A5B2C" w:rsidRPr="00093EDB" w14:paraId="68815F7E" w14:textId="77777777" w:rsidTr="00B14B42">
        <w:trPr>
          <w:trHeight w:val="583"/>
        </w:trPr>
        <w:tc>
          <w:tcPr>
            <w:tcW w:w="562" w:type="dxa"/>
            <w:vAlign w:val="center"/>
          </w:tcPr>
          <w:p w14:paraId="37B4BD54" w14:textId="317423AF" w:rsidR="005A5B2C" w:rsidRPr="00093EDB" w:rsidRDefault="00154862" w:rsidP="00154862">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15</w:t>
            </w:r>
          </w:p>
        </w:tc>
        <w:tc>
          <w:tcPr>
            <w:tcW w:w="2694" w:type="dxa"/>
            <w:vAlign w:val="center"/>
          </w:tcPr>
          <w:p w14:paraId="2BD02233" w14:textId="463940A3" w:rsidR="005A5B2C" w:rsidRPr="00093EDB" w:rsidRDefault="005A5B2C" w:rsidP="00093EDB">
            <w:pPr>
              <w:spacing w:line="240" w:lineRule="auto"/>
              <w:contextualSpacing/>
              <w:jc w:val="both"/>
              <w:rPr>
                <w:rStyle w:val="EncabezadoCar"/>
                <w:rFonts w:ascii="Arial" w:hAnsi="Arial" w:cs="Arial"/>
              </w:rPr>
            </w:pPr>
            <w:r w:rsidRPr="00093EDB">
              <w:rPr>
                <w:rStyle w:val="EncabezadoCar"/>
                <w:rFonts w:ascii="Arial" w:hAnsi="Arial" w:cs="Arial"/>
              </w:rPr>
              <w:t>Torno interno de Bolos</w:t>
            </w:r>
          </w:p>
        </w:tc>
        <w:tc>
          <w:tcPr>
            <w:tcW w:w="1275" w:type="dxa"/>
            <w:vAlign w:val="center"/>
          </w:tcPr>
          <w:p w14:paraId="6ABCD178"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c>
          <w:tcPr>
            <w:tcW w:w="1701" w:type="dxa"/>
            <w:shd w:val="clear" w:color="auto" w:fill="auto"/>
            <w:vAlign w:val="center"/>
          </w:tcPr>
          <w:p w14:paraId="68BCEBB7"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c>
          <w:tcPr>
            <w:tcW w:w="1418" w:type="dxa"/>
            <w:shd w:val="clear" w:color="auto" w:fill="A6A6A6" w:themeFill="background1" w:themeFillShade="A6"/>
            <w:vAlign w:val="center"/>
          </w:tcPr>
          <w:p w14:paraId="32ABC6BD"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c>
          <w:tcPr>
            <w:tcW w:w="1701" w:type="dxa"/>
            <w:vAlign w:val="center"/>
          </w:tcPr>
          <w:p w14:paraId="02F412C9"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r>
      <w:tr w:rsidR="005A5B2C" w:rsidRPr="00093EDB" w14:paraId="769B40CF" w14:textId="77777777" w:rsidTr="00154862">
        <w:trPr>
          <w:trHeight w:val="583"/>
        </w:trPr>
        <w:tc>
          <w:tcPr>
            <w:tcW w:w="562" w:type="dxa"/>
            <w:vAlign w:val="center"/>
          </w:tcPr>
          <w:p w14:paraId="2D47B977" w14:textId="4F89BA3A" w:rsidR="005A5B2C" w:rsidRPr="00093EDB" w:rsidRDefault="00154862" w:rsidP="00093EDB">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16</w:t>
            </w:r>
          </w:p>
        </w:tc>
        <w:tc>
          <w:tcPr>
            <w:tcW w:w="2694" w:type="dxa"/>
            <w:vAlign w:val="center"/>
          </w:tcPr>
          <w:p w14:paraId="33A2D323" w14:textId="3D124B19" w:rsidR="005A5B2C" w:rsidRPr="00093EDB" w:rsidRDefault="005A5B2C" w:rsidP="00093EDB">
            <w:pPr>
              <w:spacing w:line="240" w:lineRule="auto"/>
              <w:contextualSpacing/>
              <w:jc w:val="both"/>
              <w:rPr>
                <w:rStyle w:val="EncabezadoCar"/>
                <w:rFonts w:ascii="Arial" w:hAnsi="Arial" w:cs="Arial"/>
              </w:rPr>
            </w:pPr>
            <w:r w:rsidRPr="00093EDB">
              <w:rPr>
                <w:rStyle w:val="EncabezadoCar"/>
                <w:rFonts w:ascii="Arial" w:hAnsi="Arial" w:cs="Arial"/>
              </w:rPr>
              <w:t>Día de la familia</w:t>
            </w:r>
          </w:p>
        </w:tc>
        <w:tc>
          <w:tcPr>
            <w:tcW w:w="1275" w:type="dxa"/>
            <w:vAlign w:val="center"/>
          </w:tcPr>
          <w:p w14:paraId="088AB571"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4C5F6DB7"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c>
          <w:tcPr>
            <w:tcW w:w="1418" w:type="dxa"/>
            <w:vAlign w:val="center"/>
          </w:tcPr>
          <w:p w14:paraId="0400F221"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c>
          <w:tcPr>
            <w:tcW w:w="1701" w:type="dxa"/>
            <w:vAlign w:val="center"/>
          </w:tcPr>
          <w:p w14:paraId="33559E00"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r>
      <w:tr w:rsidR="005A5B2C" w:rsidRPr="00093EDB" w14:paraId="1202984B" w14:textId="77777777" w:rsidTr="00154862">
        <w:trPr>
          <w:trHeight w:val="583"/>
        </w:trPr>
        <w:tc>
          <w:tcPr>
            <w:tcW w:w="562" w:type="dxa"/>
            <w:vAlign w:val="center"/>
          </w:tcPr>
          <w:p w14:paraId="6A9AEC6A" w14:textId="71BA321D" w:rsidR="005A5B2C" w:rsidRPr="00093EDB" w:rsidRDefault="00154862" w:rsidP="00093EDB">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17</w:t>
            </w:r>
          </w:p>
        </w:tc>
        <w:tc>
          <w:tcPr>
            <w:tcW w:w="2694" w:type="dxa"/>
            <w:vAlign w:val="center"/>
          </w:tcPr>
          <w:p w14:paraId="546C7E0A" w14:textId="089924AE" w:rsidR="005A5B2C" w:rsidRPr="00093EDB" w:rsidRDefault="005A5B2C" w:rsidP="00093EDB">
            <w:pPr>
              <w:spacing w:line="240" w:lineRule="auto"/>
              <w:contextualSpacing/>
              <w:jc w:val="both"/>
              <w:rPr>
                <w:rStyle w:val="EncabezadoCar"/>
                <w:rFonts w:ascii="Arial" w:hAnsi="Arial" w:cs="Arial"/>
              </w:rPr>
            </w:pPr>
            <w:r w:rsidRPr="00093EDB">
              <w:rPr>
                <w:rStyle w:val="EncabezadoCar"/>
                <w:rFonts w:ascii="Arial" w:hAnsi="Arial" w:cs="Arial"/>
              </w:rPr>
              <w:t>Cierre de gestión</w:t>
            </w:r>
          </w:p>
        </w:tc>
        <w:tc>
          <w:tcPr>
            <w:tcW w:w="1275" w:type="dxa"/>
            <w:vAlign w:val="center"/>
          </w:tcPr>
          <w:p w14:paraId="612C362C"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c>
          <w:tcPr>
            <w:tcW w:w="1701" w:type="dxa"/>
            <w:vAlign w:val="center"/>
          </w:tcPr>
          <w:p w14:paraId="78272F71"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c>
          <w:tcPr>
            <w:tcW w:w="1418" w:type="dxa"/>
            <w:vAlign w:val="center"/>
          </w:tcPr>
          <w:p w14:paraId="1253ECC0"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c>
          <w:tcPr>
            <w:tcW w:w="1701" w:type="dxa"/>
            <w:shd w:val="clear" w:color="auto" w:fill="A6A6A6" w:themeFill="background1" w:themeFillShade="A6"/>
            <w:vAlign w:val="center"/>
          </w:tcPr>
          <w:p w14:paraId="38AE4E67"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r>
      <w:tr w:rsidR="005A5B2C" w:rsidRPr="00093EDB" w14:paraId="6F6FD2BD" w14:textId="77777777" w:rsidTr="00154862">
        <w:trPr>
          <w:trHeight w:val="583"/>
        </w:trPr>
        <w:tc>
          <w:tcPr>
            <w:tcW w:w="562" w:type="dxa"/>
            <w:vAlign w:val="center"/>
          </w:tcPr>
          <w:p w14:paraId="00E3F91B" w14:textId="0F2163B8" w:rsidR="005A5B2C" w:rsidRPr="00093EDB" w:rsidRDefault="00154862" w:rsidP="00093EDB">
            <w:pPr>
              <w:spacing w:line="240" w:lineRule="auto"/>
              <w:contextualSpacing/>
              <w:jc w:val="both"/>
              <w:rPr>
                <w:rFonts w:ascii="Arial" w:eastAsia="SimSun" w:hAnsi="Arial" w:cs="Arial"/>
                <w:color w:val="auto"/>
                <w:lang w:val="es-ES_tradnl" w:eastAsia="es-ES_tradnl"/>
              </w:rPr>
            </w:pPr>
            <w:r>
              <w:rPr>
                <w:rFonts w:ascii="Arial" w:eastAsia="SimSun" w:hAnsi="Arial" w:cs="Arial"/>
                <w:color w:val="auto"/>
                <w:lang w:val="es-ES_tradnl" w:eastAsia="es-ES_tradnl"/>
              </w:rPr>
              <w:t>18</w:t>
            </w:r>
          </w:p>
        </w:tc>
        <w:tc>
          <w:tcPr>
            <w:tcW w:w="2694" w:type="dxa"/>
            <w:vAlign w:val="center"/>
          </w:tcPr>
          <w:p w14:paraId="44D84298" w14:textId="2FF48855" w:rsidR="005A5B2C" w:rsidRPr="00093EDB" w:rsidRDefault="005A5B2C" w:rsidP="00093EDB">
            <w:pPr>
              <w:spacing w:line="240" w:lineRule="auto"/>
              <w:contextualSpacing/>
              <w:jc w:val="both"/>
              <w:rPr>
                <w:rStyle w:val="EncabezadoCar"/>
                <w:rFonts w:ascii="Arial" w:hAnsi="Arial" w:cs="Arial"/>
              </w:rPr>
            </w:pPr>
            <w:r w:rsidRPr="00093EDB">
              <w:rPr>
                <w:rStyle w:val="EncabezadoCar"/>
                <w:rFonts w:ascii="Arial" w:hAnsi="Arial" w:cs="Arial"/>
              </w:rPr>
              <w:t>Atención a los pre-pensionados</w:t>
            </w:r>
          </w:p>
        </w:tc>
        <w:tc>
          <w:tcPr>
            <w:tcW w:w="1275" w:type="dxa"/>
            <w:vAlign w:val="center"/>
          </w:tcPr>
          <w:p w14:paraId="377FAD7E"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c>
          <w:tcPr>
            <w:tcW w:w="1701" w:type="dxa"/>
            <w:vAlign w:val="center"/>
          </w:tcPr>
          <w:p w14:paraId="382F8BC6"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c>
          <w:tcPr>
            <w:tcW w:w="1418" w:type="dxa"/>
            <w:shd w:val="clear" w:color="auto" w:fill="A6A6A6" w:themeFill="background1" w:themeFillShade="A6"/>
            <w:vAlign w:val="center"/>
          </w:tcPr>
          <w:p w14:paraId="1311EBF8"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c>
          <w:tcPr>
            <w:tcW w:w="1701" w:type="dxa"/>
            <w:vAlign w:val="center"/>
          </w:tcPr>
          <w:p w14:paraId="3196560C" w14:textId="77777777" w:rsidR="005A5B2C" w:rsidRPr="00093EDB" w:rsidRDefault="005A5B2C" w:rsidP="00093EDB">
            <w:pPr>
              <w:spacing w:line="240" w:lineRule="auto"/>
              <w:contextualSpacing/>
              <w:jc w:val="both"/>
              <w:rPr>
                <w:rFonts w:ascii="Arial" w:eastAsia="SimSun" w:hAnsi="Arial" w:cs="Arial"/>
                <w:color w:val="auto"/>
                <w:lang w:val="es-ES_tradnl" w:eastAsia="es-ES_tradnl"/>
              </w:rPr>
            </w:pPr>
          </w:p>
        </w:tc>
      </w:tr>
    </w:tbl>
    <w:p w14:paraId="005A75A1" w14:textId="77777777" w:rsidR="00452CD1" w:rsidRPr="00093EDB" w:rsidRDefault="00452CD1" w:rsidP="00093EDB">
      <w:pPr>
        <w:spacing w:line="240" w:lineRule="auto"/>
        <w:contextualSpacing/>
        <w:jc w:val="both"/>
        <w:rPr>
          <w:rFonts w:ascii="Arial" w:eastAsia="SimSun" w:hAnsi="Arial" w:cs="Arial"/>
          <w:color w:val="auto"/>
          <w:lang w:val="es-ES_tradnl" w:eastAsia="es-ES_tradnl"/>
        </w:rPr>
      </w:pPr>
    </w:p>
    <w:p w14:paraId="3245076A" w14:textId="77777777" w:rsidR="000736E5" w:rsidRDefault="000736E5" w:rsidP="00093EDB">
      <w:pPr>
        <w:spacing w:line="240" w:lineRule="auto"/>
        <w:contextualSpacing/>
        <w:jc w:val="both"/>
        <w:rPr>
          <w:rFonts w:ascii="Arial" w:eastAsia="SimSun" w:hAnsi="Arial" w:cs="Arial"/>
          <w:color w:val="auto"/>
          <w:lang w:val="es-ES_tradnl" w:eastAsia="es-ES_tradnl"/>
        </w:rPr>
      </w:pPr>
    </w:p>
    <w:p w14:paraId="52C19BB9" w14:textId="77777777" w:rsidR="00454293" w:rsidRPr="00093EDB" w:rsidRDefault="00454293" w:rsidP="00093EDB">
      <w:pPr>
        <w:spacing w:line="240" w:lineRule="auto"/>
        <w:contextualSpacing/>
        <w:jc w:val="both"/>
        <w:rPr>
          <w:rFonts w:ascii="Arial" w:eastAsia="SimSun" w:hAnsi="Arial" w:cs="Arial"/>
          <w:color w:val="auto"/>
          <w:lang w:val="es-ES_tradnl" w:eastAsia="es-ES_tradnl"/>
        </w:rPr>
      </w:pPr>
    </w:p>
    <w:p w14:paraId="17A2B655" w14:textId="77777777" w:rsidR="00430760" w:rsidRPr="00093EDB" w:rsidRDefault="00430760" w:rsidP="00093EDB">
      <w:pPr>
        <w:spacing w:line="240" w:lineRule="auto"/>
        <w:contextualSpacing/>
        <w:jc w:val="both"/>
        <w:rPr>
          <w:rFonts w:ascii="Arial" w:eastAsia="SimSun" w:hAnsi="Arial" w:cs="Arial"/>
          <w:color w:val="auto"/>
          <w:lang w:val="es-ES_tradnl" w:eastAsia="es-ES_tradnl"/>
        </w:rPr>
      </w:pPr>
    </w:p>
    <w:p w14:paraId="5839A2E2" w14:textId="0FE41010" w:rsidR="00430760" w:rsidRPr="00093EDB" w:rsidRDefault="006D45AB" w:rsidP="00093EDB">
      <w:pPr>
        <w:tabs>
          <w:tab w:val="left" w:pos="5580"/>
        </w:tabs>
        <w:spacing w:line="240" w:lineRule="auto"/>
        <w:contextualSpacing/>
        <w:jc w:val="both"/>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ab/>
      </w:r>
    </w:p>
    <w:p w14:paraId="362AA74C" w14:textId="77777777" w:rsidR="00430760" w:rsidRPr="00093EDB" w:rsidRDefault="00430760" w:rsidP="00093EDB">
      <w:pPr>
        <w:spacing w:line="240" w:lineRule="auto"/>
        <w:contextualSpacing/>
        <w:jc w:val="both"/>
        <w:rPr>
          <w:rFonts w:ascii="Arial" w:eastAsia="SimSun" w:hAnsi="Arial" w:cs="Arial"/>
          <w:color w:val="auto"/>
          <w:lang w:val="es-ES_tradnl" w:eastAsia="es-ES_tradnl"/>
        </w:rPr>
      </w:pPr>
    </w:p>
    <w:p w14:paraId="1D3A49F9" w14:textId="5B4AC0ED" w:rsidR="000736E5" w:rsidRPr="00093EDB" w:rsidRDefault="000736E5" w:rsidP="00093EDB">
      <w:pPr>
        <w:spacing w:line="240" w:lineRule="auto"/>
        <w:contextualSpacing/>
        <w:jc w:val="both"/>
        <w:rPr>
          <w:rFonts w:ascii="Arial" w:eastAsia="SimSun" w:hAnsi="Arial" w:cs="Arial"/>
          <w:b/>
          <w:color w:val="auto"/>
          <w:lang w:val="es-ES_tradnl" w:eastAsia="es-ES_tradnl"/>
        </w:rPr>
      </w:pPr>
      <w:r w:rsidRPr="00093EDB">
        <w:rPr>
          <w:rFonts w:ascii="Arial" w:eastAsia="SimSun" w:hAnsi="Arial" w:cs="Arial"/>
          <w:b/>
          <w:color w:val="auto"/>
          <w:lang w:val="es-ES_tradnl" w:eastAsia="es-ES_tradnl"/>
        </w:rPr>
        <w:t>JUAN FERNANDO ACOSTA MIRKOW</w:t>
      </w:r>
    </w:p>
    <w:p w14:paraId="60348E7A" w14:textId="318F9558" w:rsidR="000736E5" w:rsidRDefault="000736E5" w:rsidP="00093EDB">
      <w:pPr>
        <w:spacing w:line="240" w:lineRule="auto"/>
        <w:contextualSpacing/>
        <w:jc w:val="both"/>
        <w:rPr>
          <w:rFonts w:ascii="Arial" w:eastAsia="SimSun" w:hAnsi="Arial" w:cs="Arial"/>
          <w:color w:val="auto"/>
          <w:lang w:val="es-ES_tradnl" w:eastAsia="es-ES_tradnl"/>
        </w:rPr>
      </w:pPr>
      <w:r w:rsidRPr="00093EDB">
        <w:rPr>
          <w:rFonts w:ascii="Arial" w:eastAsia="SimSun" w:hAnsi="Arial" w:cs="Arial"/>
          <w:color w:val="auto"/>
          <w:lang w:val="es-ES_tradnl" w:eastAsia="es-ES_tradnl"/>
        </w:rPr>
        <w:t xml:space="preserve">Subdirector de Gestión Corporativa </w:t>
      </w:r>
    </w:p>
    <w:p w14:paraId="0BEFC22F" w14:textId="77777777" w:rsidR="00E67F86" w:rsidRDefault="00E67F86" w:rsidP="00093EDB">
      <w:pPr>
        <w:spacing w:line="240" w:lineRule="auto"/>
        <w:contextualSpacing/>
        <w:jc w:val="both"/>
        <w:rPr>
          <w:rFonts w:ascii="Arial" w:eastAsia="SimSun" w:hAnsi="Arial" w:cs="Arial"/>
          <w:color w:val="auto"/>
          <w:lang w:val="es-ES_tradnl" w:eastAsia="es-ES_tradnl"/>
        </w:rPr>
      </w:pPr>
    </w:p>
    <w:p w14:paraId="07F94D9C" w14:textId="14BF47DC" w:rsidR="00E67F86" w:rsidRPr="00E67F86" w:rsidRDefault="00E67F86" w:rsidP="00093EDB">
      <w:pPr>
        <w:spacing w:line="240" w:lineRule="auto"/>
        <w:contextualSpacing/>
        <w:jc w:val="both"/>
        <w:rPr>
          <w:rFonts w:ascii="Arial" w:eastAsia="SimSun" w:hAnsi="Arial" w:cs="Arial"/>
          <w:color w:val="auto"/>
          <w:sz w:val="20"/>
          <w:lang w:val="es-ES_tradnl" w:eastAsia="es-ES_tradnl"/>
        </w:rPr>
      </w:pPr>
      <w:r w:rsidRPr="00E67F86">
        <w:rPr>
          <w:rFonts w:ascii="Arial" w:eastAsia="SimSun" w:hAnsi="Arial" w:cs="Arial"/>
          <w:color w:val="auto"/>
          <w:sz w:val="20"/>
          <w:lang w:val="es-ES_tradnl" w:eastAsia="es-ES_tradnl"/>
        </w:rPr>
        <w:t xml:space="preserve">Anexo. Consolidado de identificación de necesidades. </w:t>
      </w:r>
    </w:p>
    <w:p w14:paraId="362E8420" w14:textId="77777777" w:rsidR="000736E5" w:rsidRPr="00093EDB" w:rsidRDefault="000736E5" w:rsidP="00093EDB">
      <w:pPr>
        <w:spacing w:line="240" w:lineRule="auto"/>
        <w:contextualSpacing/>
        <w:jc w:val="both"/>
        <w:rPr>
          <w:rFonts w:ascii="Arial" w:eastAsia="SimSun" w:hAnsi="Arial" w:cs="Arial"/>
          <w:color w:val="auto"/>
          <w:lang w:val="es-ES_tradnl" w:eastAsia="es-ES_tradnl"/>
        </w:rPr>
      </w:pPr>
    </w:p>
    <w:p w14:paraId="6C612303" w14:textId="230E7394" w:rsidR="000736E5" w:rsidRPr="00E67F86" w:rsidRDefault="000736E5" w:rsidP="00093EDB">
      <w:pPr>
        <w:spacing w:line="240" w:lineRule="auto"/>
        <w:contextualSpacing/>
        <w:jc w:val="both"/>
        <w:rPr>
          <w:rFonts w:ascii="Arial" w:eastAsia="SimSun" w:hAnsi="Arial" w:cs="Arial"/>
          <w:color w:val="auto"/>
          <w:sz w:val="20"/>
          <w:lang w:val="es-ES_tradnl" w:eastAsia="es-ES_tradnl"/>
        </w:rPr>
      </w:pPr>
      <w:r w:rsidRPr="00E67F86">
        <w:rPr>
          <w:rFonts w:ascii="Arial" w:eastAsia="SimSun" w:hAnsi="Arial" w:cs="Arial"/>
          <w:color w:val="auto"/>
          <w:sz w:val="20"/>
          <w:lang w:val="es-ES_tradnl" w:eastAsia="es-ES_tradnl"/>
        </w:rPr>
        <w:t>Proyectó: Marcela Ramírez Castillo- Talento Humano</w:t>
      </w:r>
    </w:p>
    <w:p w14:paraId="42FDF0DF" w14:textId="1D60D75E" w:rsidR="000736E5" w:rsidRDefault="000736E5" w:rsidP="00093EDB">
      <w:pPr>
        <w:spacing w:line="240" w:lineRule="auto"/>
        <w:contextualSpacing/>
        <w:jc w:val="both"/>
        <w:rPr>
          <w:rFonts w:ascii="Arial" w:eastAsia="SimSun" w:hAnsi="Arial" w:cs="Arial"/>
          <w:color w:val="auto"/>
          <w:sz w:val="20"/>
          <w:lang w:val="es-ES_tradnl" w:eastAsia="es-ES_tradnl"/>
        </w:rPr>
      </w:pPr>
      <w:r w:rsidRPr="00E67F86">
        <w:rPr>
          <w:rFonts w:ascii="Arial" w:eastAsia="SimSun" w:hAnsi="Arial" w:cs="Arial"/>
          <w:color w:val="auto"/>
          <w:sz w:val="20"/>
          <w:lang w:val="es-ES_tradnl" w:eastAsia="es-ES_tradnl"/>
        </w:rPr>
        <w:t>Revisó:    Sandra Romo</w:t>
      </w:r>
      <w:r w:rsidR="00430760" w:rsidRPr="00E67F86">
        <w:rPr>
          <w:rFonts w:ascii="Arial" w:eastAsia="SimSun" w:hAnsi="Arial" w:cs="Arial"/>
          <w:color w:val="auto"/>
          <w:sz w:val="20"/>
          <w:lang w:val="es-ES_tradnl" w:eastAsia="es-ES_tradnl"/>
        </w:rPr>
        <w:t xml:space="preserve"> Benavides</w:t>
      </w:r>
      <w:r w:rsidRPr="00E67F86">
        <w:rPr>
          <w:rFonts w:ascii="Arial" w:eastAsia="SimSun" w:hAnsi="Arial" w:cs="Arial"/>
          <w:color w:val="auto"/>
          <w:sz w:val="20"/>
          <w:lang w:val="es-ES_tradnl" w:eastAsia="es-ES_tradnl"/>
        </w:rPr>
        <w:t>- Abogada- Subdirección de Gestión Corporativa</w:t>
      </w:r>
    </w:p>
    <w:p w14:paraId="373EABC0" w14:textId="77777777" w:rsidR="00C21E89" w:rsidRDefault="00C21E89" w:rsidP="00093EDB">
      <w:pPr>
        <w:spacing w:line="240" w:lineRule="auto"/>
        <w:contextualSpacing/>
        <w:jc w:val="both"/>
        <w:rPr>
          <w:rFonts w:ascii="Arial" w:eastAsia="SimSun" w:hAnsi="Arial" w:cs="Arial"/>
          <w:color w:val="auto"/>
          <w:sz w:val="20"/>
          <w:lang w:val="es-ES_tradnl" w:eastAsia="es-ES_tradnl"/>
        </w:rPr>
      </w:pPr>
    </w:p>
    <w:p w14:paraId="7A4FBA04" w14:textId="77777777" w:rsidR="00C21E89" w:rsidRDefault="00C21E89" w:rsidP="00093EDB">
      <w:pPr>
        <w:spacing w:line="240" w:lineRule="auto"/>
        <w:contextualSpacing/>
        <w:jc w:val="both"/>
        <w:rPr>
          <w:rFonts w:ascii="Arial" w:eastAsia="SimSun" w:hAnsi="Arial" w:cs="Arial"/>
          <w:color w:val="auto"/>
          <w:sz w:val="20"/>
          <w:lang w:val="es-ES_tradnl" w:eastAsia="es-ES_tradnl"/>
        </w:rPr>
      </w:pPr>
    </w:p>
    <w:p w14:paraId="5FA0206A" w14:textId="77777777" w:rsidR="00C21E89" w:rsidRDefault="00C21E89" w:rsidP="00093EDB">
      <w:pPr>
        <w:spacing w:line="240" w:lineRule="auto"/>
        <w:contextualSpacing/>
        <w:jc w:val="both"/>
        <w:rPr>
          <w:rFonts w:ascii="Arial" w:eastAsia="SimSun" w:hAnsi="Arial" w:cs="Arial"/>
          <w:color w:val="auto"/>
          <w:sz w:val="20"/>
          <w:lang w:val="es-ES_tradnl" w:eastAsia="es-ES_tradnl"/>
        </w:rPr>
      </w:pPr>
    </w:p>
    <w:p w14:paraId="1D08712E" w14:textId="77777777" w:rsidR="00C21E89" w:rsidRDefault="00C21E89" w:rsidP="00093EDB">
      <w:pPr>
        <w:spacing w:line="240" w:lineRule="auto"/>
        <w:contextualSpacing/>
        <w:jc w:val="both"/>
        <w:rPr>
          <w:rFonts w:ascii="Arial" w:eastAsia="SimSun" w:hAnsi="Arial" w:cs="Arial"/>
          <w:color w:val="auto"/>
          <w:sz w:val="20"/>
          <w:lang w:val="es-ES_tradnl" w:eastAsia="es-ES_tradnl"/>
        </w:rPr>
      </w:pPr>
    </w:p>
    <w:p w14:paraId="67EAB00D" w14:textId="77777777" w:rsidR="00C21E89" w:rsidRDefault="00C21E89" w:rsidP="00093EDB">
      <w:pPr>
        <w:spacing w:line="240" w:lineRule="auto"/>
        <w:contextualSpacing/>
        <w:jc w:val="both"/>
        <w:rPr>
          <w:rFonts w:ascii="Arial" w:eastAsia="SimSun" w:hAnsi="Arial" w:cs="Arial"/>
          <w:color w:val="auto"/>
          <w:sz w:val="20"/>
          <w:lang w:val="es-ES_tradnl" w:eastAsia="es-ES_tradnl"/>
        </w:rPr>
      </w:pPr>
    </w:p>
    <w:p w14:paraId="3170C15C" w14:textId="77777777" w:rsidR="00C21E89" w:rsidRDefault="00C21E89" w:rsidP="00093EDB">
      <w:pPr>
        <w:spacing w:line="240" w:lineRule="auto"/>
        <w:contextualSpacing/>
        <w:jc w:val="both"/>
        <w:rPr>
          <w:rFonts w:ascii="Arial" w:eastAsia="SimSun" w:hAnsi="Arial" w:cs="Arial"/>
          <w:color w:val="auto"/>
          <w:sz w:val="20"/>
          <w:lang w:val="es-ES_tradnl" w:eastAsia="es-ES_tradnl"/>
        </w:rPr>
      </w:pPr>
    </w:p>
    <w:p w14:paraId="4DB6A9B5" w14:textId="77777777" w:rsidR="00C21E89" w:rsidRDefault="00C21E89" w:rsidP="00093EDB">
      <w:pPr>
        <w:spacing w:line="240" w:lineRule="auto"/>
        <w:contextualSpacing/>
        <w:jc w:val="both"/>
        <w:rPr>
          <w:rFonts w:ascii="Arial" w:eastAsia="SimSun" w:hAnsi="Arial" w:cs="Arial"/>
          <w:color w:val="auto"/>
          <w:sz w:val="20"/>
          <w:lang w:val="es-ES_tradnl" w:eastAsia="es-ES_tradnl"/>
        </w:rPr>
      </w:pPr>
    </w:p>
    <w:p w14:paraId="166109B7" w14:textId="77777777" w:rsidR="00C21E89" w:rsidRPr="002433EA" w:rsidRDefault="00C21E89" w:rsidP="00C21E89">
      <w:pPr>
        <w:spacing w:line="240" w:lineRule="auto"/>
        <w:contextualSpacing/>
        <w:jc w:val="center"/>
        <w:rPr>
          <w:rFonts w:ascii="Arial" w:eastAsia="SimSun" w:hAnsi="Arial" w:cs="Arial"/>
          <w:b/>
          <w:color w:val="auto"/>
          <w:szCs w:val="22"/>
          <w:lang w:val="es-ES_tradnl" w:eastAsia="es-ES_tradnl"/>
        </w:rPr>
      </w:pPr>
      <w:r w:rsidRPr="002433EA">
        <w:rPr>
          <w:rFonts w:ascii="Arial" w:eastAsia="SimSun" w:hAnsi="Arial" w:cs="Arial"/>
          <w:b/>
          <w:color w:val="auto"/>
          <w:szCs w:val="22"/>
          <w:lang w:val="es-ES_tradnl" w:eastAsia="es-ES_tradnl"/>
        </w:rPr>
        <w:lastRenderedPageBreak/>
        <w:t>ANEXO 1.</w:t>
      </w:r>
      <w:r>
        <w:rPr>
          <w:rFonts w:ascii="Arial" w:eastAsia="SimSun" w:hAnsi="Arial" w:cs="Arial"/>
          <w:b/>
          <w:color w:val="auto"/>
          <w:szCs w:val="22"/>
          <w:lang w:val="es-ES_tradnl" w:eastAsia="es-ES_tradnl"/>
        </w:rPr>
        <w:t xml:space="preserve"> </w:t>
      </w:r>
      <w:r w:rsidRPr="000E258D">
        <w:rPr>
          <w:rFonts w:ascii="Arial" w:eastAsia="SimSun" w:hAnsi="Arial" w:cs="Arial"/>
          <w:b/>
          <w:color w:val="auto"/>
          <w:szCs w:val="22"/>
          <w:lang w:val="es-ES_tradnl" w:eastAsia="es-ES_tradnl"/>
        </w:rPr>
        <w:t>ANÁLISIS DE RESULTADOS DE IDENTIFICACIÓN DE NECESIDADES</w:t>
      </w:r>
    </w:p>
    <w:p w14:paraId="5B7207E0" w14:textId="77777777" w:rsidR="00C21E89" w:rsidRDefault="00C21E89" w:rsidP="00093EDB">
      <w:pPr>
        <w:spacing w:line="240" w:lineRule="auto"/>
        <w:contextualSpacing/>
        <w:jc w:val="both"/>
        <w:rPr>
          <w:rFonts w:ascii="Arial" w:eastAsia="SimSun" w:hAnsi="Arial" w:cs="Arial"/>
          <w:color w:val="auto"/>
          <w:sz w:val="20"/>
          <w:lang w:val="es-ES_tradnl" w:eastAsia="es-ES_tradnl"/>
        </w:rPr>
      </w:pPr>
    </w:p>
    <w:p w14:paraId="168EC98F" w14:textId="7ED72513" w:rsidR="00640E92" w:rsidRDefault="00640E92" w:rsidP="002431A8">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val="es-CO"/>
        </w:rPr>
        <w:drawing>
          <wp:inline distT="0" distB="0" distL="0" distR="0" wp14:anchorId="59E3EB43" wp14:editId="17C54DE5">
            <wp:extent cx="4572638" cy="3429479"/>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638" cy="3429479"/>
                    </a:xfrm>
                    <a:prstGeom prst="rect">
                      <a:avLst/>
                    </a:prstGeom>
                  </pic:spPr>
                </pic:pic>
              </a:graphicData>
            </a:graphic>
          </wp:inline>
        </w:drawing>
      </w:r>
    </w:p>
    <w:p w14:paraId="40F6685B" w14:textId="7494AA1E" w:rsidR="00640E92" w:rsidRDefault="00640E92" w:rsidP="002431A8">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val="es-CO"/>
        </w:rPr>
        <w:drawing>
          <wp:inline distT="0" distB="0" distL="0" distR="0" wp14:anchorId="064F3A96" wp14:editId="640B0A16">
            <wp:extent cx="4572638" cy="3429479"/>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3429479"/>
                    </a:xfrm>
                    <a:prstGeom prst="rect">
                      <a:avLst/>
                    </a:prstGeom>
                  </pic:spPr>
                </pic:pic>
              </a:graphicData>
            </a:graphic>
          </wp:inline>
        </w:drawing>
      </w:r>
    </w:p>
    <w:p w14:paraId="6796DFCC" w14:textId="77777777" w:rsidR="00640E92" w:rsidRDefault="00640E92" w:rsidP="00093EDB">
      <w:pPr>
        <w:spacing w:line="240" w:lineRule="auto"/>
        <w:contextualSpacing/>
        <w:jc w:val="both"/>
        <w:rPr>
          <w:rFonts w:ascii="Arial" w:eastAsia="SimSun" w:hAnsi="Arial" w:cs="Arial"/>
          <w:color w:val="auto"/>
          <w:sz w:val="20"/>
          <w:lang w:val="es-ES_tradnl" w:eastAsia="es-ES_tradnl"/>
        </w:rPr>
      </w:pPr>
    </w:p>
    <w:p w14:paraId="64EA3658" w14:textId="46AA5A2B" w:rsidR="00640E92" w:rsidRDefault="00640E92" w:rsidP="002431A8">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val="es-CO"/>
        </w:rPr>
        <w:drawing>
          <wp:inline distT="0" distB="0" distL="0" distR="0" wp14:anchorId="1052112B" wp14:editId="37696787">
            <wp:extent cx="4572638" cy="342947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2638" cy="3429479"/>
                    </a:xfrm>
                    <a:prstGeom prst="rect">
                      <a:avLst/>
                    </a:prstGeom>
                  </pic:spPr>
                </pic:pic>
              </a:graphicData>
            </a:graphic>
          </wp:inline>
        </w:drawing>
      </w:r>
    </w:p>
    <w:p w14:paraId="61B575C4" w14:textId="77777777" w:rsidR="00640E92" w:rsidRDefault="00640E92" w:rsidP="00093EDB">
      <w:pPr>
        <w:spacing w:line="240" w:lineRule="auto"/>
        <w:contextualSpacing/>
        <w:jc w:val="both"/>
        <w:rPr>
          <w:rFonts w:ascii="Arial" w:eastAsia="SimSun" w:hAnsi="Arial" w:cs="Arial"/>
          <w:color w:val="auto"/>
          <w:sz w:val="20"/>
          <w:lang w:val="es-ES_tradnl" w:eastAsia="es-ES_tradnl"/>
        </w:rPr>
      </w:pPr>
    </w:p>
    <w:p w14:paraId="0A641165" w14:textId="3D853321" w:rsidR="00640E92" w:rsidRDefault="00640E92" w:rsidP="002431A8">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val="es-CO"/>
        </w:rPr>
        <w:drawing>
          <wp:inline distT="0" distB="0" distL="0" distR="0" wp14:anchorId="3A0754DA" wp14:editId="464EFD32">
            <wp:extent cx="4572638" cy="3429479"/>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638" cy="3429479"/>
                    </a:xfrm>
                    <a:prstGeom prst="rect">
                      <a:avLst/>
                    </a:prstGeom>
                  </pic:spPr>
                </pic:pic>
              </a:graphicData>
            </a:graphic>
          </wp:inline>
        </w:drawing>
      </w:r>
    </w:p>
    <w:p w14:paraId="5F544460" w14:textId="77777777" w:rsidR="00640E92" w:rsidRDefault="00640E92" w:rsidP="00093EDB">
      <w:pPr>
        <w:spacing w:line="240" w:lineRule="auto"/>
        <w:contextualSpacing/>
        <w:jc w:val="both"/>
        <w:rPr>
          <w:rFonts w:ascii="Arial" w:eastAsia="SimSun" w:hAnsi="Arial" w:cs="Arial"/>
          <w:color w:val="auto"/>
          <w:sz w:val="20"/>
          <w:lang w:val="es-ES_tradnl" w:eastAsia="es-ES_tradnl"/>
        </w:rPr>
      </w:pPr>
    </w:p>
    <w:p w14:paraId="3D2AA31F" w14:textId="2F12A6A5" w:rsidR="00640E92" w:rsidRDefault="00640E92" w:rsidP="002431A8">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val="es-CO"/>
        </w:rPr>
        <w:lastRenderedPageBreak/>
        <w:drawing>
          <wp:inline distT="0" distB="0" distL="0" distR="0" wp14:anchorId="798FD258" wp14:editId="1D8561F9">
            <wp:extent cx="4572638" cy="342947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72638" cy="3429479"/>
                    </a:xfrm>
                    <a:prstGeom prst="rect">
                      <a:avLst/>
                    </a:prstGeom>
                  </pic:spPr>
                </pic:pic>
              </a:graphicData>
            </a:graphic>
          </wp:inline>
        </w:drawing>
      </w:r>
    </w:p>
    <w:p w14:paraId="210C456E" w14:textId="77777777" w:rsidR="00640E92" w:rsidRDefault="00640E92" w:rsidP="00093EDB">
      <w:pPr>
        <w:spacing w:line="240" w:lineRule="auto"/>
        <w:contextualSpacing/>
        <w:jc w:val="both"/>
        <w:rPr>
          <w:rFonts w:ascii="Arial" w:eastAsia="SimSun" w:hAnsi="Arial" w:cs="Arial"/>
          <w:color w:val="auto"/>
          <w:sz w:val="20"/>
          <w:lang w:val="es-ES_tradnl" w:eastAsia="es-ES_tradnl"/>
        </w:rPr>
      </w:pPr>
    </w:p>
    <w:p w14:paraId="148AD4D5" w14:textId="277BF7BB" w:rsidR="00640E92" w:rsidRDefault="00640E92" w:rsidP="002431A8">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val="es-CO"/>
        </w:rPr>
        <w:drawing>
          <wp:inline distT="0" distB="0" distL="0" distR="0" wp14:anchorId="59DB7E73" wp14:editId="548EE07C">
            <wp:extent cx="4572638" cy="342947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72638" cy="3429479"/>
                    </a:xfrm>
                    <a:prstGeom prst="rect">
                      <a:avLst/>
                    </a:prstGeom>
                  </pic:spPr>
                </pic:pic>
              </a:graphicData>
            </a:graphic>
          </wp:inline>
        </w:drawing>
      </w:r>
    </w:p>
    <w:p w14:paraId="0846E5AB" w14:textId="77777777" w:rsidR="00640E92" w:rsidRDefault="00640E92" w:rsidP="00093EDB">
      <w:pPr>
        <w:spacing w:line="240" w:lineRule="auto"/>
        <w:contextualSpacing/>
        <w:jc w:val="both"/>
        <w:rPr>
          <w:rFonts w:ascii="Arial" w:eastAsia="SimSun" w:hAnsi="Arial" w:cs="Arial"/>
          <w:color w:val="auto"/>
          <w:sz w:val="20"/>
          <w:lang w:val="es-ES_tradnl" w:eastAsia="es-ES_tradnl"/>
        </w:rPr>
      </w:pPr>
    </w:p>
    <w:p w14:paraId="54404B32" w14:textId="1915F3B0" w:rsidR="00640E92" w:rsidRDefault="00640E92" w:rsidP="002431A8">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val="es-CO"/>
        </w:rPr>
        <w:lastRenderedPageBreak/>
        <w:drawing>
          <wp:inline distT="0" distB="0" distL="0" distR="0" wp14:anchorId="7A325C49" wp14:editId="790B42F1">
            <wp:extent cx="4572638" cy="342947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72638" cy="3429479"/>
                    </a:xfrm>
                    <a:prstGeom prst="rect">
                      <a:avLst/>
                    </a:prstGeom>
                  </pic:spPr>
                </pic:pic>
              </a:graphicData>
            </a:graphic>
          </wp:inline>
        </w:drawing>
      </w:r>
    </w:p>
    <w:p w14:paraId="40142371" w14:textId="77777777" w:rsidR="00640E92" w:rsidRDefault="00640E92" w:rsidP="00093EDB">
      <w:pPr>
        <w:spacing w:line="240" w:lineRule="auto"/>
        <w:contextualSpacing/>
        <w:jc w:val="both"/>
        <w:rPr>
          <w:rFonts w:ascii="Arial" w:eastAsia="SimSun" w:hAnsi="Arial" w:cs="Arial"/>
          <w:color w:val="auto"/>
          <w:sz w:val="20"/>
          <w:lang w:val="es-ES_tradnl" w:eastAsia="es-ES_tradnl"/>
        </w:rPr>
      </w:pPr>
    </w:p>
    <w:p w14:paraId="0439E809" w14:textId="27164B9E" w:rsidR="00640E92" w:rsidRDefault="00640E92" w:rsidP="002431A8">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val="es-CO"/>
        </w:rPr>
        <w:drawing>
          <wp:inline distT="0" distB="0" distL="0" distR="0" wp14:anchorId="1D5FB981" wp14:editId="7C5C39D0">
            <wp:extent cx="4572638" cy="3429479"/>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72638" cy="3429479"/>
                    </a:xfrm>
                    <a:prstGeom prst="rect">
                      <a:avLst/>
                    </a:prstGeom>
                  </pic:spPr>
                </pic:pic>
              </a:graphicData>
            </a:graphic>
          </wp:inline>
        </w:drawing>
      </w:r>
    </w:p>
    <w:p w14:paraId="7922EA5A" w14:textId="77777777" w:rsidR="00640E92" w:rsidRDefault="00640E92" w:rsidP="00093EDB">
      <w:pPr>
        <w:spacing w:line="240" w:lineRule="auto"/>
        <w:contextualSpacing/>
        <w:jc w:val="both"/>
        <w:rPr>
          <w:rFonts w:ascii="Arial" w:eastAsia="SimSun" w:hAnsi="Arial" w:cs="Arial"/>
          <w:color w:val="auto"/>
          <w:sz w:val="20"/>
          <w:lang w:val="es-ES_tradnl" w:eastAsia="es-ES_tradnl"/>
        </w:rPr>
      </w:pPr>
    </w:p>
    <w:p w14:paraId="2ABB140A" w14:textId="7F5C29EC" w:rsidR="00640E92" w:rsidRDefault="00640E92" w:rsidP="002431A8">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val="es-CO"/>
        </w:rPr>
        <w:lastRenderedPageBreak/>
        <w:drawing>
          <wp:inline distT="0" distB="0" distL="0" distR="0" wp14:anchorId="0DC13CDF" wp14:editId="4948ED7C">
            <wp:extent cx="4572638" cy="342947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72638" cy="3429479"/>
                    </a:xfrm>
                    <a:prstGeom prst="rect">
                      <a:avLst/>
                    </a:prstGeom>
                  </pic:spPr>
                </pic:pic>
              </a:graphicData>
            </a:graphic>
          </wp:inline>
        </w:drawing>
      </w:r>
    </w:p>
    <w:p w14:paraId="0DCB89EA" w14:textId="77777777" w:rsidR="00640E92" w:rsidRDefault="00640E92" w:rsidP="00093EDB">
      <w:pPr>
        <w:spacing w:line="240" w:lineRule="auto"/>
        <w:contextualSpacing/>
        <w:jc w:val="both"/>
        <w:rPr>
          <w:rFonts w:ascii="Arial" w:eastAsia="SimSun" w:hAnsi="Arial" w:cs="Arial"/>
          <w:color w:val="auto"/>
          <w:sz w:val="20"/>
          <w:lang w:val="es-ES_tradnl" w:eastAsia="es-ES_tradnl"/>
        </w:rPr>
      </w:pPr>
    </w:p>
    <w:p w14:paraId="30014AFC" w14:textId="1D23EC06" w:rsidR="00640E92" w:rsidRDefault="00640E92" w:rsidP="002431A8">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val="es-CO"/>
        </w:rPr>
        <w:drawing>
          <wp:inline distT="0" distB="0" distL="0" distR="0" wp14:anchorId="06227295" wp14:editId="72926DC8">
            <wp:extent cx="4572638" cy="3429479"/>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572638" cy="3429479"/>
                    </a:xfrm>
                    <a:prstGeom prst="rect">
                      <a:avLst/>
                    </a:prstGeom>
                  </pic:spPr>
                </pic:pic>
              </a:graphicData>
            </a:graphic>
          </wp:inline>
        </w:drawing>
      </w:r>
    </w:p>
    <w:p w14:paraId="768A7F93" w14:textId="77777777" w:rsidR="00640E92" w:rsidRDefault="00640E92" w:rsidP="00093EDB">
      <w:pPr>
        <w:spacing w:line="240" w:lineRule="auto"/>
        <w:contextualSpacing/>
        <w:jc w:val="both"/>
        <w:rPr>
          <w:rFonts w:ascii="Arial" w:eastAsia="SimSun" w:hAnsi="Arial" w:cs="Arial"/>
          <w:color w:val="auto"/>
          <w:sz w:val="20"/>
          <w:lang w:val="es-ES_tradnl" w:eastAsia="es-ES_tradnl"/>
        </w:rPr>
      </w:pPr>
    </w:p>
    <w:p w14:paraId="11EA5B5E" w14:textId="22A8C0A0" w:rsidR="00640E92" w:rsidRDefault="00640E92" w:rsidP="002431A8">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val="es-CO"/>
        </w:rPr>
        <w:lastRenderedPageBreak/>
        <w:drawing>
          <wp:inline distT="0" distB="0" distL="0" distR="0" wp14:anchorId="3EF26E33" wp14:editId="757A7D94">
            <wp:extent cx="4572638" cy="3429479"/>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72638" cy="3429479"/>
                    </a:xfrm>
                    <a:prstGeom prst="rect">
                      <a:avLst/>
                    </a:prstGeom>
                  </pic:spPr>
                </pic:pic>
              </a:graphicData>
            </a:graphic>
          </wp:inline>
        </w:drawing>
      </w:r>
    </w:p>
    <w:p w14:paraId="77309BE9" w14:textId="77777777" w:rsidR="00640E92" w:rsidRDefault="00640E92" w:rsidP="00093EDB">
      <w:pPr>
        <w:spacing w:line="240" w:lineRule="auto"/>
        <w:contextualSpacing/>
        <w:jc w:val="both"/>
        <w:rPr>
          <w:rFonts w:ascii="Arial" w:eastAsia="SimSun" w:hAnsi="Arial" w:cs="Arial"/>
          <w:color w:val="auto"/>
          <w:sz w:val="20"/>
          <w:lang w:val="es-ES_tradnl" w:eastAsia="es-ES_tradnl"/>
        </w:rPr>
      </w:pPr>
    </w:p>
    <w:p w14:paraId="3DC7979D" w14:textId="4AFBC9A4" w:rsidR="00640E92" w:rsidRDefault="00640E92" w:rsidP="002431A8">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val="es-CO"/>
        </w:rPr>
        <w:drawing>
          <wp:inline distT="0" distB="0" distL="0" distR="0" wp14:anchorId="3873745E" wp14:editId="4044012E">
            <wp:extent cx="4572638" cy="3429479"/>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72638" cy="3429479"/>
                    </a:xfrm>
                    <a:prstGeom prst="rect">
                      <a:avLst/>
                    </a:prstGeom>
                  </pic:spPr>
                </pic:pic>
              </a:graphicData>
            </a:graphic>
          </wp:inline>
        </w:drawing>
      </w:r>
    </w:p>
    <w:p w14:paraId="0BEE230C" w14:textId="77777777" w:rsidR="00640E92" w:rsidRDefault="00640E92" w:rsidP="00093EDB">
      <w:pPr>
        <w:spacing w:line="240" w:lineRule="auto"/>
        <w:contextualSpacing/>
        <w:jc w:val="both"/>
        <w:rPr>
          <w:rFonts w:ascii="Arial" w:eastAsia="SimSun" w:hAnsi="Arial" w:cs="Arial"/>
          <w:color w:val="auto"/>
          <w:sz w:val="20"/>
          <w:lang w:val="es-ES_tradnl" w:eastAsia="es-ES_tradnl"/>
        </w:rPr>
      </w:pPr>
    </w:p>
    <w:p w14:paraId="31C2A8B6" w14:textId="0E14AEDA" w:rsidR="00640E92" w:rsidRDefault="00640E92" w:rsidP="002431A8">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val="es-CO"/>
        </w:rPr>
        <w:lastRenderedPageBreak/>
        <w:drawing>
          <wp:inline distT="0" distB="0" distL="0" distR="0" wp14:anchorId="4A849DBD" wp14:editId="5CA42C82">
            <wp:extent cx="4572638" cy="3429479"/>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572638" cy="3429479"/>
                    </a:xfrm>
                    <a:prstGeom prst="rect">
                      <a:avLst/>
                    </a:prstGeom>
                  </pic:spPr>
                </pic:pic>
              </a:graphicData>
            </a:graphic>
          </wp:inline>
        </w:drawing>
      </w:r>
    </w:p>
    <w:p w14:paraId="214C50B1" w14:textId="761290CD" w:rsidR="00640E92" w:rsidRDefault="00640E92" w:rsidP="002431A8">
      <w:pPr>
        <w:spacing w:line="240" w:lineRule="auto"/>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val="es-CO"/>
        </w:rPr>
        <w:drawing>
          <wp:inline distT="0" distB="0" distL="0" distR="0" wp14:anchorId="4149FE09" wp14:editId="4EA378F5">
            <wp:extent cx="4572638" cy="3429479"/>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72638" cy="3429479"/>
                    </a:xfrm>
                    <a:prstGeom prst="rect">
                      <a:avLst/>
                    </a:prstGeom>
                  </pic:spPr>
                </pic:pic>
              </a:graphicData>
            </a:graphic>
          </wp:inline>
        </w:drawing>
      </w:r>
    </w:p>
    <w:p w14:paraId="7064391A" w14:textId="77777777" w:rsidR="00640E92" w:rsidRDefault="00640E92" w:rsidP="00093EDB">
      <w:pPr>
        <w:spacing w:line="240" w:lineRule="auto"/>
        <w:contextualSpacing/>
        <w:jc w:val="both"/>
        <w:rPr>
          <w:rFonts w:ascii="Arial" w:eastAsia="SimSun" w:hAnsi="Arial" w:cs="Arial"/>
          <w:color w:val="auto"/>
          <w:sz w:val="20"/>
          <w:lang w:val="es-ES_tradnl" w:eastAsia="es-ES_tradnl"/>
        </w:rPr>
      </w:pPr>
    </w:p>
    <w:p w14:paraId="02258802" w14:textId="49D56C71" w:rsidR="00640E92" w:rsidRDefault="00640E92" w:rsidP="002431A8">
      <w:pPr>
        <w:spacing w:line="240" w:lineRule="auto"/>
        <w:ind w:left="708" w:hanging="708"/>
        <w:contextualSpacing/>
        <w:jc w:val="center"/>
        <w:rPr>
          <w:rFonts w:ascii="Arial" w:eastAsia="SimSun" w:hAnsi="Arial" w:cs="Arial"/>
          <w:color w:val="auto"/>
          <w:sz w:val="20"/>
          <w:lang w:val="es-ES_tradnl" w:eastAsia="es-ES_tradnl"/>
        </w:rPr>
      </w:pPr>
      <w:r w:rsidRPr="00640E92">
        <w:rPr>
          <w:rFonts w:ascii="Arial" w:eastAsia="SimSun" w:hAnsi="Arial" w:cs="Arial"/>
          <w:noProof/>
          <w:color w:val="auto"/>
          <w:sz w:val="20"/>
          <w:lang w:val="es-CO"/>
        </w:rPr>
        <w:lastRenderedPageBreak/>
        <w:drawing>
          <wp:inline distT="0" distB="0" distL="0" distR="0" wp14:anchorId="0013DB00" wp14:editId="14C54C4B">
            <wp:extent cx="4572638" cy="3429479"/>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72638" cy="3429479"/>
                    </a:xfrm>
                    <a:prstGeom prst="rect">
                      <a:avLst/>
                    </a:prstGeom>
                  </pic:spPr>
                </pic:pic>
              </a:graphicData>
            </a:graphic>
          </wp:inline>
        </w:drawing>
      </w:r>
    </w:p>
    <w:p w14:paraId="1BAE00CF" w14:textId="77777777" w:rsidR="00A11AA4" w:rsidRDefault="00A11AA4" w:rsidP="003B5F5A">
      <w:pPr>
        <w:spacing w:line="240" w:lineRule="auto"/>
        <w:ind w:left="708" w:hanging="708"/>
        <w:contextualSpacing/>
        <w:jc w:val="both"/>
        <w:rPr>
          <w:rFonts w:ascii="Arial" w:eastAsia="SimSun" w:hAnsi="Arial" w:cs="Arial"/>
          <w:color w:val="auto"/>
          <w:sz w:val="20"/>
          <w:lang w:val="es-ES_tradnl" w:eastAsia="es-ES_tradnl"/>
        </w:rPr>
      </w:pPr>
    </w:p>
    <w:p w14:paraId="3905BC10" w14:textId="77777777" w:rsidR="002A6112" w:rsidRPr="00E67F86" w:rsidRDefault="002A6112" w:rsidP="002A6112">
      <w:pPr>
        <w:spacing w:line="240" w:lineRule="auto"/>
        <w:contextualSpacing/>
        <w:jc w:val="both"/>
        <w:rPr>
          <w:rFonts w:ascii="Arial" w:eastAsia="SimSun" w:hAnsi="Arial" w:cs="Arial"/>
          <w:color w:val="auto"/>
          <w:sz w:val="20"/>
          <w:lang w:val="es-ES_tradnl" w:eastAsia="es-ES_tradnl"/>
        </w:rPr>
      </w:pPr>
    </w:p>
    <w:sectPr w:rsidR="002A6112" w:rsidRPr="00E67F86" w:rsidSect="00C35839">
      <w:headerReference w:type="default" r:id="rId23"/>
      <w:footerReference w:type="default" r:id="rId24"/>
      <w:pgSz w:w="12240" w:h="15840"/>
      <w:pgMar w:top="1559" w:right="1701" w:bottom="1758" w:left="1701" w:header="567" w:footer="567" w:gutter="0"/>
      <w:cols w:space="720"/>
      <w:formProt w:val="0"/>
      <w:docGrid w:linePitch="360" w:charSpace="-6145"/>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A48206" w16cid:durableId="2043C30F"/>
  <w16cid:commentId w16cid:paraId="7D874DC2" w16cid:durableId="2043C2F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CAE519" w14:textId="77777777" w:rsidR="00F86748" w:rsidRDefault="00F86748">
      <w:pPr>
        <w:spacing w:line="240" w:lineRule="auto"/>
      </w:pPr>
      <w:r>
        <w:separator/>
      </w:r>
    </w:p>
  </w:endnote>
  <w:endnote w:type="continuationSeparator" w:id="0">
    <w:p w14:paraId="2315CEBC" w14:textId="77777777" w:rsidR="00F86748" w:rsidRDefault="00F86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Arial Narrow">
    <w:panose1 w:val="020B0606020202030204"/>
    <w:charset w:val="00"/>
    <w:family w:val="swiss"/>
    <w:pitch w:val="variable"/>
    <w:sig w:usb0="00000287" w:usb1="00000800" w:usb2="00000000" w:usb3="00000000" w:csb0="0000009F" w:csb1="00000000"/>
  </w:font>
  <w:font w:name="Helvetica LT condensed light">
    <w:altName w:val="Times New Roman"/>
    <w:charset w:val="01"/>
    <w:family w:val="roman"/>
    <w:pitch w:val="variable"/>
  </w:font>
  <w:font w:name="Andale Sans UI;Arial Unicode MS">
    <w:panose1 w:val="00000000000000000000"/>
    <w:charset w:val="00"/>
    <w:family w:val="roman"/>
    <w:notTrueType/>
    <w:pitch w:val="default"/>
  </w:font>
  <w:font w:name="Lucidasans;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D5301" w14:textId="77777777" w:rsidR="0059148C" w:rsidRDefault="0059148C">
    <w:pPr>
      <w:pStyle w:val="Piedepgina"/>
      <w:tabs>
        <w:tab w:val="center" w:pos="4419"/>
        <w:tab w:val="right" w:pos="8838"/>
        <w:tab w:val="right" w:pos="11340"/>
      </w:tabs>
      <w:rPr>
        <w:rFonts w:ascii="Arial" w:hAnsi="Arial"/>
        <w:sz w:val="12"/>
        <w:szCs w:val="12"/>
      </w:rPr>
    </w:pPr>
    <w:r>
      <w:rPr>
        <w:noProof/>
        <w:lang w:val="es-CO"/>
      </w:rPr>
      <mc:AlternateContent>
        <mc:Choice Requires="wps">
          <w:drawing>
            <wp:anchor distT="0" distB="0" distL="0" distR="0" simplePos="0" relativeHeight="2" behindDoc="1" locked="0" layoutInCell="1" allowOverlap="1" wp14:anchorId="431DFFB1" wp14:editId="70E6F8DF">
              <wp:simplePos x="0" y="0"/>
              <wp:positionH relativeFrom="column">
                <wp:posOffset>2008505</wp:posOffset>
              </wp:positionH>
              <wp:positionV relativeFrom="paragraph">
                <wp:posOffset>73025</wp:posOffset>
              </wp:positionV>
              <wp:extent cx="3175" cy="1905"/>
              <wp:effectExtent l="0" t="0" r="15875" b="36195"/>
              <wp:wrapNone/>
              <wp:docPr id="4" name="Image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175" cy="1905"/>
                      </a:xfrm>
                      <a:prstGeom prst="line">
                        <a:avLst/>
                      </a:prstGeom>
                      <a:ln w="17640">
                        <a:solidFill>
                          <a:srgbClr val="333333"/>
                        </a:solidFill>
                        <a:round/>
                      </a:ln>
                    </wps:spPr>
                    <wps:style>
                      <a:lnRef idx="0">
                        <a:scrgbClr r="0" g="0" b="0"/>
                      </a:lnRef>
                      <a:fillRef idx="0">
                        <a:scrgbClr r="0" g="0" b="0"/>
                      </a:fillRef>
                      <a:effectRef idx="0">
                        <a:scrgbClr r="0" g="0" b="0"/>
                      </a:effectRef>
                      <a:fontRef idx="minor"/>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mo="http://schemas.microsoft.com/office/mac/office/2008/main" xmlns:mv="urn:schemas-microsoft-com:mac:vml">
          <w:pict>
            <v:line w14:anchorId="20ED4035" id="Image1" o:spid="_x0000_s1026" style="position:absolute;flip:x;z-index:-50331647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58.15pt,5.75pt" to="158.4pt,5.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" strokecolor="#333" strokeweight=".49mm">
              <o:lock v:ext="edit" shapetype="f"/>
            </v:line>
          </w:pict>
        </mc:Fallback>
      </mc:AlternateContent>
    </w:r>
    <w:r>
      <w:rPr>
        <w:rFonts w:ascii="Arial" w:hAnsi="Arial"/>
        <w:noProof/>
        <w:sz w:val="12"/>
        <w:szCs w:val="12"/>
        <w:lang w:val="es-CO"/>
      </w:rPr>
      <w:drawing>
        <wp:anchor distT="0" distB="0" distL="0" distR="0" simplePos="0" relativeHeight="4" behindDoc="1" locked="0" layoutInCell="1" allowOverlap="1" wp14:anchorId="67E67F77" wp14:editId="10B4ED32">
          <wp:simplePos x="0" y="0"/>
          <wp:positionH relativeFrom="column">
            <wp:posOffset>4612640</wp:posOffset>
          </wp:positionH>
          <wp:positionV relativeFrom="paragraph">
            <wp:posOffset>42545</wp:posOffset>
          </wp:positionV>
          <wp:extent cx="1000125" cy="749935"/>
          <wp:effectExtent l="0" t="0" r="0" b="0"/>
          <wp:wrapSquare wrapText="largest"/>
          <wp:docPr id="9"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pic:cNvPicPr>
                    <a:picLocks noChangeAspect="1" noChangeArrowheads="1"/>
                  </pic:cNvPicPr>
                </pic:nvPicPr>
                <pic:blipFill>
                  <a:blip r:embed="rId1"/>
                  <a:stretch>
                    <a:fillRect/>
                  </a:stretch>
                </pic:blipFill>
                <pic:spPr bwMode="auto">
                  <a:xfrm>
                    <a:off x="0" y="0"/>
                    <a:ext cx="1000125" cy="749935"/>
                  </a:xfrm>
                  <a:prstGeom prst="rect">
                    <a:avLst/>
                  </a:prstGeom>
                </pic:spPr>
              </pic:pic>
            </a:graphicData>
          </a:graphic>
        </wp:anchor>
      </w:drawing>
    </w:r>
  </w:p>
  <w:p w14:paraId="46963537" w14:textId="77777777" w:rsidR="0059148C" w:rsidRDefault="0059148C">
    <w:pPr>
      <w:pStyle w:val="Piedepgina"/>
      <w:tabs>
        <w:tab w:val="center" w:pos="4419"/>
        <w:tab w:val="right" w:pos="8838"/>
        <w:tab w:val="right" w:pos="11340"/>
      </w:tabs>
    </w:pPr>
    <w:r>
      <w:rPr>
        <w:rFonts w:ascii="Arial" w:hAnsi="Arial"/>
        <w:sz w:val="18"/>
        <w:szCs w:val="18"/>
      </w:rPr>
      <w:t xml:space="preserve">Calle 8 # 8-52 </w:t>
    </w:r>
  </w:p>
  <w:p w14:paraId="0B844F62" w14:textId="77777777" w:rsidR="0059148C" w:rsidRDefault="0059148C">
    <w:pPr>
      <w:pStyle w:val="Piedepgina"/>
      <w:tabs>
        <w:tab w:val="center" w:pos="4419"/>
        <w:tab w:val="right" w:pos="8838"/>
        <w:tab w:val="right" w:pos="11340"/>
      </w:tabs>
    </w:pPr>
    <w:r>
      <w:rPr>
        <w:rFonts w:ascii="Arial" w:hAnsi="Arial"/>
        <w:sz w:val="18"/>
        <w:szCs w:val="18"/>
      </w:rPr>
      <w:t>Teléfono: 355 0800</w:t>
    </w:r>
  </w:p>
  <w:p w14:paraId="6DE61241" w14:textId="77777777" w:rsidR="0059148C" w:rsidRDefault="0059148C">
    <w:pPr>
      <w:pStyle w:val="Piedepgina"/>
      <w:tabs>
        <w:tab w:val="center" w:pos="4419"/>
        <w:tab w:val="right" w:pos="8838"/>
        <w:tab w:val="right" w:pos="11340"/>
      </w:tabs>
    </w:pPr>
    <w:r>
      <w:rPr>
        <w:rFonts w:ascii="Arial" w:hAnsi="Arial"/>
        <w:sz w:val="18"/>
        <w:szCs w:val="18"/>
      </w:rPr>
      <w:t xml:space="preserve">www.idpc.gov.co </w:t>
    </w:r>
  </w:p>
  <w:p w14:paraId="2E573589" w14:textId="77777777" w:rsidR="0059148C" w:rsidRDefault="0059148C">
    <w:pPr>
      <w:pStyle w:val="Piedepgina"/>
      <w:tabs>
        <w:tab w:val="center" w:pos="4419"/>
        <w:tab w:val="right" w:pos="8838"/>
        <w:tab w:val="right" w:pos="11340"/>
      </w:tabs>
    </w:pPr>
    <w:bookmarkStart w:id="3" w:name="__DdeLink__5600_836831347"/>
    <w:bookmarkEnd w:id="3"/>
    <w:r>
      <w:rPr>
        <w:rFonts w:ascii="Arial" w:hAnsi="Arial"/>
        <w:sz w:val="18"/>
        <w:szCs w:val="18"/>
      </w:rPr>
      <w:t>Información: Línea 195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A07478" w14:textId="77777777" w:rsidR="00F86748" w:rsidRDefault="00F86748">
      <w:pPr>
        <w:spacing w:line="240" w:lineRule="auto"/>
      </w:pPr>
      <w:r>
        <w:separator/>
      </w:r>
    </w:p>
  </w:footnote>
  <w:footnote w:type="continuationSeparator" w:id="0">
    <w:p w14:paraId="3572AE3B" w14:textId="77777777" w:rsidR="00F86748" w:rsidRDefault="00F8674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639932" w14:textId="77777777" w:rsidR="0059148C" w:rsidRDefault="0059148C">
    <w:pPr>
      <w:pStyle w:val="Encabezamiento"/>
      <w:jc w:val="center"/>
      <w:rPr>
        <w:rFonts w:ascii="Arial" w:eastAsia="Arial" w:hAnsi="Arial" w:cs="Arial"/>
        <w:b/>
        <w:bCs/>
        <w:sz w:val="18"/>
        <w:szCs w:val="18"/>
        <w:lang w:eastAsia="es-ES" w:bidi="es-ES"/>
      </w:rPr>
    </w:pPr>
    <w:r>
      <w:rPr>
        <w:rFonts w:ascii="Arial" w:eastAsia="Arial" w:hAnsi="Arial" w:cs="Arial"/>
        <w:b/>
        <w:bCs/>
        <w:noProof/>
        <w:sz w:val="18"/>
        <w:szCs w:val="18"/>
        <w:lang w:val="es-CO"/>
      </w:rPr>
      <w:drawing>
        <wp:anchor distT="0" distB="0" distL="0" distR="0" simplePos="0" relativeHeight="3" behindDoc="1" locked="0" layoutInCell="1" allowOverlap="1" wp14:anchorId="34C9E319" wp14:editId="401A117F">
          <wp:simplePos x="0" y="0"/>
          <wp:positionH relativeFrom="column">
            <wp:align>center</wp:align>
          </wp:positionH>
          <wp:positionV relativeFrom="paragraph">
            <wp:posOffset>635</wp:posOffset>
          </wp:positionV>
          <wp:extent cx="456565" cy="525145"/>
          <wp:effectExtent l="0" t="0" r="0" b="0"/>
          <wp:wrapSquare wrapText="largest"/>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456565" cy="525145"/>
                  </a:xfrm>
                  <a:prstGeom prst="rect">
                    <a:avLst/>
                  </a:prstGeom>
                </pic:spPr>
              </pic:pic>
            </a:graphicData>
          </a:graphic>
        </wp:anchor>
      </w:drawing>
    </w:r>
  </w:p>
  <w:p w14:paraId="3DF8D1BB" w14:textId="77777777" w:rsidR="0059148C" w:rsidRDefault="0059148C">
    <w:pPr>
      <w:pStyle w:val="Encabezamiento"/>
      <w:jc w:val="center"/>
      <w:rPr>
        <w:rFonts w:ascii="Arial" w:eastAsia="Arial" w:hAnsi="Arial" w:cs="Arial"/>
        <w:b/>
        <w:bCs/>
        <w:sz w:val="18"/>
        <w:szCs w:val="18"/>
        <w:lang w:eastAsia="es-ES" w:bidi="es-ES"/>
      </w:rPr>
    </w:pPr>
  </w:p>
  <w:p w14:paraId="0D92C01D" w14:textId="77777777" w:rsidR="0059148C" w:rsidRDefault="0059148C">
    <w:pPr>
      <w:pStyle w:val="Encabezamiento"/>
      <w:rPr>
        <w:rFonts w:ascii="Arial" w:eastAsia="Arial" w:hAnsi="Arial" w:cs="Arial"/>
        <w:b/>
        <w:bCs/>
        <w:sz w:val="18"/>
        <w:szCs w:val="18"/>
        <w:lang w:eastAsia="es-ES" w:bidi="es-ES"/>
      </w:rPr>
    </w:pPr>
  </w:p>
  <w:p w14:paraId="51E0CF75" w14:textId="77777777" w:rsidR="0059148C" w:rsidRDefault="0059148C">
    <w:pPr>
      <w:pStyle w:val="Encabezamiento"/>
      <w:jc w:val="center"/>
      <w:rPr>
        <w:rFonts w:ascii="Helvetica LT condensed light" w:eastAsia="Andale Sans UI;Arial Unicode MS" w:hAnsi="Helvetica LT condensed light" w:cs="Lucidasans;Times New Roman"/>
        <w:b/>
        <w:bCs/>
        <w:sz w:val="20"/>
        <w:szCs w:val="20"/>
      </w:rPr>
    </w:pPr>
  </w:p>
  <w:p w14:paraId="38839AD0" w14:textId="77777777" w:rsidR="0059148C" w:rsidRDefault="0059148C">
    <w:pPr>
      <w:pStyle w:val="Encabezamiento"/>
      <w:jc w:val="center"/>
      <w:rPr>
        <w:rFonts w:ascii="Arial" w:eastAsia="Andale Sans UI;Arial Unicode MS" w:hAnsi="Arial" w:cs="Lucidasans;Times New Roman"/>
        <w:b/>
        <w:bCs/>
        <w:sz w:val="12"/>
        <w:szCs w:val="12"/>
      </w:rPr>
    </w:pPr>
    <w:r>
      <w:rPr>
        <w:rFonts w:ascii="Arial" w:eastAsia="Andale Sans UI;Arial Unicode MS" w:hAnsi="Arial" w:cs="Lucidasans;Times New Roman"/>
        <w:b/>
        <w:bCs/>
        <w:sz w:val="13"/>
        <w:szCs w:val="13"/>
      </w:rPr>
      <w:t>ALCALDÍA MAYOR</w:t>
    </w:r>
  </w:p>
  <w:p w14:paraId="2BD6F934" w14:textId="77777777" w:rsidR="0059148C" w:rsidRDefault="0059148C">
    <w:pPr>
      <w:pStyle w:val="Encabezamiento"/>
      <w:jc w:val="center"/>
      <w:rPr>
        <w:sz w:val="14"/>
        <w:szCs w:val="14"/>
        <w:u w:val="single"/>
      </w:rPr>
    </w:pPr>
    <w:r>
      <w:rPr>
        <w:rFonts w:ascii="Arial" w:eastAsia="Andale Sans UI;Arial Unicode MS" w:hAnsi="Arial" w:cs="Lucidasans;Times New Roman"/>
        <w:b/>
        <w:bCs/>
        <w:sz w:val="13"/>
        <w:szCs w:val="13"/>
        <w:u w:val="single"/>
      </w:rPr>
      <w:t xml:space="preserve">          DE BOGOTÁ D. C.</w:t>
    </w:r>
    <w:r>
      <w:rPr>
        <w:rFonts w:ascii="Arial" w:eastAsia="Andale Sans UI;Arial Unicode MS" w:hAnsi="Arial" w:cs="Lucidasans;Times New Roman"/>
        <w:b/>
        <w:bCs/>
        <w:sz w:val="14"/>
        <w:szCs w:val="14"/>
        <w:u w:val="single"/>
      </w:rPr>
      <w:t xml:space="preserve">         </w:t>
    </w:r>
  </w:p>
  <w:p w14:paraId="7122F8FC" w14:textId="77777777" w:rsidR="0059148C" w:rsidRDefault="0059148C">
    <w:pPr>
      <w:pStyle w:val="Encabezamiento"/>
      <w:jc w:val="center"/>
      <w:rPr>
        <w:rFonts w:ascii="Arial" w:eastAsia="Andale Sans UI;Arial Unicode MS" w:hAnsi="Arial" w:cs="Lucidasans;Times New Roman"/>
        <w:b/>
        <w:bCs/>
        <w:sz w:val="10"/>
        <w:szCs w:val="10"/>
        <w:u w:val="single"/>
      </w:rPr>
    </w:pPr>
    <w:r>
      <w:rPr>
        <w:rFonts w:ascii="Arial" w:eastAsia="Andale Sans UI;Arial Unicode MS" w:hAnsi="Arial" w:cs="Lucidasans;Times New Roman"/>
        <w:b/>
        <w:bCs/>
        <w:sz w:val="10"/>
        <w:szCs w:val="10"/>
      </w:rPr>
      <w:t xml:space="preserve"> </w:t>
    </w:r>
    <w:r>
      <w:rPr>
        <w:rFonts w:ascii="Arial" w:eastAsia="Andale Sans UI;Arial Unicode MS" w:hAnsi="Arial" w:cs="Lucidasans;Times New Roman"/>
        <w:sz w:val="10"/>
        <w:szCs w:val="10"/>
      </w:rPr>
      <w:t>CULTURA, RECREACIÓN Y DEPORTE</w:t>
    </w:r>
    <w:r>
      <w:rPr>
        <w:rFonts w:ascii="Arial" w:eastAsia="Andale Sans UI;Arial Unicode MS" w:hAnsi="Arial" w:cs="Lucidasans;Times New Roman"/>
        <w:b/>
        <w:bCs/>
        <w:sz w:val="10"/>
        <w:szCs w:val="10"/>
      </w:rPr>
      <w:t xml:space="preserve"> </w:t>
    </w:r>
  </w:p>
  <w:p w14:paraId="65B6C51E" w14:textId="77777777" w:rsidR="0059148C" w:rsidRDefault="0059148C" w:rsidP="007123AD">
    <w:pPr>
      <w:pStyle w:val="Encabezamiento"/>
      <w:jc w:val="center"/>
      <w:rPr>
        <w:rFonts w:ascii="Arial" w:eastAsia="Andale Sans UI;Arial Unicode MS" w:hAnsi="Arial" w:cs="Lucidasans;Times New Roman"/>
        <w:color w:val="000000"/>
        <w:sz w:val="14"/>
        <w:szCs w:val="14"/>
      </w:rPr>
    </w:pPr>
    <w:r>
      <w:rPr>
        <w:rFonts w:ascii="Arial" w:eastAsia="Andale Sans UI;Arial Unicode MS" w:hAnsi="Arial" w:cs="Lucidasans;Times New Roman"/>
        <w:color w:val="000000"/>
        <w:sz w:val="14"/>
        <w:szCs w:val="14"/>
      </w:rPr>
      <w:t>Instituto Distrital de Patrimonio Cultural</w:t>
    </w:r>
  </w:p>
  <w:p w14:paraId="0EAC0071" w14:textId="77777777" w:rsidR="00FB78E8" w:rsidRDefault="00FB78E8" w:rsidP="007123AD">
    <w:pPr>
      <w:pStyle w:val="Encabezamiento"/>
      <w:jc w:val="center"/>
      <w:rPr>
        <w:rFonts w:ascii="Arial" w:eastAsia="Andale Sans UI;Arial Unicode MS" w:hAnsi="Arial" w:cs="Lucidasans;Times New Roman"/>
        <w:color w:val="000000"/>
        <w:sz w:val="14"/>
        <w:szCs w:val="14"/>
      </w:rPr>
    </w:pPr>
  </w:p>
  <w:p w14:paraId="7799B601" w14:textId="77777777" w:rsidR="00FB78E8" w:rsidRPr="006D45AB" w:rsidRDefault="00FB78E8" w:rsidP="007123AD">
    <w:pPr>
      <w:pStyle w:val="Encabezamiento"/>
      <w:jc w:val="center"/>
      <w:rPr>
        <w:rFonts w:ascii="Arial" w:eastAsia="Times New Roman" w:hAnsi="Arial" w:cs="Times New Roman"/>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60A60"/>
    <w:multiLevelType w:val="hybridMultilevel"/>
    <w:tmpl w:val="8C6C83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3E4B64"/>
    <w:multiLevelType w:val="hybridMultilevel"/>
    <w:tmpl w:val="844E3D56"/>
    <w:lvl w:ilvl="0" w:tplc="1CD6C2B0">
      <w:start w:val="1"/>
      <w:numFmt w:val="bullet"/>
      <w:lvlText w:val=""/>
      <w:lvlJc w:val="left"/>
      <w:pPr>
        <w:ind w:left="360" w:hanging="360"/>
      </w:pPr>
      <w:rPr>
        <w:rFonts w:ascii="Symbol" w:hAnsi="Symbol" w:hint="default"/>
      </w:rPr>
    </w:lvl>
    <w:lvl w:ilvl="1" w:tplc="1CD6C2B0">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14054979"/>
    <w:multiLevelType w:val="hybridMultilevel"/>
    <w:tmpl w:val="CABC48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62660A5"/>
    <w:multiLevelType w:val="hybridMultilevel"/>
    <w:tmpl w:val="5C0E09B0"/>
    <w:lvl w:ilvl="0" w:tplc="040A000F">
      <w:start w:val="1"/>
      <w:numFmt w:val="decimal"/>
      <w:lvlText w:val="%1."/>
      <w:lvlJc w:val="left"/>
      <w:pPr>
        <w:ind w:left="720" w:hanging="360"/>
      </w:pPr>
      <w:rPr>
        <w:rFonts w:hint="default"/>
      </w:rPr>
    </w:lvl>
    <w:lvl w:ilvl="1" w:tplc="040A0019">
      <w:start w:val="1"/>
      <w:numFmt w:val="lowerLetter"/>
      <w:lvlText w:val="%2."/>
      <w:lvlJc w:val="left"/>
      <w:pPr>
        <w:ind w:left="1635"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19AF73A4"/>
    <w:multiLevelType w:val="hybridMultilevel"/>
    <w:tmpl w:val="51A460FE"/>
    <w:lvl w:ilvl="0" w:tplc="B640609E">
      <w:start w:val="1"/>
      <w:numFmt w:val="decimal"/>
      <w:lvlText w:val="%1."/>
      <w:lvlJc w:val="left"/>
      <w:pPr>
        <w:ind w:left="720" w:hanging="360"/>
      </w:pPr>
      <w:rPr>
        <w:rFonts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C603F57"/>
    <w:multiLevelType w:val="hybridMultilevel"/>
    <w:tmpl w:val="CED8B9E0"/>
    <w:lvl w:ilvl="0" w:tplc="3D00B5B4">
      <w:start w:val="2"/>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9D47D5"/>
    <w:multiLevelType w:val="hybridMultilevel"/>
    <w:tmpl w:val="F8080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55A26C6"/>
    <w:multiLevelType w:val="hybridMultilevel"/>
    <w:tmpl w:val="7FCE64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A0E2783"/>
    <w:multiLevelType w:val="hybridMultilevel"/>
    <w:tmpl w:val="10303D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B2A2271"/>
    <w:multiLevelType w:val="hybridMultilevel"/>
    <w:tmpl w:val="DE026DD0"/>
    <w:lvl w:ilvl="0" w:tplc="040A000F">
      <w:start w:val="1"/>
      <w:numFmt w:val="decimal"/>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0" w15:restartNumberingAfterBreak="0">
    <w:nsid w:val="2BF45ACF"/>
    <w:multiLevelType w:val="hybridMultilevel"/>
    <w:tmpl w:val="29BEBB7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1" w15:restartNumberingAfterBreak="0">
    <w:nsid w:val="2CFC7F07"/>
    <w:multiLevelType w:val="hybridMultilevel"/>
    <w:tmpl w:val="7AA226C8"/>
    <w:lvl w:ilvl="0" w:tplc="294CB610">
      <w:start w:val="1"/>
      <w:numFmt w:val="lowerLetter"/>
      <w:lvlText w:val="%1."/>
      <w:lvlJc w:val="left"/>
      <w:pPr>
        <w:ind w:left="720" w:hanging="360"/>
      </w:pPr>
      <w:rPr>
        <w:rFonts w:ascii="Arial" w:eastAsia="SimSu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1E55A2A"/>
    <w:multiLevelType w:val="hybridMultilevel"/>
    <w:tmpl w:val="DA2EC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33700D5"/>
    <w:multiLevelType w:val="hybridMultilevel"/>
    <w:tmpl w:val="7DACB280"/>
    <w:lvl w:ilvl="0" w:tplc="AB4858DC">
      <w:start w:val="1"/>
      <w:numFmt w:val="upperRoman"/>
      <w:lvlText w:val="%1."/>
      <w:lvlJc w:val="left"/>
      <w:pPr>
        <w:ind w:left="720" w:hanging="72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34D502B9"/>
    <w:multiLevelType w:val="hybridMultilevel"/>
    <w:tmpl w:val="CFEADE2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370E5E8D"/>
    <w:multiLevelType w:val="hybridMultilevel"/>
    <w:tmpl w:val="36A49558"/>
    <w:lvl w:ilvl="0" w:tplc="DA7453E6">
      <w:start w:val="1"/>
      <w:numFmt w:val="lowerLetter"/>
      <w:lvlText w:val="%1."/>
      <w:lvlJc w:val="left"/>
      <w:pPr>
        <w:ind w:left="720" w:hanging="360"/>
      </w:pPr>
      <w:rPr>
        <w:rFonts w:ascii="Arial" w:eastAsia="SimSu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2F14AEC"/>
    <w:multiLevelType w:val="hybridMultilevel"/>
    <w:tmpl w:val="7AA226C8"/>
    <w:lvl w:ilvl="0" w:tplc="294CB610">
      <w:start w:val="1"/>
      <w:numFmt w:val="lowerLetter"/>
      <w:lvlText w:val="%1."/>
      <w:lvlJc w:val="left"/>
      <w:pPr>
        <w:ind w:left="720" w:hanging="360"/>
      </w:pPr>
      <w:rPr>
        <w:rFonts w:ascii="Arial" w:eastAsia="SimSu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8871EBB"/>
    <w:multiLevelType w:val="hybridMultilevel"/>
    <w:tmpl w:val="A672E36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51A15E9E"/>
    <w:multiLevelType w:val="hybridMultilevel"/>
    <w:tmpl w:val="31247F5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53DC788A"/>
    <w:multiLevelType w:val="hybridMultilevel"/>
    <w:tmpl w:val="14321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65A0C80"/>
    <w:multiLevelType w:val="hybridMultilevel"/>
    <w:tmpl w:val="EB70B3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A1E095D"/>
    <w:multiLevelType w:val="hybridMultilevel"/>
    <w:tmpl w:val="BCD00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AB6408F"/>
    <w:multiLevelType w:val="hybridMultilevel"/>
    <w:tmpl w:val="AF90CCDA"/>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5E825BF7"/>
    <w:multiLevelType w:val="hybridMultilevel"/>
    <w:tmpl w:val="90A6BCC4"/>
    <w:lvl w:ilvl="0" w:tplc="ED289D6A">
      <w:start w:val="9"/>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4" w15:restartNumberingAfterBreak="0">
    <w:nsid w:val="64CA5ED4"/>
    <w:multiLevelType w:val="hybridMultilevel"/>
    <w:tmpl w:val="2A649644"/>
    <w:lvl w:ilvl="0" w:tplc="312A735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AB03C75"/>
    <w:multiLevelType w:val="hybridMultilevel"/>
    <w:tmpl w:val="48CE858A"/>
    <w:lvl w:ilvl="0" w:tplc="4EB02232">
      <w:start w:val="1"/>
      <w:numFmt w:val="bullet"/>
      <w:lvlText w:val=""/>
      <w:lvlJc w:val="left"/>
      <w:pPr>
        <w:ind w:left="360" w:hanging="360"/>
      </w:pPr>
      <w:rPr>
        <w:rFonts w:ascii="Symbol" w:eastAsia="SimSun" w:hAnsi="Symbol" w:cs="Times New Roman"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6" w15:restartNumberingAfterBreak="0">
    <w:nsid w:val="6ADD6B2F"/>
    <w:multiLevelType w:val="hybridMultilevel"/>
    <w:tmpl w:val="91C22366"/>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6F573690"/>
    <w:multiLevelType w:val="hybridMultilevel"/>
    <w:tmpl w:val="AECAFB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7071770C"/>
    <w:multiLevelType w:val="hybridMultilevel"/>
    <w:tmpl w:val="8758CFA0"/>
    <w:lvl w:ilvl="0" w:tplc="4DC27AEE">
      <w:start w:val="1"/>
      <w:numFmt w:val="decimal"/>
      <w:lvlText w:val="%1."/>
      <w:lvlJc w:val="left"/>
      <w:pPr>
        <w:ind w:left="1068" w:hanging="360"/>
      </w:pPr>
      <w:rPr>
        <w:rFonts w:eastAsia="Arial Unicode MS" w:hint="default"/>
        <w:color w:val="00000A"/>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9" w15:restartNumberingAfterBreak="0">
    <w:nsid w:val="750E5D60"/>
    <w:multiLevelType w:val="hybridMultilevel"/>
    <w:tmpl w:val="FB70C1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15:restartNumberingAfterBreak="0">
    <w:nsid w:val="77721978"/>
    <w:multiLevelType w:val="multilevel"/>
    <w:tmpl w:val="24E82EC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Calibri" w:hint="default"/>
        <w:sz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18"/>
  </w:num>
  <w:num w:numId="3">
    <w:abstractNumId w:val="30"/>
  </w:num>
  <w:num w:numId="4">
    <w:abstractNumId w:val="13"/>
  </w:num>
  <w:num w:numId="5">
    <w:abstractNumId w:val="22"/>
  </w:num>
  <w:num w:numId="6">
    <w:abstractNumId w:val="9"/>
  </w:num>
  <w:num w:numId="7">
    <w:abstractNumId w:val="26"/>
  </w:num>
  <w:num w:numId="8">
    <w:abstractNumId w:val="28"/>
  </w:num>
  <w:num w:numId="9">
    <w:abstractNumId w:val="29"/>
  </w:num>
  <w:num w:numId="10">
    <w:abstractNumId w:val="3"/>
  </w:num>
  <w:num w:numId="11">
    <w:abstractNumId w:val="4"/>
  </w:num>
  <w:num w:numId="12">
    <w:abstractNumId w:val="16"/>
  </w:num>
  <w:num w:numId="13">
    <w:abstractNumId w:val="15"/>
  </w:num>
  <w:num w:numId="14">
    <w:abstractNumId w:val="14"/>
  </w:num>
  <w:num w:numId="15">
    <w:abstractNumId w:val="23"/>
  </w:num>
  <w:num w:numId="16">
    <w:abstractNumId w:val="2"/>
  </w:num>
  <w:num w:numId="17">
    <w:abstractNumId w:val="10"/>
  </w:num>
  <w:num w:numId="18">
    <w:abstractNumId w:val="8"/>
  </w:num>
  <w:num w:numId="19">
    <w:abstractNumId w:val="19"/>
  </w:num>
  <w:num w:numId="20">
    <w:abstractNumId w:val="12"/>
  </w:num>
  <w:num w:numId="21">
    <w:abstractNumId w:val="20"/>
  </w:num>
  <w:num w:numId="22">
    <w:abstractNumId w:val="5"/>
  </w:num>
  <w:num w:numId="23">
    <w:abstractNumId w:val="21"/>
  </w:num>
  <w:num w:numId="24">
    <w:abstractNumId w:val="7"/>
  </w:num>
  <w:num w:numId="25">
    <w:abstractNumId w:val="6"/>
  </w:num>
  <w:num w:numId="26">
    <w:abstractNumId w:val="27"/>
  </w:num>
  <w:num w:numId="27">
    <w:abstractNumId w:val="24"/>
  </w:num>
  <w:num w:numId="28">
    <w:abstractNumId w:val="0"/>
  </w:num>
  <w:num w:numId="29">
    <w:abstractNumId w:val="17"/>
  </w:num>
  <w:num w:numId="30">
    <w:abstractNumId w:val="1"/>
  </w:num>
  <w:num w:numId="31">
    <w:abstractNumId w:val="11"/>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in Arturo Ruiz Moreno">
    <w15:presenceInfo w15:providerId="AD" w15:userId="S::edwin.ruiz@anh.gov.co::5ed31ade-699a-4189-a57b-e9782dead0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FDF"/>
    <w:rsid w:val="0000404E"/>
    <w:rsid w:val="00072CEF"/>
    <w:rsid w:val="000736E5"/>
    <w:rsid w:val="00087661"/>
    <w:rsid w:val="0009340E"/>
    <w:rsid w:val="00093EDB"/>
    <w:rsid w:val="0009727F"/>
    <w:rsid w:val="000B7877"/>
    <w:rsid w:val="000C1AC1"/>
    <w:rsid w:val="000C3FE2"/>
    <w:rsid w:val="000C5683"/>
    <w:rsid w:val="000C6AB7"/>
    <w:rsid w:val="000E3219"/>
    <w:rsid w:val="0010114C"/>
    <w:rsid w:val="00101F27"/>
    <w:rsid w:val="0010553A"/>
    <w:rsid w:val="001109A5"/>
    <w:rsid w:val="00122AFD"/>
    <w:rsid w:val="00125E38"/>
    <w:rsid w:val="00154862"/>
    <w:rsid w:val="00155927"/>
    <w:rsid w:val="00161061"/>
    <w:rsid w:val="001611E8"/>
    <w:rsid w:val="001A1E9A"/>
    <w:rsid w:val="001B1D08"/>
    <w:rsid w:val="001B55EA"/>
    <w:rsid w:val="001C2D97"/>
    <w:rsid w:val="001E58D6"/>
    <w:rsid w:val="001E773B"/>
    <w:rsid w:val="00201E6C"/>
    <w:rsid w:val="00206FF3"/>
    <w:rsid w:val="00211687"/>
    <w:rsid w:val="00212A88"/>
    <w:rsid w:val="00213411"/>
    <w:rsid w:val="00234BFE"/>
    <w:rsid w:val="002431A8"/>
    <w:rsid w:val="00254A16"/>
    <w:rsid w:val="00266799"/>
    <w:rsid w:val="00271198"/>
    <w:rsid w:val="00274A08"/>
    <w:rsid w:val="00287D3F"/>
    <w:rsid w:val="002A6112"/>
    <w:rsid w:val="002B28A5"/>
    <w:rsid w:val="002B38A8"/>
    <w:rsid w:val="002C0E15"/>
    <w:rsid w:val="002C30A8"/>
    <w:rsid w:val="002C68F7"/>
    <w:rsid w:val="002D0850"/>
    <w:rsid w:val="002F47DB"/>
    <w:rsid w:val="00300C8D"/>
    <w:rsid w:val="0030111F"/>
    <w:rsid w:val="0030733E"/>
    <w:rsid w:val="0033017D"/>
    <w:rsid w:val="00346FFD"/>
    <w:rsid w:val="003476EC"/>
    <w:rsid w:val="00352D4D"/>
    <w:rsid w:val="00382E42"/>
    <w:rsid w:val="00391C8E"/>
    <w:rsid w:val="00395708"/>
    <w:rsid w:val="003A5DC8"/>
    <w:rsid w:val="003B5F5A"/>
    <w:rsid w:val="003C6E97"/>
    <w:rsid w:val="00401686"/>
    <w:rsid w:val="00404B7B"/>
    <w:rsid w:val="00425675"/>
    <w:rsid w:val="00430760"/>
    <w:rsid w:val="00446065"/>
    <w:rsid w:val="00452B6C"/>
    <w:rsid w:val="00452CD1"/>
    <w:rsid w:val="00454293"/>
    <w:rsid w:val="0045514A"/>
    <w:rsid w:val="00471D12"/>
    <w:rsid w:val="00476A98"/>
    <w:rsid w:val="00482BCE"/>
    <w:rsid w:val="004854E7"/>
    <w:rsid w:val="00487621"/>
    <w:rsid w:val="0049563D"/>
    <w:rsid w:val="0049641E"/>
    <w:rsid w:val="004B2E16"/>
    <w:rsid w:val="004C493F"/>
    <w:rsid w:val="004E6DD5"/>
    <w:rsid w:val="004E747A"/>
    <w:rsid w:val="004F0C44"/>
    <w:rsid w:val="0051534D"/>
    <w:rsid w:val="00516661"/>
    <w:rsid w:val="00534367"/>
    <w:rsid w:val="005512AF"/>
    <w:rsid w:val="00552EA4"/>
    <w:rsid w:val="00561A61"/>
    <w:rsid w:val="005735D3"/>
    <w:rsid w:val="00576EDA"/>
    <w:rsid w:val="00577BE8"/>
    <w:rsid w:val="0058470F"/>
    <w:rsid w:val="0059148C"/>
    <w:rsid w:val="00596C99"/>
    <w:rsid w:val="005A5B2C"/>
    <w:rsid w:val="005A6588"/>
    <w:rsid w:val="005A7188"/>
    <w:rsid w:val="005A797A"/>
    <w:rsid w:val="005B2510"/>
    <w:rsid w:val="005E29A7"/>
    <w:rsid w:val="005F6462"/>
    <w:rsid w:val="00600B48"/>
    <w:rsid w:val="0060349C"/>
    <w:rsid w:val="00613EA0"/>
    <w:rsid w:val="006211F9"/>
    <w:rsid w:val="00625478"/>
    <w:rsid w:val="006258CE"/>
    <w:rsid w:val="00630F5B"/>
    <w:rsid w:val="006351C5"/>
    <w:rsid w:val="00636295"/>
    <w:rsid w:val="00640E92"/>
    <w:rsid w:val="0064586C"/>
    <w:rsid w:val="00651DBA"/>
    <w:rsid w:val="0065400B"/>
    <w:rsid w:val="00654022"/>
    <w:rsid w:val="00673E4B"/>
    <w:rsid w:val="006854F5"/>
    <w:rsid w:val="006959DA"/>
    <w:rsid w:val="006A5443"/>
    <w:rsid w:val="006B467A"/>
    <w:rsid w:val="006B4D64"/>
    <w:rsid w:val="006B659F"/>
    <w:rsid w:val="006D45AB"/>
    <w:rsid w:val="006D59F1"/>
    <w:rsid w:val="006E585A"/>
    <w:rsid w:val="006F5E99"/>
    <w:rsid w:val="0071182F"/>
    <w:rsid w:val="007123AD"/>
    <w:rsid w:val="00717385"/>
    <w:rsid w:val="007175FE"/>
    <w:rsid w:val="0072338D"/>
    <w:rsid w:val="007255F2"/>
    <w:rsid w:val="007256D8"/>
    <w:rsid w:val="007634EB"/>
    <w:rsid w:val="00763A0C"/>
    <w:rsid w:val="00770370"/>
    <w:rsid w:val="00770FDF"/>
    <w:rsid w:val="00784755"/>
    <w:rsid w:val="007B27A8"/>
    <w:rsid w:val="007C3816"/>
    <w:rsid w:val="007C6D9C"/>
    <w:rsid w:val="007C77AA"/>
    <w:rsid w:val="007D7B8E"/>
    <w:rsid w:val="007F03C9"/>
    <w:rsid w:val="007F79D2"/>
    <w:rsid w:val="0080728A"/>
    <w:rsid w:val="00837E47"/>
    <w:rsid w:val="00843FB8"/>
    <w:rsid w:val="00846787"/>
    <w:rsid w:val="00852516"/>
    <w:rsid w:val="00854FE5"/>
    <w:rsid w:val="00855DD0"/>
    <w:rsid w:val="00865805"/>
    <w:rsid w:val="0087577E"/>
    <w:rsid w:val="00882D41"/>
    <w:rsid w:val="00884C74"/>
    <w:rsid w:val="00895F44"/>
    <w:rsid w:val="008A0629"/>
    <w:rsid w:val="008A12C6"/>
    <w:rsid w:val="008A19E7"/>
    <w:rsid w:val="008A65A5"/>
    <w:rsid w:val="008A6C80"/>
    <w:rsid w:val="008E5B8F"/>
    <w:rsid w:val="008E5CC0"/>
    <w:rsid w:val="008F3E82"/>
    <w:rsid w:val="009122D1"/>
    <w:rsid w:val="0092366B"/>
    <w:rsid w:val="00943A1C"/>
    <w:rsid w:val="009647A1"/>
    <w:rsid w:val="00987420"/>
    <w:rsid w:val="00990B81"/>
    <w:rsid w:val="009A23DB"/>
    <w:rsid w:val="009B5A91"/>
    <w:rsid w:val="00A00737"/>
    <w:rsid w:val="00A04484"/>
    <w:rsid w:val="00A11AA4"/>
    <w:rsid w:val="00A2791A"/>
    <w:rsid w:val="00A34887"/>
    <w:rsid w:val="00A502B5"/>
    <w:rsid w:val="00A50A43"/>
    <w:rsid w:val="00A54AAF"/>
    <w:rsid w:val="00A57D7A"/>
    <w:rsid w:val="00A67FBE"/>
    <w:rsid w:val="00A743AF"/>
    <w:rsid w:val="00A9594D"/>
    <w:rsid w:val="00AB200A"/>
    <w:rsid w:val="00AC6178"/>
    <w:rsid w:val="00AD24A1"/>
    <w:rsid w:val="00B10304"/>
    <w:rsid w:val="00B121E8"/>
    <w:rsid w:val="00B14B42"/>
    <w:rsid w:val="00B14CC1"/>
    <w:rsid w:val="00B247D5"/>
    <w:rsid w:val="00B3772F"/>
    <w:rsid w:val="00B614A5"/>
    <w:rsid w:val="00B6410D"/>
    <w:rsid w:val="00B65BAF"/>
    <w:rsid w:val="00B71C43"/>
    <w:rsid w:val="00B734EA"/>
    <w:rsid w:val="00B742F6"/>
    <w:rsid w:val="00B8021B"/>
    <w:rsid w:val="00B85CFE"/>
    <w:rsid w:val="00BA1A73"/>
    <w:rsid w:val="00BA37A4"/>
    <w:rsid w:val="00BD0D9A"/>
    <w:rsid w:val="00BE5B4F"/>
    <w:rsid w:val="00C01E76"/>
    <w:rsid w:val="00C026DD"/>
    <w:rsid w:val="00C03F9D"/>
    <w:rsid w:val="00C21E89"/>
    <w:rsid w:val="00C35839"/>
    <w:rsid w:val="00C4140C"/>
    <w:rsid w:val="00C43959"/>
    <w:rsid w:val="00C46035"/>
    <w:rsid w:val="00C5492D"/>
    <w:rsid w:val="00C63636"/>
    <w:rsid w:val="00C71FBA"/>
    <w:rsid w:val="00C81210"/>
    <w:rsid w:val="00C81692"/>
    <w:rsid w:val="00C8430E"/>
    <w:rsid w:val="00C93E44"/>
    <w:rsid w:val="00C96800"/>
    <w:rsid w:val="00C96E87"/>
    <w:rsid w:val="00CB33D4"/>
    <w:rsid w:val="00CB60AA"/>
    <w:rsid w:val="00CD32F0"/>
    <w:rsid w:val="00CE7693"/>
    <w:rsid w:val="00D0296F"/>
    <w:rsid w:val="00D03391"/>
    <w:rsid w:val="00D056FC"/>
    <w:rsid w:val="00D06FE0"/>
    <w:rsid w:val="00D07A00"/>
    <w:rsid w:val="00D07C1E"/>
    <w:rsid w:val="00D11411"/>
    <w:rsid w:val="00D2520D"/>
    <w:rsid w:val="00D31F80"/>
    <w:rsid w:val="00D32FCC"/>
    <w:rsid w:val="00D57C33"/>
    <w:rsid w:val="00D601FC"/>
    <w:rsid w:val="00D712BB"/>
    <w:rsid w:val="00D81429"/>
    <w:rsid w:val="00D9012A"/>
    <w:rsid w:val="00DA5619"/>
    <w:rsid w:val="00DC4583"/>
    <w:rsid w:val="00DC6EE5"/>
    <w:rsid w:val="00DD0086"/>
    <w:rsid w:val="00DD106A"/>
    <w:rsid w:val="00DD1C34"/>
    <w:rsid w:val="00DE3143"/>
    <w:rsid w:val="00DE44F0"/>
    <w:rsid w:val="00E15376"/>
    <w:rsid w:val="00E370F8"/>
    <w:rsid w:val="00E37195"/>
    <w:rsid w:val="00E47974"/>
    <w:rsid w:val="00E673C1"/>
    <w:rsid w:val="00E67F86"/>
    <w:rsid w:val="00E843A4"/>
    <w:rsid w:val="00E87532"/>
    <w:rsid w:val="00EB0508"/>
    <w:rsid w:val="00EC17CF"/>
    <w:rsid w:val="00ED3A19"/>
    <w:rsid w:val="00F134BC"/>
    <w:rsid w:val="00F26A69"/>
    <w:rsid w:val="00F4254F"/>
    <w:rsid w:val="00F45B12"/>
    <w:rsid w:val="00F55FE2"/>
    <w:rsid w:val="00F60BFF"/>
    <w:rsid w:val="00F64A6D"/>
    <w:rsid w:val="00F822FA"/>
    <w:rsid w:val="00F85C8E"/>
    <w:rsid w:val="00F86748"/>
    <w:rsid w:val="00F87B3B"/>
    <w:rsid w:val="00F91082"/>
    <w:rsid w:val="00F91292"/>
    <w:rsid w:val="00F9413D"/>
    <w:rsid w:val="00FB78E8"/>
    <w:rsid w:val="00FD1405"/>
    <w:rsid w:val="00FF231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483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 w:val="24"/>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9A5"/>
    <w:pPr>
      <w:widowControl w:val="0"/>
      <w:suppressAutoHyphens/>
      <w:spacing w:line="100" w:lineRule="atLeast"/>
    </w:pPr>
    <w:rPr>
      <w:rFonts w:ascii="Times New Roman" w:eastAsia="Arial Unicode MS" w:hAnsi="Times New Roman" w:cs="Tahoma"/>
      <w:color w:val="00000A"/>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Puesto">
    <w:name w:val="Title"/>
    <w:basedOn w:val="Heading"/>
    <w:qFormat/>
  </w:style>
  <w:style w:type="paragraph" w:styleId="Subttulo">
    <w:name w:val="Subtitle"/>
    <w:basedOn w:val="Heading"/>
    <w:qFormat/>
  </w:style>
  <w:style w:type="paragraph" w:customStyle="1" w:styleId="PreformattedText">
    <w:name w:val="Preformatted Text"/>
    <w:basedOn w:val="Normal"/>
    <w:qFormat/>
  </w:style>
  <w:style w:type="table" w:styleId="Tablaconcuadrcula">
    <w:name w:val="Table Grid"/>
    <w:basedOn w:val="Tablanormal"/>
    <w:uiPriority w:val="59"/>
    <w:rsid w:val="00425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123AD"/>
    <w:pPr>
      <w:ind w:left="720"/>
      <w:contextualSpacing/>
    </w:pPr>
  </w:style>
  <w:style w:type="paragraph" w:customStyle="1" w:styleId="Default">
    <w:name w:val="Default"/>
    <w:rsid w:val="00A34887"/>
    <w:pPr>
      <w:autoSpaceDE w:val="0"/>
      <w:autoSpaceDN w:val="0"/>
      <w:adjustRightInd w:val="0"/>
    </w:pPr>
    <w:rPr>
      <w:rFonts w:ascii="Arial" w:hAnsi="Arial" w:cs="Arial"/>
      <w:color w:val="000000"/>
      <w:lang w:bidi="ar-SA"/>
    </w:rPr>
  </w:style>
  <w:style w:type="table" w:styleId="Tabladecuadrcula3-nfasis1">
    <w:name w:val="Grid Table 3 Accent 1"/>
    <w:basedOn w:val="Tablanormal"/>
    <w:uiPriority w:val="48"/>
    <w:rsid w:val="0045514A"/>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Tabladecuadrcula4-nfasis1">
    <w:name w:val="Grid Table 4 Accent 1"/>
    <w:basedOn w:val="Tablanormal"/>
    <w:uiPriority w:val="49"/>
    <w:rsid w:val="006351C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5oscura-nfasis1">
    <w:name w:val="Grid Table 5 Dark Accent 1"/>
    <w:basedOn w:val="Tablanormal"/>
    <w:uiPriority w:val="50"/>
    <w:rsid w:val="006351C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decuadrcula6concolores-nfasis1">
    <w:name w:val="Grid Table 6 Colorful Accent 1"/>
    <w:basedOn w:val="Tablanormal"/>
    <w:uiPriority w:val="51"/>
    <w:rsid w:val="00625478"/>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DC1">
    <w:name w:val="toc 1"/>
    <w:basedOn w:val="Normal"/>
    <w:next w:val="Normal"/>
    <w:autoRedefine/>
    <w:uiPriority w:val="39"/>
    <w:unhideWhenUsed/>
    <w:rsid w:val="00576EDA"/>
    <w:pPr>
      <w:spacing w:before="240" w:after="120"/>
    </w:pPr>
    <w:rPr>
      <w:rFonts w:asciiTheme="minorHAnsi" w:hAnsiTheme="minorHAnsi"/>
      <w:b/>
      <w:caps/>
      <w:sz w:val="22"/>
      <w:szCs w:val="22"/>
      <w:u w:val="single"/>
    </w:rPr>
  </w:style>
  <w:style w:type="paragraph" w:styleId="TDC2">
    <w:name w:val="toc 2"/>
    <w:basedOn w:val="Normal"/>
    <w:next w:val="Normal"/>
    <w:autoRedefine/>
    <w:uiPriority w:val="39"/>
    <w:unhideWhenUsed/>
    <w:rsid w:val="00576EDA"/>
    <w:rPr>
      <w:rFonts w:asciiTheme="minorHAnsi" w:hAnsiTheme="minorHAnsi"/>
      <w:b/>
      <w:smallCaps/>
      <w:sz w:val="22"/>
      <w:szCs w:val="22"/>
    </w:rPr>
  </w:style>
  <w:style w:type="paragraph" w:styleId="TDC3">
    <w:name w:val="toc 3"/>
    <w:basedOn w:val="Normal"/>
    <w:next w:val="Normal"/>
    <w:autoRedefine/>
    <w:uiPriority w:val="39"/>
    <w:unhideWhenUsed/>
    <w:rsid w:val="00576EDA"/>
    <w:rPr>
      <w:rFonts w:asciiTheme="minorHAnsi" w:hAnsiTheme="minorHAnsi"/>
      <w:smallCaps/>
      <w:sz w:val="22"/>
      <w:szCs w:val="22"/>
    </w:rPr>
  </w:style>
  <w:style w:type="paragraph" w:styleId="TDC4">
    <w:name w:val="toc 4"/>
    <w:basedOn w:val="Normal"/>
    <w:next w:val="Normal"/>
    <w:autoRedefine/>
    <w:uiPriority w:val="39"/>
    <w:unhideWhenUsed/>
    <w:rsid w:val="00576EDA"/>
    <w:rPr>
      <w:rFonts w:asciiTheme="minorHAnsi" w:hAnsiTheme="minorHAnsi"/>
      <w:sz w:val="22"/>
      <w:szCs w:val="22"/>
    </w:rPr>
  </w:style>
  <w:style w:type="paragraph" w:styleId="TDC5">
    <w:name w:val="toc 5"/>
    <w:basedOn w:val="Normal"/>
    <w:next w:val="Normal"/>
    <w:autoRedefine/>
    <w:uiPriority w:val="39"/>
    <w:unhideWhenUsed/>
    <w:rsid w:val="00576EDA"/>
    <w:rPr>
      <w:rFonts w:asciiTheme="minorHAnsi" w:hAnsiTheme="minorHAnsi"/>
      <w:sz w:val="22"/>
      <w:szCs w:val="22"/>
    </w:rPr>
  </w:style>
  <w:style w:type="paragraph" w:styleId="TDC6">
    <w:name w:val="toc 6"/>
    <w:basedOn w:val="Normal"/>
    <w:next w:val="Normal"/>
    <w:autoRedefine/>
    <w:uiPriority w:val="39"/>
    <w:unhideWhenUsed/>
    <w:rsid w:val="00576EDA"/>
    <w:rPr>
      <w:rFonts w:asciiTheme="minorHAnsi" w:hAnsiTheme="minorHAnsi"/>
      <w:sz w:val="22"/>
      <w:szCs w:val="22"/>
    </w:rPr>
  </w:style>
  <w:style w:type="paragraph" w:styleId="TDC7">
    <w:name w:val="toc 7"/>
    <w:basedOn w:val="Normal"/>
    <w:next w:val="Normal"/>
    <w:autoRedefine/>
    <w:uiPriority w:val="39"/>
    <w:unhideWhenUsed/>
    <w:rsid w:val="00576EDA"/>
    <w:rPr>
      <w:rFonts w:asciiTheme="minorHAnsi" w:hAnsiTheme="minorHAnsi"/>
      <w:sz w:val="22"/>
      <w:szCs w:val="22"/>
    </w:rPr>
  </w:style>
  <w:style w:type="paragraph" w:styleId="TDC8">
    <w:name w:val="toc 8"/>
    <w:basedOn w:val="Normal"/>
    <w:next w:val="Normal"/>
    <w:autoRedefine/>
    <w:uiPriority w:val="39"/>
    <w:unhideWhenUsed/>
    <w:rsid w:val="00576EDA"/>
    <w:rPr>
      <w:rFonts w:asciiTheme="minorHAnsi" w:hAnsiTheme="minorHAnsi"/>
      <w:sz w:val="22"/>
      <w:szCs w:val="22"/>
    </w:rPr>
  </w:style>
  <w:style w:type="paragraph" w:styleId="TDC9">
    <w:name w:val="toc 9"/>
    <w:basedOn w:val="Normal"/>
    <w:next w:val="Normal"/>
    <w:autoRedefine/>
    <w:uiPriority w:val="39"/>
    <w:unhideWhenUsed/>
    <w:rsid w:val="00576EDA"/>
    <w:rPr>
      <w:rFonts w:asciiTheme="minorHAnsi" w:hAnsiTheme="minorHAnsi"/>
      <w:sz w:val="22"/>
      <w:szCs w:val="22"/>
    </w:rPr>
  </w:style>
  <w:style w:type="paragraph" w:styleId="NormalWeb">
    <w:name w:val="Normal (Web)"/>
    <w:basedOn w:val="Normal"/>
    <w:uiPriority w:val="99"/>
    <w:unhideWhenUsed/>
    <w:rsid w:val="004F0C44"/>
    <w:pPr>
      <w:widowControl/>
      <w:suppressAutoHyphens w:val="0"/>
      <w:spacing w:before="100" w:beforeAutospacing="1" w:after="100" w:afterAutospacing="1" w:line="240" w:lineRule="auto"/>
    </w:pPr>
    <w:rPr>
      <w:rFonts w:eastAsia="SimSun" w:cs="Times New Roman"/>
      <w:color w:val="auto"/>
      <w:lang w:val="es-ES_tradnl" w:eastAsia="es-ES_tradnl"/>
    </w:rPr>
  </w:style>
  <w:style w:type="paragraph" w:styleId="Revisin">
    <w:name w:val="Revision"/>
    <w:hidden/>
    <w:uiPriority w:val="99"/>
    <w:semiHidden/>
    <w:rsid w:val="00B10304"/>
    <w:rPr>
      <w:rFonts w:ascii="Times New Roman" w:eastAsia="Arial Unicode MS" w:hAnsi="Times New Roman" w:cs="Tahoma"/>
      <w:color w:val="00000A"/>
      <w:lang w:val="es-ES" w:eastAsia="es-CO" w:bidi="ar-SA"/>
    </w:rPr>
  </w:style>
  <w:style w:type="character" w:styleId="Refdecomentario">
    <w:name w:val="annotation reference"/>
    <w:basedOn w:val="Fuentedeprrafopredeter"/>
    <w:uiPriority w:val="99"/>
    <w:semiHidden/>
    <w:unhideWhenUsed/>
    <w:rsid w:val="00B10304"/>
    <w:rPr>
      <w:sz w:val="16"/>
      <w:szCs w:val="16"/>
    </w:rPr>
  </w:style>
  <w:style w:type="paragraph" w:styleId="Textocomentario">
    <w:name w:val="annotation text"/>
    <w:basedOn w:val="Normal"/>
    <w:link w:val="TextocomentarioCar"/>
    <w:uiPriority w:val="99"/>
    <w:semiHidden/>
    <w:unhideWhenUsed/>
    <w:rsid w:val="00B103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10304"/>
    <w:rPr>
      <w:rFonts w:ascii="Times New Roman" w:eastAsia="Arial Unicode MS" w:hAnsi="Times New Roman" w:cs="Tahoma"/>
      <w:color w:val="00000A"/>
      <w:sz w:val="20"/>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B10304"/>
    <w:rPr>
      <w:b/>
      <w:bCs/>
    </w:rPr>
  </w:style>
  <w:style w:type="character" w:customStyle="1" w:styleId="AsuntodelcomentarioCar">
    <w:name w:val="Asunto del comentario Car"/>
    <w:basedOn w:val="TextocomentarioCar"/>
    <w:link w:val="Asuntodelcomentario"/>
    <w:uiPriority w:val="99"/>
    <w:semiHidden/>
    <w:rsid w:val="00B10304"/>
    <w:rPr>
      <w:rFonts w:ascii="Times New Roman" w:eastAsia="Arial Unicode MS" w:hAnsi="Times New Roman" w:cs="Tahoma"/>
      <w:b/>
      <w:bCs/>
      <w:color w:val="00000A"/>
      <w:sz w:val="20"/>
      <w:szCs w:val="20"/>
      <w:lang w:val="es-ES"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84183">
      <w:bodyDiv w:val="1"/>
      <w:marLeft w:val="0"/>
      <w:marRight w:val="0"/>
      <w:marTop w:val="0"/>
      <w:marBottom w:val="0"/>
      <w:divBdr>
        <w:top w:val="none" w:sz="0" w:space="0" w:color="auto"/>
        <w:left w:val="none" w:sz="0" w:space="0" w:color="auto"/>
        <w:bottom w:val="none" w:sz="0" w:space="0" w:color="auto"/>
        <w:right w:val="none" w:sz="0" w:space="0" w:color="auto"/>
      </w:divBdr>
      <w:divsChild>
        <w:div w:id="1677147380">
          <w:marLeft w:val="0"/>
          <w:marRight w:val="0"/>
          <w:marTop w:val="0"/>
          <w:marBottom w:val="0"/>
          <w:divBdr>
            <w:top w:val="none" w:sz="0" w:space="0" w:color="auto"/>
            <w:left w:val="none" w:sz="0" w:space="0" w:color="auto"/>
            <w:bottom w:val="none" w:sz="0" w:space="0" w:color="auto"/>
            <w:right w:val="none" w:sz="0" w:space="0" w:color="auto"/>
          </w:divBdr>
          <w:divsChild>
            <w:div w:id="2000573872">
              <w:marLeft w:val="0"/>
              <w:marRight w:val="0"/>
              <w:marTop w:val="0"/>
              <w:marBottom w:val="0"/>
              <w:divBdr>
                <w:top w:val="none" w:sz="0" w:space="0" w:color="auto"/>
                <w:left w:val="none" w:sz="0" w:space="0" w:color="auto"/>
                <w:bottom w:val="none" w:sz="0" w:space="0" w:color="auto"/>
                <w:right w:val="none" w:sz="0" w:space="0" w:color="auto"/>
              </w:divBdr>
              <w:divsChild>
                <w:div w:id="18714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18519">
      <w:bodyDiv w:val="1"/>
      <w:marLeft w:val="0"/>
      <w:marRight w:val="0"/>
      <w:marTop w:val="0"/>
      <w:marBottom w:val="0"/>
      <w:divBdr>
        <w:top w:val="none" w:sz="0" w:space="0" w:color="auto"/>
        <w:left w:val="none" w:sz="0" w:space="0" w:color="auto"/>
        <w:bottom w:val="none" w:sz="0" w:space="0" w:color="auto"/>
        <w:right w:val="none" w:sz="0" w:space="0" w:color="auto"/>
      </w:divBdr>
      <w:divsChild>
        <w:div w:id="133915475">
          <w:marLeft w:val="0"/>
          <w:marRight w:val="0"/>
          <w:marTop w:val="0"/>
          <w:marBottom w:val="0"/>
          <w:divBdr>
            <w:top w:val="none" w:sz="0" w:space="0" w:color="auto"/>
            <w:left w:val="none" w:sz="0" w:space="0" w:color="auto"/>
            <w:bottom w:val="none" w:sz="0" w:space="0" w:color="auto"/>
            <w:right w:val="none" w:sz="0" w:space="0" w:color="auto"/>
          </w:divBdr>
          <w:divsChild>
            <w:div w:id="1130710348">
              <w:marLeft w:val="0"/>
              <w:marRight w:val="0"/>
              <w:marTop w:val="0"/>
              <w:marBottom w:val="0"/>
              <w:divBdr>
                <w:top w:val="none" w:sz="0" w:space="0" w:color="auto"/>
                <w:left w:val="none" w:sz="0" w:space="0" w:color="auto"/>
                <w:bottom w:val="none" w:sz="0" w:space="0" w:color="auto"/>
                <w:right w:val="none" w:sz="0" w:space="0" w:color="auto"/>
              </w:divBdr>
              <w:divsChild>
                <w:div w:id="84046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676555">
      <w:bodyDiv w:val="1"/>
      <w:marLeft w:val="0"/>
      <w:marRight w:val="0"/>
      <w:marTop w:val="0"/>
      <w:marBottom w:val="0"/>
      <w:divBdr>
        <w:top w:val="none" w:sz="0" w:space="0" w:color="auto"/>
        <w:left w:val="none" w:sz="0" w:space="0" w:color="auto"/>
        <w:bottom w:val="none" w:sz="0" w:space="0" w:color="auto"/>
        <w:right w:val="none" w:sz="0" w:space="0" w:color="auto"/>
      </w:divBdr>
      <w:divsChild>
        <w:div w:id="271668003">
          <w:marLeft w:val="0"/>
          <w:marRight w:val="0"/>
          <w:marTop w:val="0"/>
          <w:marBottom w:val="0"/>
          <w:divBdr>
            <w:top w:val="none" w:sz="0" w:space="0" w:color="auto"/>
            <w:left w:val="none" w:sz="0" w:space="0" w:color="auto"/>
            <w:bottom w:val="none" w:sz="0" w:space="0" w:color="auto"/>
            <w:right w:val="none" w:sz="0" w:space="0" w:color="auto"/>
          </w:divBdr>
          <w:divsChild>
            <w:div w:id="737480869">
              <w:marLeft w:val="0"/>
              <w:marRight w:val="0"/>
              <w:marTop w:val="0"/>
              <w:marBottom w:val="0"/>
              <w:divBdr>
                <w:top w:val="none" w:sz="0" w:space="0" w:color="auto"/>
                <w:left w:val="none" w:sz="0" w:space="0" w:color="auto"/>
                <w:bottom w:val="none" w:sz="0" w:space="0" w:color="auto"/>
                <w:right w:val="none" w:sz="0" w:space="0" w:color="auto"/>
              </w:divBdr>
              <w:divsChild>
                <w:div w:id="1685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246835">
      <w:bodyDiv w:val="1"/>
      <w:marLeft w:val="0"/>
      <w:marRight w:val="0"/>
      <w:marTop w:val="0"/>
      <w:marBottom w:val="0"/>
      <w:divBdr>
        <w:top w:val="none" w:sz="0" w:space="0" w:color="auto"/>
        <w:left w:val="none" w:sz="0" w:space="0" w:color="auto"/>
        <w:bottom w:val="none" w:sz="0" w:space="0" w:color="auto"/>
        <w:right w:val="none" w:sz="0" w:space="0" w:color="auto"/>
      </w:divBdr>
      <w:divsChild>
        <w:div w:id="1047946861">
          <w:marLeft w:val="0"/>
          <w:marRight w:val="0"/>
          <w:marTop w:val="0"/>
          <w:marBottom w:val="0"/>
          <w:divBdr>
            <w:top w:val="none" w:sz="0" w:space="0" w:color="auto"/>
            <w:left w:val="none" w:sz="0" w:space="0" w:color="auto"/>
            <w:bottom w:val="none" w:sz="0" w:space="0" w:color="auto"/>
            <w:right w:val="none" w:sz="0" w:space="0" w:color="auto"/>
          </w:divBdr>
          <w:divsChild>
            <w:div w:id="215893098">
              <w:marLeft w:val="0"/>
              <w:marRight w:val="0"/>
              <w:marTop w:val="0"/>
              <w:marBottom w:val="0"/>
              <w:divBdr>
                <w:top w:val="none" w:sz="0" w:space="0" w:color="auto"/>
                <w:left w:val="none" w:sz="0" w:space="0" w:color="auto"/>
                <w:bottom w:val="none" w:sz="0" w:space="0" w:color="auto"/>
                <w:right w:val="none" w:sz="0" w:space="0" w:color="auto"/>
              </w:divBdr>
              <w:divsChild>
                <w:div w:id="733508353">
                  <w:marLeft w:val="0"/>
                  <w:marRight w:val="0"/>
                  <w:marTop w:val="0"/>
                  <w:marBottom w:val="0"/>
                  <w:divBdr>
                    <w:top w:val="none" w:sz="0" w:space="0" w:color="auto"/>
                    <w:left w:val="none" w:sz="0" w:space="0" w:color="auto"/>
                    <w:bottom w:val="none" w:sz="0" w:space="0" w:color="auto"/>
                    <w:right w:val="none" w:sz="0" w:space="0" w:color="auto"/>
                  </w:divBdr>
                  <w:divsChild>
                    <w:div w:id="39389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92988">
      <w:bodyDiv w:val="1"/>
      <w:marLeft w:val="0"/>
      <w:marRight w:val="0"/>
      <w:marTop w:val="0"/>
      <w:marBottom w:val="0"/>
      <w:divBdr>
        <w:top w:val="none" w:sz="0" w:space="0" w:color="auto"/>
        <w:left w:val="none" w:sz="0" w:space="0" w:color="auto"/>
        <w:bottom w:val="none" w:sz="0" w:space="0" w:color="auto"/>
        <w:right w:val="none" w:sz="0" w:space="0" w:color="auto"/>
      </w:divBdr>
    </w:div>
    <w:div w:id="545144045">
      <w:bodyDiv w:val="1"/>
      <w:marLeft w:val="0"/>
      <w:marRight w:val="0"/>
      <w:marTop w:val="0"/>
      <w:marBottom w:val="0"/>
      <w:divBdr>
        <w:top w:val="none" w:sz="0" w:space="0" w:color="auto"/>
        <w:left w:val="none" w:sz="0" w:space="0" w:color="auto"/>
        <w:bottom w:val="none" w:sz="0" w:space="0" w:color="auto"/>
        <w:right w:val="none" w:sz="0" w:space="0" w:color="auto"/>
      </w:divBdr>
      <w:divsChild>
        <w:div w:id="21170384">
          <w:marLeft w:val="0"/>
          <w:marRight w:val="0"/>
          <w:marTop w:val="0"/>
          <w:marBottom w:val="0"/>
          <w:divBdr>
            <w:top w:val="none" w:sz="0" w:space="0" w:color="auto"/>
            <w:left w:val="none" w:sz="0" w:space="0" w:color="auto"/>
            <w:bottom w:val="none" w:sz="0" w:space="0" w:color="auto"/>
            <w:right w:val="none" w:sz="0" w:space="0" w:color="auto"/>
          </w:divBdr>
          <w:divsChild>
            <w:div w:id="1297028861">
              <w:marLeft w:val="0"/>
              <w:marRight w:val="0"/>
              <w:marTop w:val="0"/>
              <w:marBottom w:val="0"/>
              <w:divBdr>
                <w:top w:val="none" w:sz="0" w:space="0" w:color="auto"/>
                <w:left w:val="none" w:sz="0" w:space="0" w:color="auto"/>
                <w:bottom w:val="none" w:sz="0" w:space="0" w:color="auto"/>
                <w:right w:val="none" w:sz="0" w:space="0" w:color="auto"/>
              </w:divBdr>
              <w:divsChild>
                <w:div w:id="20979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2223">
      <w:bodyDiv w:val="1"/>
      <w:marLeft w:val="0"/>
      <w:marRight w:val="0"/>
      <w:marTop w:val="0"/>
      <w:marBottom w:val="0"/>
      <w:divBdr>
        <w:top w:val="none" w:sz="0" w:space="0" w:color="auto"/>
        <w:left w:val="none" w:sz="0" w:space="0" w:color="auto"/>
        <w:bottom w:val="none" w:sz="0" w:space="0" w:color="auto"/>
        <w:right w:val="none" w:sz="0" w:space="0" w:color="auto"/>
      </w:divBdr>
      <w:divsChild>
        <w:div w:id="1076052794">
          <w:marLeft w:val="0"/>
          <w:marRight w:val="0"/>
          <w:marTop w:val="0"/>
          <w:marBottom w:val="0"/>
          <w:divBdr>
            <w:top w:val="none" w:sz="0" w:space="0" w:color="auto"/>
            <w:left w:val="none" w:sz="0" w:space="0" w:color="auto"/>
            <w:bottom w:val="none" w:sz="0" w:space="0" w:color="auto"/>
            <w:right w:val="none" w:sz="0" w:space="0" w:color="auto"/>
          </w:divBdr>
          <w:divsChild>
            <w:div w:id="192618553">
              <w:marLeft w:val="0"/>
              <w:marRight w:val="0"/>
              <w:marTop w:val="0"/>
              <w:marBottom w:val="0"/>
              <w:divBdr>
                <w:top w:val="none" w:sz="0" w:space="0" w:color="auto"/>
                <w:left w:val="none" w:sz="0" w:space="0" w:color="auto"/>
                <w:bottom w:val="none" w:sz="0" w:space="0" w:color="auto"/>
                <w:right w:val="none" w:sz="0" w:space="0" w:color="auto"/>
              </w:divBdr>
              <w:divsChild>
                <w:div w:id="20407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1315">
      <w:bodyDiv w:val="1"/>
      <w:marLeft w:val="0"/>
      <w:marRight w:val="0"/>
      <w:marTop w:val="0"/>
      <w:marBottom w:val="0"/>
      <w:divBdr>
        <w:top w:val="none" w:sz="0" w:space="0" w:color="auto"/>
        <w:left w:val="none" w:sz="0" w:space="0" w:color="auto"/>
        <w:bottom w:val="none" w:sz="0" w:space="0" w:color="auto"/>
        <w:right w:val="none" w:sz="0" w:space="0" w:color="auto"/>
      </w:divBdr>
      <w:divsChild>
        <w:div w:id="118451049">
          <w:marLeft w:val="0"/>
          <w:marRight w:val="0"/>
          <w:marTop w:val="0"/>
          <w:marBottom w:val="0"/>
          <w:divBdr>
            <w:top w:val="none" w:sz="0" w:space="0" w:color="auto"/>
            <w:left w:val="none" w:sz="0" w:space="0" w:color="auto"/>
            <w:bottom w:val="none" w:sz="0" w:space="0" w:color="auto"/>
            <w:right w:val="none" w:sz="0" w:space="0" w:color="auto"/>
          </w:divBdr>
          <w:divsChild>
            <w:div w:id="975376382">
              <w:marLeft w:val="0"/>
              <w:marRight w:val="0"/>
              <w:marTop w:val="0"/>
              <w:marBottom w:val="0"/>
              <w:divBdr>
                <w:top w:val="none" w:sz="0" w:space="0" w:color="auto"/>
                <w:left w:val="none" w:sz="0" w:space="0" w:color="auto"/>
                <w:bottom w:val="none" w:sz="0" w:space="0" w:color="auto"/>
                <w:right w:val="none" w:sz="0" w:space="0" w:color="auto"/>
              </w:divBdr>
              <w:divsChild>
                <w:div w:id="677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09570">
      <w:bodyDiv w:val="1"/>
      <w:marLeft w:val="0"/>
      <w:marRight w:val="0"/>
      <w:marTop w:val="0"/>
      <w:marBottom w:val="0"/>
      <w:divBdr>
        <w:top w:val="none" w:sz="0" w:space="0" w:color="auto"/>
        <w:left w:val="none" w:sz="0" w:space="0" w:color="auto"/>
        <w:bottom w:val="none" w:sz="0" w:space="0" w:color="auto"/>
        <w:right w:val="none" w:sz="0" w:space="0" w:color="auto"/>
      </w:divBdr>
      <w:divsChild>
        <w:div w:id="784496226">
          <w:marLeft w:val="0"/>
          <w:marRight w:val="0"/>
          <w:marTop w:val="0"/>
          <w:marBottom w:val="0"/>
          <w:divBdr>
            <w:top w:val="none" w:sz="0" w:space="0" w:color="auto"/>
            <w:left w:val="none" w:sz="0" w:space="0" w:color="auto"/>
            <w:bottom w:val="none" w:sz="0" w:space="0" w:color="auto"/>
            <w:right w:val="none" w:sz="0" w:space="0" w:color="auto"/>
          </w:divBdr>
          <w:divsChild>
            <w:div w:id="2007240186">
              <w:marLeft w:val="0"/>
              <w:marRight w:val="0"/>
              <w:marTop w:val="0"/>
              <w:marBottom w:val="0"/>
              <w:divBdr>
                <w:top w:val="none" w:sz="0" w:space="0" w:color="auto"/>
                <w:left w:val="none" w:sz="0" w:space="0" w:color="auto"/>
                <w:bottom w:val="none" w:sz="0" w:space="0" w:color="auto"/>
                <w:right w:val="none" w:sz="0" w:space="0" w:color="auto"/>
              </w:divBdr>
              <w:divsChild>
                <w:div w:id="17837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584280">
      <w:bodyDiv w:val="1"/>
      <w:marLeft w:val="0"/>
      <w:marRight w:val="0"/>
      <w:marTop w:val="0"/>
      <w:marBottom w:val="0"/>
      <w:divBdr>
        <w:top w:val="none" w:sz="0" w:space="0" w:color="auto"/>
        <w:left w:val="none" w:sz="0" w:space="0" w:color="auto"/>
        <w:bottom w:val="none" w:sz="0" w:space="0" w:color="auto"/>
        <w:right w:val="none" w:sz="0" w:space="0" w:color="auto"/>
      </w:divBdr>
      <w:divsChild>
        <w:div w:id="1380666625">
          <w:marLeft w:val="0"/>
          <w:marRight w:val="0"/>
          <w:marTop w:val="0"/>
          <w:marBottom w:val="0"/>
          <w:divBdr>
            <w:top w:val="none" w:sz="0" w:space="0" w:color="auto"/>
            <w:left w:val="none" w:sz="0" w:space="0" w:color="auto"/>
            <w:bottom w:val="none" w:sz="0" w:space="0" w:color="auto"/>
            <w:right w:val="none" w:sz="0" w:space="0" w:color="auto"/>
          </w:divBdr>
          <w:divsChild>
            <w:div w:id="752778968">
              <w:marLeft w:val="0"/>
              <w:marRight w:val="0"/>
              <w:marTop w:val="0"/>
              <w:marBottom w:val="0"/>
              <w:divBdr>
                <w:top w:val="none" w:sz="0" w:space="0" w:color="auto"/>
                <w:left w:val="none" w:sz="0" w:space="0" w:color="auto"/>
                <w:bottom w:val="none" w:sz="0" w:space="0" w:color="auto"/>
                <w:right w:val="none" w:sz="0" w:space="0" w:color="auto"/>
              </w:divBdr>
              <w:divsChild>
                <w:div w:id="19542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711543">
      <w:bodyDiv w:val="1"/>
      <w:marLeft w:val="0"/>
      <w:marRight w:val="0"/>
      <w:marTop w:val="0"/>
      <w:marBottom w:val="0"/>
      <w:divBdr>
        <w:top w:val="none" w:sz="0" w:space="0" w:color="auto"/>
        <w:left w:val="none" w:sz="0" w:space="0" w:color="auto"/>
        <w:bottom w:val="none" w:sz="0" w:space="0" w:color="auto"/>
        <w:right w:val="none" w:sz="0" w:space="0" w:color="auto"/>
      </w:divBdr>
      <w:divsChild>
        <w:div w:id="413086154">
          <w:marLeft w:val="0"/>
          <w:marRight w:val="0"/>
          <w:marTop w:val="0"/>
          <w:marBottom w:val="0"/>
          <w:divBdr>
            <w:top w:val="none" w:sz="0" w:space="0" w:color="auto"/>
            <w:left w:val="none" w:sz="0" w:space="0" w:color="auto"/>
            <w:bottom w:val="none" w:sz="0" w:space="0" w:color="auto"/>
            <w:right w:val="none" w:sz="0" w:space="0" w:color="auto"/>
          </w:divBdr>
          <w:divsChild>
            <w:div w:id="2140880350">
              <w:marLeft w:val="0"/>
              <w:marRight w:val="0"/>
              <w:marTop w:val="0"/>
              <w:marBottom w:val="0"/>
              <w:divBdr>
                <w:top w:val="none" w:sz="0" w:space="0" w:color="auto"/>
                <w:left w:val="none" w:sz="0" w:space="0" w:color="auto"/>
                <w:bottom w:val="none" w:sz="0" w:space="0" w:color="auto"/>
                <w:right w:val="none" w:sz="0" w:space="0" w:color="auto"/>
              </w:divBdr>
              <w:divsChild>
                <w:div w:id="1634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462447">
      <w:bodyDiv w:val="1"/>
      <w:marLeft w:val="0"/>
      <w:marRight w:val="0"/>
      <w:marTop w:val="0"/>
      <w:marBottom w:val="0"/>
      <w:divBdr>
        <w:top w:val="none" w:sz="0" w:space="0" w:color="auto"/>
        <w:left w:val="none" w:sz="0" w:space="0" w:color="auto"/>
        <w:bottom w:val="none" w:sz="0" w:space="0" w:color="auto"/>
        <w:right w:val="none" w:sz="0" w:space="0" w:color="auto"/>
      </w:divBdr>
      <w:divsChild>
        <w:div w:id="1849518569">
          <w:marLeft w:val="0"/>
          <w:marRight w:val="0"/>
          <w:marTop w:val="0"/>
          <w:marBottom w:val="0"/>
          <w:divBdr>
            <w:top w:val="none" w:sz="0" w:space="0" w:color="auto"/>
            <w:left w:val="none" w:sz="0" w:space="0" w:color="auto"/>
            <w:bottom w:val="none" w:sz="0" w:space="0" w:color="auto"/>
            <w:right w:val="none" w:sz="0" w:space="0" w:color="auto"/>
          </w:divBdr>
          <w:divsChild>
            <w:div w:id="1494953019">
              <w:marLeft w:val="0"/>
              <w:marRight w:val="0"/>
              <w:marTop w:val="0"/>
              <w:marBottom w:val="0"/>
              <w:divBdr>
                <w:top w:val="none" w:sz="0" w:space="0" w:color="auto"/>
                <w:left w:val="none" w:sz="0" w:space="0" w:color="auto"/>
                <w:bottom w:val="none" w:sz="0" w:space="0" w:color="auto"/>
                <w:right w:val="none" w:sz="0" w:space="0" w:color="auto"/>
              </w:divBdr>
              <w:divsChild>
                <w:div w:id="82909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84697">
      <w:bodyDiv w:val="1"/>
      <w:marLeft w:val="0"/>
      <w:marRight w:val="0"/>
      <w:marTop w:val="0"/>
      <w:marBottom w:val="0"/>
      <w:divBdr>
        <w:top w:val="none" w:sz="0" w:space="0" w:color="auto"/>
        <w:left w:val="none" w:sz="0" w:space="0" w:color="auto"/>
        <w:bottom w:val="none" w:sz="0" w:space="0" w:color="auto"/>
        <w:right w:val="none" w:sz="0" w:space="0" w:color="auto"/>
      </w:divBdr>
      <w:divsChild>
        <w:div w:id="2083478082">
          <w:marLeft w:val="0"/>
          <w:marRight w:val="0"/>
          <w:marTop w:val="0"/>
          <w:marBottom w:val="0"/>
          <w:divBdr>
            <w:top w:val="none" w:sz="0" w:space="0" w:color="auto"/>
            <w:left w:val="none" w:sz="0" w:space="0" w:color="auto"/>
            <w:bottom w:val="none" w:sz="0" w:space="0" w:color="auto"/>
            <w:right w:val="none" w:sz="0" w:space="0" w:color="auto"/>
          </w:divBdr>
          <w:divsChild>
            <w:div w:id="161480710">
              <w:marLeft w:val="0"/>
              <w:marRight w:val="0"/>
              <w:marTop w:val="0"/>
              <w:marBottom w:val="0"/>
              <w:divBdr>
                <w:top w:val="none" w:sz="0" w:space="0" w:color="auto"/>
                <w:left w:val="none" w:sz="0" w:space="0" w:color="auto"/>
                <w:bottom w:val="none" w:sz="0" w:space="0" w:color="auto"/>
                <w:right w:val="none" w:sz="0" w:space="0" w:color="auto"/>
              </w:divBdr>
              <w:divsChild>
                <w:div w:id="1084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2524">
      <w:bodyDiv w:val="1"/>
      <w:marLeft w:val="0"/>
      <w:marRight w:val="0"/>
      <w:marTop w:val="0"/>
      <w:marBottom w:val="0"/>
      <w:divBdr>
        <w:top w:val="none" w:sz="0" w:space="0" w:color="auto"/>
        <w:left w:val="none" w:sz="0" w:space="0" w:color="auto"/>
        <w:bottom w:val="none" w:sz="0" w:space="0" w:color="auto"/>
        <w:right w:val="none" w:sz="0" w:space="0" w:color="auto"/>
      </w:divBdr>
      <w:divsChild>
        <w:div w:id="1164541402">
          <w:marLeft w:val="0"/>
          <w:marRight w:val="0"/>
          <w:marTop w:val="0"/>
          <w:marBottom w:val="0"/>
          <w:divBdr>
            <w:top w:val="none" w:sz="0" w:space="0" w:color="auto"/>
            <w:left w:val="none" w:sz="0" w:space="0" w:color="auto"/>
            <w:bottom w:val="none" w:sz="0" w:space="0" w:color="auto"/>
            <w:right w:val="none" w:sz="0" w:space="0" w:color="auto"/>
          </w:divBdr>
          <w:divsChild>
            <w:div w:id="293100796">
              <w:marLeft w:val="0"/>
              <w:marRight w:val="0"/>
              <w:marTop w:val="0"/>
              <w:marBottom w:val="0"/>
              <w:divBdr>
                <w:top w:val="none" w:sz="0" w:space="0" w:color="auto"/>
                <w:left w:val="none" w:sz="0" w:space="0" w:color="auto"/>
                <w:bottom w:val="none" w:sz="0" w:space="0" w:color="auto"/>
                <w:right w:val="none" w:sz="0" w:space="0" w:color="auto"/>
              </w:divBdr>
              <w:divsChild>
                <w:div w:id="31669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70257">
      <w:bodyDiv w:val="1"/>
      <w:marLeft w:val="0"/>
      <w:marRight w:val="0"/>
      <w:marTop w:val="0"/>
      <w:marBottom w:val="0"/>
      <w:divBdr>
        <w:top w:val="none" w:sz="0" w:space="0" w:color="auto"/>
        <w:left w:val="none" w:sz="0" w:space="0" w:color="auto"/>
        <w:bottom w:val="none" w:sz="0" w:space="0" w:color="auto"/>
        <w:right w:val="none" w:sz="0" w:space="0" w:color="auto"/>
      </w:divBdr>
    </w:div>
    <w:div w:id="1408306768">
      <w:bodyDiv w:val="1"/>
      <w:marLeft w:val="0"/>
      <w:marRight w:val="0"/>
      <w:marTop w:val="0"/>
      <w:marBottom w:val="0"/>
      <w:divBdr>
        <w:top w:val="none" w:sz="0" w:space="0" w:color="auto"/>
        <w:left w:val="none" w:sz="0" w:space="0" w:color="auto"/>
        <w:bottom w:val="none" w:sz="0" w:space="0" w:color="auto"/>
        <w:right w:val="none" w:sz="0" w:space="0" w:color="auto"/>
      </w:divBdr>
      <w:divsChild>
        <w:div w:id="1003824713">
          <w:marLeft w:val="0"/>
          <w:marRight w:val="0"/>
          <w:marTop w:val="0"/>
          <w:marBottom w:val="0"/>
          <w:divBdr>
            <w:top w:val="none" w:sz="0" w:space="0" w:color="auto"/>
            <w:left w:val="none" w:sz="0" w:space="0" w:color="auto"/>
            <w:bottom w:val="none" w:sz="0" w:space="0" w:color="auto"/>
            <w:right w:val="none" w:sz="0" w:space="0" w:color="auto"/>
          </w:divBdr>
          <w:divsChild>
            <w:div w:id="1817603733">
              <w:marLeft w:val="0"/>
              <w:marRight w:val="0"/>
              <w:marTop w:val="0"/>
              <w:marBottom w:val="0"/>
              <w:divBdr>
                <w:top w:val="none" w:sz="0" w:space="0" w:color="auto"/>
                <w:left w:val="none" w:sz="0" w:space="0" w:color="auto"/>
                <w:bottom w:val="none" w:sz="0" w:space="0" w:color="auto"/>
                <w:right w:val="none" w:sz="0" w:space="0" w:color="auto"/>
              </w:divBdr>
              <w:divsChild>
                <w:div w:id="1210263567">
                  <w:marLeft w:val="0"/>
                  <w:marRight w:val="0"/>
                  <w:marTop w:val="0"/>
                  <w:marBottom w:val="0"/>
                  <w:divBdr>
                    <w:top w:val="none" w:sz="0" w:space="0" w:color="auto"/>
                    <w:left w:val="none" w:sz="0" w:space="0" w:color="auto"/>
                    <w:bottom w:val="none" w:sz="0" w:space="0" w:color="auto"/>
                    <w:right w:val="none" w:sz="0" w:space="0" w:color="auto"/>
                  </w:divBdr>
                </w:div>
              </w:divsChild>
            </w:div>
            <w:div w:id="910115694">
              <w:marLeft w:val="0"/>
              <w:marRight w:val="0"/>
              <w:marTop w:val="0"/>
              <w:marBottom w:val="0"/>
              <w:divBdr>
                <w:top w:val="none" w:sz="0" w:space="0" w:color="auto"/>
                <w:left w:val="none" w:sz="0" w:space="0" w:color="auto"/>
                <w:bottom w:val="none" w:sz="0" w:space="0" w:color="auto"/>
                <w:right w:val="none" w:sz="0" w:space="0" w:color="auto"/>
              </w:divBdr>
              <w:divsChild>
                <w:div w:id="1989704447">
                  <w:marLeft w:val="0"/>
                  <w:marRight w:val="0"/>
                  <w:marTop w:val="0"/>
                  <w:marBottom w:val="0"/>
                  <w:divBdr>
                    <w:top w:val="none" w:sz="0" w:space="0" w:color="auto"/>
                    <w:left w:val="none" w:sz="0" w:space="0" w:color="auto"/>
                    <w:bottom w:val="none" w:sz="0" w:space="0" w:color="auto"/>
                    <w:right w:val="none" w:sz="0" w:space="0" w:color="auto"/>
                  </w:divBdr>
                </w:div>
              </w:divsChild>
            </w:div>
            <w:div w:id="116876131">
              <w:marLeft w:val="0"/>
              <w:marRight w:val="0"/>
              <w:marTop w:val="0"/>
              <w:marBottom w:val="0"/>
              <w:divBdr>
                <w:top w:val="none" w:sz="0" w:space="0" w:color="auto"/>
                <w:left w:val="none" w:sz="0" w:space="0" w:color="auto"/>
                <w:bottom w:val="none" w:sz="0" w:space="0" w:color="auto"/>
                <w:right w:val="none" w:sz="0" w:space="0" w:color="auto"/>
              </w:divBdr>
              <w:divsChild>
                <w:div w:id="2014531983">
                  <w:marLeft w:val="0"/>
                  <w:marRight w:val="0"/>
                  <w:marTop w:val="0"/>
                  <w:marBottom w:val="0"/>
                  <w:divBdr>
                    <w:top w:val="none" w:sz="0" w:space="0" w:color="auto"/>
                    <w:left w:val="none" w:sz="0" w:space="0" w:color="auto"/>
                    <w:bottom w:val="none" w:sz="0" w:space="0" w:color="auto"/>
                    <w:right w:val="none" w:sz="0" w:space="0" w:color="auto"/>
                  </w:divBdr>
                </w:div>
              </w:divsChild>
            </w:div>
            <w:div w:id="1533614063">
              <w:marLeft w:val="0"/>
              <w:marRight w:val="0"/>
              <w:marTop w:val="0"/>
              <w:marBottom w:val="0"/>
              <w:divBdr>
                <w:top w:val="none" w:sz="0" w:space="0" w:color="auto"/>
                <w:left w:val="none" w:sz="0" w:space="0" w:color="auto"/>
                <w:bottom w:val="none" w:sz="0" w:space="0" w:color="auto"/>
                <w:right w:val="none" w:sz="0" w:space="0" w:color="auto"/>
              </w:divBdr>
              <w:divsChild>
                <w:div w:id="1969117840">
                  <w:marLeft w:val="0"/>
                  <w:marRight w:val="0"/>
                  <w:marTop w:val="0"/>
                  <w:marBottom w:val="0"/>
                  <w:divBdr>
                    <w:top w:val="none" w:sz="0" w:space="0" w:color="auto"/>
                    <w:left w:val="none" w:sz="0" w:space="0" w:color="auto"/>
                    <w:bottom w:val="none" w:sz="0" w:space="0" w:color="auto"/>
                    <w:right w:val="none" w:sz="0" w:space="0" w:color="auto"/>
                  </w:divBdr>
                </w:div>
              </w:divsChild>
            </w:div>
            <w:div w:id="805856935">
              <w:marLeft w:val="0"/>
              <w:marRight w:val="0"/>
              <w:marTop w:val="0"/>
              <w:marBottom w:val="0"/>
              <w:divBdr>
                <w:top w:val="none" w:sz="0" w:space="0" w:color="auto"/>
                <w:left w:val="none" w:sz="0" w:space="0" w:color="auto"/>
                <w:bottom w:val="none" w:sz="0" w:space="0" w:color="auto"/>
                <w:right w:val="none" w:sz="0" w:space="0" w:color="auto"/>
              </w:divBdr>
              <w:divsChild>
                <w:div w:id="1998260417">
                  <w:marLeft w:val="0"/>
                  <w:marRight w:val="0"/>
                  <w:marTop w:val="0"/>
                  <w:marBottom w:val="0"/>
                  <w:divBdr>
                    <w:top w:val="none" w:sz="0" w:space="0" w:color="auto"/>
                    <w:left w:val="none" w:sz="0" w:space="0" w:color="auto"/>
                    <w:bottom w:val="none" w:sz="0" w:space="0" w:color="auto"/>
                    <w:right w:val="none" w:sz="0" w:space="0" w:color="auto"/>
                  </w:divBdr>
                  <w:divsChild>
                    <w:div w:id="1055196510">
                      <w:marLeft w:val="0"/>
                      <w:marRight w:val="0"/>
                      <w:marTop w:val="0"/>
                      <w:marBottom w:val="0"/>
                      <w:divBdr>
                        <w:top w:val="none" w:sz="0" w:space="0" w:color="auto"/>
                        <w:left w:val="none" w:sz="0" w:space="0" w:color="auto"/>
                        <w:bottom w:val="none" w:sz="0" w:space="0" w:color="auto"/>
                        <w:right w:val="none" w:sz="0" w:space="0" w:color="auto"/>
                      </w:divBdr>
                    </w:div>
                  </w:divsChild>
                </w:div>
                <w:div w:id="332487757">
                  <w:marLeft w:val="0"/>
                  <w:marRight w:val="0"/>
                  <w:marTop w:val="0"/>
                  <w:marBottom w:val="0"/>
                  <w:divBdr>
                    <w:top w:val="none" w:sz="0" w:space="0" w:color="auto"/>
                    <w:left w:val="none" w:sz="0" w:space="0" w:color="auto"/>
                    <w:bottom w:val="none" w:sz="0" w:space="0" w:color="auto"/>
                    <w:right w:val="none" w:sz="0" w:space="0" w:color="auto"/>
                  </w:divBdr>
                  <w:divsChild>
                    <w:div w:id="1343512596">
                      <w:marLeft w:val="0"/>
                      <w:marRight w:val="0"/>
                      <w:marTop w:val="0"/>
                      <w:marBottom w:val="0"/>
                      <w:divBdr>
                        <w:top w:val="none" w:sz="0" w:space="0" w:color="auto"/>
                        <w:left w:val="none" w:sz="0" w:space="0" w:color="auto"/>
                        <w:bottom w:val="none" w:sz="0" w:space="0" w:color="auto"/>
                        <w:right w:val="none" w:sz="0" w:space="0" w:color="auto"/>
                      </w:divBdr>
                    </w:div>
                  </w:divsChild>
                </w:div>
                <w:div w:id="1900169339">
                  <w:marLeft w:val="0"/>
                  <w:marRight w:val="0"/>
                  <w:marTop w:val="0"/>
                  <w:marBottom w:val="0"/>
                  <w:divBdr>
                    <w:top w:val="none" w:sz="0" w:space="0" w:color="auto"/>
                    <w:left w:val="none" w:sz="0" w:space="0" w:color="auto"/>
                    <w:bottom w:val="none" w:sz="0" w:space="0" w:color="auto"/>
                    <w:right w:val="none" w:sz="0" w:space="0" w:color="auto"/>
                  </w:divBdr>
                  <w:divsChild>
                    <w:div w:id="7302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90217">
      <w:bodyDiv w:val="1"/>
      <w:marLeft w:val="0"/>
      <w:marRight w:val="0"/>
      <w:marTop w:val="0"/>
      <w:marBottom w:val="0"/>
      <w:divBdr>
        <w:top w:val="none" w:sz="0" w:space="0" w:color="auto"/>
        <w:left w:val="none" w:sz="0" w:space="0" w:color="auto"/>
        <w:bottom w:val="none" w:sz="0" w:space="0" w:color="auto"/>
        <w:right w:val="none" w:sz="0" w:space="0" w:color="auto"/>
      </w:divBdr>
      <w:divsChild>
        <w:div w:id="1115297692">
          <w:marLeft w:val="0"/>
          <w:marRight w:val="0"/>
          <w:marTop w:val="0"/>
          <w:marBottom w:val="0"/>
          <w:divBdr>
            <w:top w:val="none" w:sz="0" w:space="0" w:color="auto"/>
            <w:left w:val="none" w:sz="0" w:space="0" w:color="auto"/>
            <w:bottom w:val="none" w:sz="0" w:space="0" w:color="auto"/>
            <w:right w:val="none" w:sz="0" w:space="0" w:color="auto"/>
          </w:divBdr>
          <w:divsChild>
            <w:div w:id="1486042748">
              <w:marLeft w:val="0"/>
              <w:marRight w:val="0"/>
              <w:marTop w:val="0"/>
              <w:marBottom w:val="0"/>
              <w:divBdr>
                <w:top w:val="none" w:sz="0" w:space="0" w:color="auto"/>
                <w:left w:val="none" w:sz="0" w:space="0" w:color="auto"/>
                <w:bottom w:val="none" w:sz="0" w:space="0" w:color="auto"/>
                <w:right w:val="none" w:sz="0" w:space="0" w:color="auto"/>
              </w:divBdr>
              <w:divsChild>
                <w:div w:id="19414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2029">
      <w:bodyDiv w:val="1"/>
      <w:marLeft w:val="0"/>
      <w:marRight w:val="0"/>
      <w:marTop w:val="0"/>
      <w:marBottom w:val="0"/>
      <w:divBdr>
        <w:top w:val="none" w:sz="0" w:space="0" w:color="auto"/>
        <w:left w:val="none" w:sz="0" w:space="0" w:color="auto"/>
        <w:bottom w:val="none" w:sz="0" w:space="0" w:color="auto"/>
        <w:right w:val="none" w:sz="0" w:space="0" w:color="auto"/>
      </w:divBdr>
      <w:divsChild>
        <w:div w:id="1093470945">
          <w:marLeft w:val="0"/>
          <w:marRight w:val="0"/>
          <w:marTop w:val="0"/>
          <w:marBottom w:val="0"/>
          <w:divBdr>
            <w:top w:val="none" w:sz="0" w:space="0" w:color="auto"/>
            <w:left w:val="none" w:sz="0" w:space="0" w:color="auto"/>
            <w:bottom w:val="none" w:sz="0" w:space="0" w:color="auto"/>
            <w:right w:val="none" w:sz="0" w:space="0" w:color="auto"/>
          </w:divBdr>
          <w:divsChild>
            <w:div w:id="1215048839">
              <w:marLeft w:val="0"/>
              <w:marRight w:val="0"/>
              <w:marTop w:val="0"/>
              <w:marBottom w:val="0"/>
              <w:divBdr>
                <w:top w:val="none" w:sz="0" w:space="0" w:color="auto"/>
                <w:left w:val="none" w:sz="0" w:space="0" w:color="auto"/>
                <w:bottom w:val="none" w:sz="0" w:space="0" w:color="auto"/>
                <w:right w:val="none" w:sz="0" w:space="0" w:color="auto"/>
              </w:divBdr>
              <w:divsChild>
                <w:div w:id="37088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71063">
      <w:bodyDiv w:val="1"/>
      <w:marLeft w:val="0"/>
      <w:marRight w:val="0"/>
      <w:marTop w:val="0"/>
      <w:marBottom w:val="0"/>
      <w:divBdr>
        <w:top w:val="none" w:sz="0" w:space="0" w:color="auto"/>
        <w:left w:val="none" w:sz="0" w:space="0" w:color="auto"/>
        <w:bottom w:val="none" w:sz="0" w:space="0" w:color="auto"/>
        <w:right w:val="none" w:sz="0" w:space="0" w:color="auto"/>
      </w:divBdr>
      <w:divsChild>
        <w:div w:id="299657482">
          <w:marLeft w:val="0"/>
          <w:marRight w:val="0"/>
          <w:marTop w:val="0"/>
          <w:marBottom w:val="0"/>
          <w:divBdr>
            <w:top w:val="none" w:sz="0" w:space="0" w:color="auto"/>
            <w:left w:val="none" w:sz="0" w:space="0" w:color="auto"/>
            <w:bottom w:val="none" w:sz="0" w:space="0" w:color="auto"/>
            <w:right w:val="none" w:sz="0" w:space="0" w:color="auto"/>
          </w:divBdr>
          <w:divsChild>
            <w:div w:id="1615942272">
              <w:marLeft w:val="0"/>
              <w:marRight w:val="0"/>
              <w:marTop w:val="0"/>
              <w:marBottom w:val="0"/>
              <w:divBdr>
                <w:top w:val="none" w:sz="0" w:space="0" w:color="auto"/>
                <w:left w:val="none" w:sz="0" w:space="0" w:color="auto"/>
                <w:bottom w:val="none" w:sz="0" w:space="0" w:color="auto"/>
                <w:right w:val="none" w:sz="0" w:space="0" w:color="auto"/>
              </w:divBdr>
              <w:divsChild>
                <w:div w:id="15736653">
                  <w:marLeft w:val="0"/>
                  <w:marRight w:val="0"/>
                  <w:marTop w:val="0"/>
                  <w:marBottom w:val="0"/>
                  <w:divBdr>
                    <w:top w:val="none" w:sz="0" w:space="0" w:color="auto"/>
                    <w:left w:val="none" w:sz="0" w:space="0" w:color="auto"/>
                    <w:bottom w:val="none" w:sz="0" w:space="0" w:color="auto"/>
                    <w:right w:val="none" w:sz="0" w:space="0" w:color="auto"/>
                  </w:divBdr>
                  <w:divsChild>
                    <w:div w:id="19968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13939">
      <w:bodyDiv w:val="1"/>
      <w:marLeft w:val="0"/>
      <w:marRight w:val="0"/>
      <w:marTop w:val="0"/>
      <w:marBottom w:val="0"/>
      <w:divBdr>
        <w:top w:val="none" w:sz="0" w:space="0" w:color="auto"/>
        <w:left w:val="none" w:sz="0" w:space="0" w:color="auto"/>
        <w:bottom w:val="none" w:sz="0" w:space="0" w:color="auto"/>
        <w:right w:val="none" w:sz="0" w:space="0" w:color="auto"/>
      </w:divBdr>
      <w:divsChild>
        <w:div w:id="1058744015">
          <w:marLeft w:val="0"/>
          <w:marRight w:val="0"/>
          <w:marTop w:val="0"/>
          <w:marBottom w:val="0"/>
          <w:divBdr>
            <w:top w:val="none" w:sz="0" w:space="0" w:color="auto"/>
            <w:left w:val="none" w:sz="0" w:space="0" w:color="auto"/>
            <w:bottom w:val="none" w:sz="0" w:space="0" w:color="auto"/>
            <w:right w:val="none" w:sz="0" w:space="0" w:color="auto"/>
          </w:divBdr>
          <w:divsChild>
            <w:div w:id="703136703">
              <w:marLeft w:val="0"/>
              <w:marRight w:val="0"/>
              <w:marTop w:val="0"/>
              <w:marBottom w:val="0"/>
              <w:divBdr>
                <w:top w:val="none" w:sz="0" w:space="0" w:color="auto"/>
                <w:left w:val="none" w:sz="0" w:space="0" w:color="auto"/>
                <w:bottom w:val="none" w:sz="0" w:space="0" w:color="auto"/>
                <w:right w:val="none" w:sz="0" w:space="0" w:color="auto"/>
              </w:divBdr>
              <w:divsChild>
                <w:div w:id="232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9312">
      <w:bodyDiv w:val="1"/>
      <w:marLeft w:val="0"/>
      <w:marRight w:val="0"/>
      <w:marTop w:val="0"/>
      <w:marBottom w:val="0"/>
      <w:divBdr>
        <w:top w:val="none" w:sz="0" w:space="0" w:color="auto"/>
        <w:left w:val="none" w:sz="0" w:space="0" w:color="auto"/>
        <w:bottom w:val="none" w:sz="0" w:space="0" w:color="auto"/>
        <w:right w:val="none" w:sz="0" w:space="0" w:color="auto"/>
      </w:divBdr>
      <w:divsChild>
        <w:div w:id="1911228302">
          <w:marLeft w:val="0"/>
          <w:marRight w:val="0"/>
          <w:marTop w:val="0"/>
          <w:marBottom w:val="0"/>
          <w:divBdr>
            <w:top w:val="none" w:sz="0" w:space="0" w:color="auto"/>
            <w:left w:val="none" w:sz="0" w:space="0" w:color="auto"/>
            <w:bottom w:val="none" w:sz="0" w:space="0" w:color="auto"/>
            <w:right w:val="none" w:sz="0" w:space="0" w:color="auto"/>
          </w:divBdr>
          <w:divsChild>
            <w:div w:id="1565990430">
              <w:marLeft w:val="0"/>
              <w:marRight w:val="0"/>
              <w:marTop w:val="0"/>
              <w:marBottom w:val="0"/>
              <w:divBdr>
                <w:top w:val="none" w:sz="0" w:space="0" w:color="auto"/>
                <w:left w:val="none" w:sz="0" w:space="0" w:color="auto"/>
                <w:bottom w:val="none" w:sz="0" w:space="0" w:color="auto"/>
                <w:right w:val="none" w:sz="0" w:space="0" w:color="auto"/>
              </w:divBdr>
              <w:divsChild>
                <w:div w:id="152000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3084">
      <w:bodyDiv w:val="1"/>
      <w:marLeft w:val="0"/>
      <w:marRight w:val="0"/>
      <w:marTop w:val="0"/>
      <w:marBottom w:val="0"/>
      <w:divBdr>
        <w:top w:val="none" w:sz="0" w:space="0" w:color="auto"/>
        <w:left w:val="none" w:sz="0" w:space="0" w:color="auto"/>
        <w:bottom w:val="none" w:sz="0" w:space="0" w:color="auto"/>
        <w:right w:val="none" w:sz="0" w:space="0" w:color="auto"/>
      </w:divBdr>
      <w:divsChild>
        <w:div w:id="2058697668">
          <w:marLeft w:val="0"/>
          <w:marRight w:val="0"/>
          <w:marTop w:val="0"/>
          <w:marBottom w:val="0"/>
          <w:divBdr>
            <w:top w:val="none" w:sz="0" w:space="0" w:color="auto"/>
            <w:left w:val="none" w:sz="0" w:space="0" w:color="auto"/>
            <w:bottom w:val="none" w:sz="0" w:space="0" w:color="auto"/>
            <w:right w:val="none" w:sz="0" w:space="0" w:color="auto"/>
          </w:divBdr>
          <w:divsChild>
            <w:div w:id="878394078">
              <w:marLeft w:val="0"/>
              <w:marRight w:val="0"/>
              <w:marTop w:val="0"/>
              <w:marBottom w:val="0"/>
              <w:divBdr>
                <w:top w:val="none" w:sz="0" w:space="0" w:color="auto"/>
                <w:left w:val="none" w:sz="0" w:space="0" w:color="auto"/>
                <w:bottom w:val="none" w:sz="0" w:space="0" w:color="auto"/>
                <w:right w:val="none" w:sz="0" w:space="0" w:color="auto"/>
              </w:divBdr>
              <w:divsChild>
                <w:div w:id="14895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08517">
      <w:bodyDiv w:val="1"/>
      <w:marLeft w:val="0"/>
      <w:marRight w:val="0"/>
      <w:marTop w:val="0"/>
      <w:marBottom w:val="0"/>
      <w:divBdr>
        <w:top w:val="none" w:sz="0" w:space="0" w:color="auto"/>
        <w:left w:val="none" w:sz="0" w:space="0" w:color="auto"/>
        <w:bottom w:val="none" w:sz="0" w:space="0" w:color="auto"/>
        <w:right w:val="none" w:sz="0" w:space="0" w:color="auto"/>
      </w:divBdr>
      <w:divsChild>
        <w:div w:id="1346059164">
          <w:marLeft w:val="0"/>
          <w:marRight w:val="0"/>
          <w:marTop w:val="0"/>
          <w:marBottom w:val="0"/>
          <w:divBdr>
            <w:top w:val="none" w:sz="0" w:space="0" w:color="auto"/>
            <w:left w:val="none" w:sz="0" w:space="0" w:color="auto"/>
            <w:bottom w:val="none" w:sz="0" w:space="0" w:color="auto"/>
            <w:right w:val="none" w:sz="0" w:space="0" w:color="auto"/>
          </w:divBdr>
          <w:divsChild>
            <w:div w:id="113670992">
              <w:marLeft w:val="0"/>
              <w:marRight w:val="0"/>
              <w:marTop w:val="0"/>
              <w:marBottom w:val="0"/>
              <w:divBdr>
                <w:top w:val="none" w:sz="0" w:space="0" w:color="auto"/>
                <w:left w:val="none" w:sz="0" w:space="0" w:color="auto"/>
                <w:bottom w:val="none" w:sz="0" w:space="0" w:color="auto"/>
                <w:right w:val="none" w:sz="0" w:space="0" w:color="auto"/>
              </w:divBdr>
              <w:divsChild>
                <w:div w:id="19200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864948">
      <w:bodyDiv w:val="1"/>
      <w:marLeft w:val="0"/>
      <w:marRight w:val="0"/>
      <w:marTop w:val="0"/>
      <w:marBottom w:val="0"/>
      <w:divBdr>
        <w:top w:val="none" w:sz="0" w:space="0" w:color="auto"/>
        <w:left w:val="none" w:sz="0" w:space="0" w:color="auto"/>
        <w:bottom w:val="none" w:sz="0" w:space="0" w:color="auto"/>
        <w:right w:val="none" w:sz="0" w:space="0" w:color="auto"/>
      </w:divBdr>
      <w:divsChild>
        <w:div w:id="1578199744">
          <w:marLeft w:val="0"/>
          <w:marRight w:val="0"/>
          <w:marTop w:val="0"/>
          <w:marBottom w:val="0"/>
          <w:divBdr>
            <w:top w:val="none" w:sz="0" w:space="0" w:color="auto"/>
            <w:left w:val="none" w:sz="0" w:space="0" w:color="auto"/>
            <w:bottom w:val="none" w:sz="0" w:space="0" w:color="auto"/>
            <w:right w:val="none" w:sz="0" w:space="0" w:color="auto"/>
          </w:divBdr>
          <w:divsChild>
            <w:div w:id="721559039">
              <w:marLeft w:val="0"/>
              <w:marRight w:val="0"/>
              <w:marTop w:val="0"/>
              <w:marBottom w:val="0"/>
              <w:divBdr>
                <w:top w:val="none" w:sz="0" w:space="0" w:color="auto"/>
                <w:left w:val="none" w:sz="0" w:space="0" w:color="auto"/>
                <w:bottom w:val="none" w:sz="0" w:space="0" w:color="auto"/>
                <w:right w:val="none" w:sz="0" w:space="0" w:color="auto"/>
              </w:divBdr>
              <w:divsChild>
                <w:div w:id="3226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53003">
      <w:bodyDiv w:val="1"/>
      <w:marLeft w:val="0"/>
      <w:marRight w:val="0"/>
      <w:marTop w:val="0"/>
      <w:marBottom w:val="0"/>
      <w:divBdr>
        <w:top w:val="none" w:sz="0" w:space="0" w:color="auto"/>
        <w:left w:val="none" w:sz="0" w:space="0" w:color="auto"/>
        <w:bottom w:val="none" w:sz="0" w:space="0" w:color="auto"/>
        <w:right w:val="none" w:sz="0" w:space="0" w:color="auto"/>
      </w:divBdr>
      <w:divsChild>
        <w:div w:id="486216478">
          <w:marLeft w:val="0"/>
          <w:marRight w:val="0"/>
          <w:marTop w:val="0"/>
          <w:marBottom w:val="0"/>
          <w:divBdr>
            <w:top w:val="none" w:sz="0" w:space="0" w:color="auto"/>
            <w:left w:val="none" w:sz="0" w:space="0" w:color="auto"/>
            <w:bottom w:val="none" w:sz="0" w:space="0" w:color="auto"/>
            <w:right w:val="none" w:sz="0" w:space="0" w:color="auto"/>
          </w:divBdr>
          <w:divsChild>
            <w:div w:id="675152216">
              <w:marLeft w:val="0"/>
              <w:marRight w:val="0"/>
              <w:marTop w:val="0"/>
              <w:marBottom w:val="0"/>
              <w:divBdr>
                <w:top w:val="none" w:sz="0" w:space="0" w:color="auto"/>
                <w:left w:val="none" w:sz="0" w:space="0" w:color="auto"/>
                <w:bottom w:val="none" w:sz="0" w:space="0" w:color="auto"/>
                <w:right w:val="none" w:sz="0" w:space="0" w:color="auto"/>
              </w:divBdr>
              <w:divsChild>
                <w:div w:id="736056620">
                  <w:marLeft w:val="0"/>
                  <w:marRight w:val="0"/>
                  <w:marTop w:val="0"/>
                  <w:marBottom w:val="0"/>
                  <w:divBdr>
                    <w:top w:val="none" w:sz="0" w:space="0" w:color="auto"/>
                    <w:left w:val="none" w:sz="0" w:space="0" w:color="auto"/>
                    <w:bottom w:val="none" w:sz="0" w:space="0" w:color="auto"/>
                    <w:right w:val="none" w:sz="0" w:space="0" w:color="auto"/>
                  </w:divBdr>
                  <w:divsChild>
                    <w:div w:id="20668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750276">
      <w:bodyDiv w:val="1"/>
      <w:marLeft w:val="0"/>
      <w:marRight w:val="0"/>
      <w:marTop w:val="0"/>
      <w:marBottom w:val="0"/>
      <w:divBdr>
        <w:top w:val="none" w:sz="0" w:space="0" w:color="auto"/>
        <w:left w:val="none" w:sz="0" w:space="0" w:color="auto"/>
        <w:bottom w:val="none" w:sz="0" w:space="0" w:color="auto"/>
        <w:right w:val="none" w:sz="0" w:space="0" w:color="auto"/>
      </w:divBdr>
      <w:divsChild>
        <w:div w:id="412362304">
          <w:marLeft w:val="0"/>
          <w:marRight w:val="0"/>
          <w:marTop w:val="0"/>
          <w:marBottom w:val="0"/>
          <w:divBdr>
            <w:top w:val="none" w:sz="0" w:space="0" w:color="auto"/>
            <w:left w:val="none" w:sz="0" w:space="0" w:color="auto"/>
            <w:bottom w:val="none" w:sz="0" w:space="0" w:color="auto"/>
            <w:right w:val="none" w:sz="0" w:space="0" w:color="auto"/>
          </w:divBdr>
          <w:divsChild>
            <w:div w:id="932974533">
              <w:marLeft w:val="0"/>
              <w:marRight w:val="0"/>
              <w:marTop w:val="0"/>
              <w:marBottom w:val="0"/>
              <w:divBdr>
                <w:top w:val="none" w:sz="0" w:space="0" w:color="auto"/>
                <w:left w:val="none" w:sz="0" w:space="0" w:color="auto"/>
                <w:bottom w:val="none" w:sz="0" w:space="0" w:color="auto"/>
                <w:right w:val="none" w:sz="0" w:space="0" w:color="auto"/>
              </w:divBdr>
              <w:divsChild>
                <w:div w:id="1259026864">
                  <w:marLeft w:val="0"/>
                  <w:marRight w:val="0"/>
                  <w:marTop w:val="0"/>
                  <w:marBottom w:val="0"/>
                  <w:divBdr>
                    <w:top w:val="none" w:sz="0" w:space="0" w:color="auto"/>
                    <w:left w:val="none" w:sz="0" w:space="0" w:color="auto"/>
                    <w:bottom w:val="none" w:sz="0" w:space="0" w:color="auto"/>
                    <w:right w:val="none" w:sz="0" w:space="0" w:color="auto"/>
                  </w:divBdr>
                </w:div>
              </w:divsChild>
            </w:div>
            <w:div w:id="565989572">
              <w:marLeft w:val="0"/>
              <w:marRight w:val="0"/>
              <w:marTop w:val="0"/>
              <w:marBottom w:val="0"/>
              <w:divBdr>
                <w:top w:val="none" w:sz="0" w:space="0" w:color="auto"/>
                <w:left w:val="none" w:sz="0" w:space="0" w:color="auto"/>
                <w:bottom w:val="none" w:sz="0" w:space="0" w:color="auto"/>
                <w:right w:val="none" w:sz="0" w:space="0" w:color="auto"/>
              </w:divBdr>
              <w:divsChild>
                <w:div w:id="1957979491">
                  <w:marLeft w:val="0"/>
                  <w:marRight w:val="0"/>
                  <w:marTop w:val="0"/>
                  <w:marBottom w:val="0"/>
                  <w:divBdr>
                    <w:top w:val="none" w:sz="0" w:space="0" w:color="auto"/>
                    <w:left w:val="none" w:sz="0" w:space="0" w:color="auto"/>
                    <w:bottom w:val="none" w:sz="0" w:space="0" w:color="auto"/>
                    <w:right w:val="none" w:sz="0" w:space="0" w:color="auto"/>
                  </w:divBdr>
                </w:div>
              </w:divsChild>
            </w:div>
            <w:div w:id="1407459939">
              <w:marLeft w:val="0"/>
              <w:marRight w:val="0"/>
              <w:marTop w:val="0"/>
              <w:marBottom w:val="0"/>
              <w:divBdr>
                <w:top w:val="none" w:sz="0" w:space="0" w:color="auto"/>
                <w:left w:val="none" w:sz="0" w:space="0" w:color="auto"/>
                <w:bottom w:val="none" w:sz="0" w:space="0" w:color="auto"/>
                <w:right w:val="none" w:sz="0" w:space="0" w:color="auto"/>
              </w:divBdr>
              <w:divsChild>
                <w:div w:id="59981123">
                  <w:marLeft w:val="0"/>
                  <w:marRight w:val="0"/>
                  <w:marTop w:val="0"/>
                  <w:marBottom w:val="0"/>
                  <w:divBdr>
                    <w:top w:val="none" w:sz="0" w:space="0" w:color="auto"/>
                    <w:left w:val="none" w:sz="0" w:space="0" w:color="auto"/>
                    <w:bottom w:val="none" w:sz="0" w:space="0" w:color="auto"/>
                    <w:right w:val="none" w:sz="0" w:space="0" w:color="auto"/>
                  </w:divBdr>
                </w:div>
              </w:divsChild>
            </w:div>
            <w:div w:id="1309359590">
              <w:marLeft w:val="0"/>
              <w:marRight w:val="0"/>
              <w:marTop w:val="0"/>
              <w:marBottom w:val="0"/>
              <w:divBdr>
                <w:top w:val="none" w:sz="0" w:space="0" w:color="auto"/>
                <w:left w:val="none" w:sz="0" w:space="0" w:color="auto"/>
                <w:bottom w:val="none" w:sz="0" w:space="0" w:color="auto"/>
                <w:right w:val="none" w:sz="0" w:space="0" w:color="auto"/>
              </w:divBdr>
              <w:divsChild>
                <w:div w:id="1261111045">
                  <w:marLeft w:val="0"/>
                  <w:marRight w:val="0"/>
                  <w:marTop w:val="0"/>
                  <w:marBottom w:val="0"/>
                  <w:divBdr>
                    <w:top w:val="none" w:sz="0" w:space="0" w:color="auto"/>
                    <w:left w:val="none" w:sz="0" w:space="0" w:color="auto"/>
                    <w:bottom w:val="none" w:sz="0" w:space="0" w:color="auto"/>
                    <w:right w:val="none" w:sz="0" w:space="0" w:color="auto"/>
                  </w:divBdr>
                </w:div>
              </w:divsChild>
            </w:div>
            <w:div w:id="205064156">
              <w:marLeft w:val="0"/>
              <w:marRight w:val="0"/>
              <w:marTop w:val="0"/>
              <w:marBottom w:val="0"/>
              <w:divBdr>
                <w:top w:val="none" w:sz="0" w:space="0" w:color="auto"/>
                <w:left w:val="none" w:sz="0" w:space="0" w:color="auto"/>
                <w:bottom w:val="none" w:sz="0" w:space="0" w:color="auto"/>
                <w:right w:val="none" w:sz="0" w:space="0" w:color="auto"/>
              </w:divBdr>
              <w:divsChild>
                <w:div w:id="2100904921">
                  <w:marLeft w:val="0"/>
                  <w:marRight w:val="0"/>
                  <w:marTop w:val="0"/>
                  <w:marBottom w:val="0"/>
                  <w:divBdr>
                    <w:top w:val="none" w:sz="0" w:space="0" w:color="auto"/>
                    <w:left w:val="none" w:sz="0" w:space="0" w:color="auto"/>
                    <w:bottom w:val="none" w:sz="0" w:space="0" w:color="auto"/>
                    <w:right w:val="none" w:sz="0" w:space="0" w:color="auto"/>
                  </w:divBdr>
                  <w:divsChild>
                    <w:div w:id="1135366279">
                      <w:marLeft w:val="0"/>
                      <w:marRight w:val="0"/>
                      <w:marTop w:val="0"/>
                      <w:marBottom w:val="0"/>
                      <w:divBdr>
                        <w:top w:val="none" w:sz="0" w:space="0" w:color="auto"/>
                        <w:left w:val="none" w:sz="0" w:space="0" w:color="auto"/>
                        <w:bottom w:val="none" w:sz="0" w:space="0" w:color="auto"/>
                        <w:right w:val="none" w:sz="0" w:space="0" w:color="auto"/>
                      </w:divBdr>
                    </w:div>
                  </w:divsChild>
                </w:div>
                <w:div w:id="1288656726">
                  <w:marLeft w:val="0"/>
                  <w:marRight w:val="0"/>
                  <w:marTop w:val="0"/>
                  <w:marBottom w:val="0"/>
                  <w:divBdr>
                    <w:top w:val="none" w:sz="0" w:space="0" w:color="auto"/>
                    <w:left w:val="none" w:sz="0" w:space="0" w:color="auto"/>
                    <w:bottom w:val="none" w:sz="0" w:space="0" w:color="auto"/>
                    <w:right w:val="none" w:sz="0" w:space="0" w:color="auto"/>
                  </w:divBdr>
                  <w:divsChild>
                    <w:div w:id="1740975810">
                      <w:marLeft w:val="0"/>
                      <w:marRight w:val="0"/>
                      <w:marTop w:val="0"/>
                      <w:marBottom w:val="0"/>
                      <w:divBdr>
                        <w:top w:val="none" w:sz="0" w:space="0" w:color="auto"/>
                        <w:left w:val="none" w:sz="0" w:space="0" w:color="auto"/>
                        <w:bottom w:val="none" w:sz="0" w:space="0" w:color="auto"/>
                        <w:right w:val="none" w:sz="0" w:space="0" w:color="auto"/>
                      </w:divBdr>
                    </w:div>
                  </w:divsChild>
                </w:div>
                <w:div w:id="494804534">
                  <w:marLeft w:val="0"/>
                  <w:marRight w:val="0"/>
                  <w:marTop w:val="0"/>
                  <w:marBottom w:val="0"/>
                  <w:divBdr>
                    <w:top w:val="none" w:sz="0" w:space="0" w:color="auto"/>
                    <w:left w:val="none" w:sz="0" w:space="0" w:color="auto"/>
                    <w:bottom w:val="none" w:sz="0" w:space="0" w:color="auto"/>
                    <w:right w:val="none" w:sz="0" w:space="0" w:color="auto"/>
                  </w:divBdr>
                  <w:divsChild>
                    <w:div w:id="4455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35306">
      <w:bodyDiv w:val="1"/>
      <w:marLeft w:val="0"/>
      <w:marRight w:val="0"/>
      <w:marTop w:val="0"/>
      <w:marBottom w:val="0"/>
      <w:divBdr>
        <w:top w:val="none" w:sz="0" w:space="0" w:color="auto"/>
        <w:left w:val="none" w:sz="0" w:space="0" w:color="auto"/>
        <w:bottom w:val="none" w:sz="0" w:space="0" w:color="auto"/>
        <w:right w:val="none" w:sz="0" w:space="0" w:color="auto"/>
      </w:divBdr>
      <w:divsChild>
        <w:div w:id="1854218759">
          <w:marLeft w:val="0"/>
          <w:marRight w:val="0"/>
          <w:marTop w:val="0"/>
          <w:marBottom w:val="0"/>
          <w:divBdr>
            <w:top w:val="none" w:sz="0" w:space="0" w:color="auto"/>
            <w:left w:val="none" w:sz="0" w:space="0" w:color="auto"/>
            <w:bottom w:val="none" w:sz="0" w:space="0" w:color="auto"/>
            <w:right w:val="none" w:sz="0" w:space="0" w:color="auto"/>
          </w:divBdr>
          <w:divsChild>
            <w:div w:id="330842339">
              <w:marLeft w:val="0"/>
              <w:marRight w:val="0"/>
              <w:marTop w:val="0"/>
              <w:marBottom w:val="0"/>
              <w:divBdr>
                <w:top w:val="none" w:sz="0" w:space="0" w:color="auto"/>
                <w:left w:val="none" w:sz="0" w:space="0" w:color="auto"/>
                <w:bottom w:val="none" w:sz="0" w:space="0" w:color="auto"/>
                <w:right w:val="none" w:sz="0" w:space="0" w:color="auto"/>
              </w:divBdr>
              <w:divsChild>
                <w:div w:id="7752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3728">
      <w:bodyDiv w:val="1"/>
      <w:marLeft w:val="0"/>
      <w:marRight w:val="0"/>
      <w:marTop w:val="0"/>
      <w:marBottom w:val="0"/>
      <w:divBdr>
        <w:top w:val="none" w:sz="0" w:space="0" w:color="auto"/>
        <w:left w:val="none" w:sz="0" w:space="0" w:color="auto"/>
        <w:bottom w:val="none" w:sz="0" w:space="0" w:color="auto"/>
        <w:right w:val="none" w:sz="0" w:space="0" w:color="auto"/>
      </w:divBdr>
      <w:divsChild>
        <w:div w:id="1706514995">
          <w:marLeft w:val="0"/>
          <w:marRight w:val="0"/>
          <w:marTop w:val="0"/>
          <w:marBottom w:val="0"/>
          <w:divBdr>
            <w:top w:val="none" w:sz="0" w:space="0" w:color="auto"/>
            <w:left w:val="none" w:sz="0" w:space="0" w:color="auto"/>
            <w:bottom w:val="none" w:sz="0" w:space="0" w:color="auto"/>
            <w:right w:val="none" w:sz="0" w:space="0" w:color="auto"/>
          </w:divBdr>
          <w:divsChild>
            <w:div w:id="1539977475">
              <w:marLeft w:val="0"/>
              <w:marRight w:val="0"/>
              <w:marTop w:val="0"/>
              <w:marBottom w:val="0"/>
              <w:divBdr>
                <w:top w:val="none" w:sz="0" w:space="0" w:color="auto"/>
                <w:left w:val="none" w:sz="0" w:space="0" w:color="auto"/>
                <w:bottom w:val="none" w:sz="0" w:space="0" w:color="auto"/>
                <w:right w:val="none" w:sz="0" w:space="0" w:color="auto"/>
              </w:divBdr>
              <w:divsChild>
                <w:div w:id="744840331">
                  <w:marLeft w:val="0"/>
                  <w:marRight w:val="0"/>
                  <w:marTop w:val="0"/>
                  <w:marBottom w:val="0"/>
                  <w:divBdr>
                    <w:top w:val="none" w:sz="0" w:space="0" w:color="auto"/>
                    <w:left w:val="none" w:sz="0" w:space="0" w:color="auto"/>
                    <w:bottom w:val="none" w:sz="0" w:space="0" w:color="auto"/>
                    <w:right w:val="none" w:sz="0" w:space="0" w:color="auto"/>
                  </w:divBdr>
                  <w:divsChild>
                    <w:div w:id="159366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590362">
      <w:bodyDiv w:val="1"/>
      <w:marLeft w:val="0"/>
      <w:marRight w:val="0"/>
      <w:marTop w:val="0"/>
      <w:marBottom w:val="0"/>
      <w:divBdr>
        <w:top w:val="none" w:sz="0" w:space="0" w:color="auto"/>
        <w:left w:val="none" w:sz="0" w:space="0" w:color="auto"/>
        <w:bottom w:val="none" w:sz="0" w:space="0" w:color="auto"/>
        <w:right w:val="none" w:sz="0" w:space="0" w:color="auto"/>
      </w:divBdr>
      <w:divsChild>
        <w:div w:id="1341347779">
          <w:marLeft w:val="0"/>
          <w:marRight w:val="0"/>
          <w:marTop w:val="0"/>
          <w:marBottom w:val="0"/>
          <w:divBdr>
            <w:top w:val="none" w:sz="0" w:space="0" w:color="auto"/>
            <w:left w:val="none" w:sz="0" w:space="0" w:color="auto"/>
            <w:bottom w:val="none" w:sz="0" w:space="0" w:color="auto"/>
            <w:right w:val="none" w:sz="0" w:space="0" w:color="auto"/>
          </w:divBdr>
          <w:divsChild>
            <w:div w:id="410397234">
              <w:marLeft w:val="0"/>
              <w:marRight w:val="0"/>
              <w:marTop w:val="0"/>
              <w:marBottom w:val="0"/>
              <w:divBdr>
                <w:top w:val="none" w:sz="0" w:space="0" w:color="auto"/>
                <w:left w:val="none" w:sz="0" w:space="0" w:color="auto"/>
                <w:bottom w:val="none" w:sz="0" w:space="0" w:color="auto"/>
                <w:right w:val="none" w:sz="0" w:space="0" w:color="auto"/>
              </w:divBdr>
              <w:divsChild>
                <w:div w:id="64605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71948">
      <w:bodyDiv w:val="1"/>
      <w:marLeft w:val="0"/>
      <w:marRight w:val="0"/>
      <w:marTop w:val="0"/>
      <w:marBottom w:val="0"/>
      <w:divBdr>
        <w:top w:val="none" w:sz="0" w:space="0" w:color="auto"/>
        <w:left w:val="none" w:sz="0" w:space="0" w:color="auto"/>
        <w:bottom w:val="none" w:sz="0" w:space="0" w:color="auto"/>
        <w:right w:val="none" w:sz="0" w:space="0" w:color="auto"/>
      </w:divBdr>
      <w:divsChild>
        <w:div w:id="1913470143">
          <w:marLeft w:val="0"/>
          <w:marRight w:val="0"/>
          <w:marTop w:val="0"/>
          <w:marBottom w:val="0"/>
          <w:divBdr>
            <w:top w:val="none" w:sz="0" w:space="0" w:color="auto"/>
            <w:left w:val="none" w:sz="0" w:space="0" w:color="auto"/>
            <w:bottom w:val="none" w:sz="0" w:space="0" w:color="auto"/>
            <w:right w:val="none" w:sz="0" w:space="0" w:color="auto"/>
          </w:divBdr>
          <w:divsChild>
            <w:div w:id="1646469706">
              <w:marLeft w:val="0"/>
              <w:marRight w:val="0"/>
              <w:marTop w:val="0"/>
              <w:marBottom w:val="0"/>
              <w:divBdr>
                <w:top w:val="none" w:sz="0" w:space="0" w:color="auto"/>
                <w:left w:val="none" w:sz="0" w:space="0" w:color="auto"/>
                <w:bottom w:val="none" w:sz="0" w:space="0" w:color="auto"/>
                <w:right w:val="none" w:sz="0" w:space="0" w:color="auto"/>
              </w:divBdr>
              <w:divsChild>
                <w:div w:id="410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070561">
      <w:bodyDiv w:val="1"/>
      <w:marLeft w:val="0"/>
      <w:marRight w:val="0"/>
      <w:marTop w:val="0"/>
      <w:marBottom w:val="0"/>
      <w:divBdr>
        <w:top w:val="none" w:sz="0" w:space="0" w:color="auto"/>
        <w:left w:val="none" w:sz="0" w:space="0" w:color="auto"/>
        <w:bottom w:val="none" w:sz="0" w:space="0" w:color="auto"/>
        <w:right w:val="none" w:sz="0" w:space="0" w:color="auto"/>
      </w:divBdr>
      <w:divsChild>
        <w:div w:id="117572955">
          <w:marLeft w:val="0"/>
          <w:marRight w:val="0"/>
          <w:marTop w:val="0"/>
          <w:marBottom w:val="0"/>
          <w:divBdr>
            <w:top w:val="none" w:sz="0" w:space="0" w:color="auto"/>
            <w:left w:val="none" w:sz="0" w:space="0" w:color="auto"/>
            <w:bottom w:val="none" w:sz="0" w:space="0" w:color="auto"/>
            <w:right w:val="none" w:sz="0" w:space="0" w:color="auto"/>
          </w:divBdr>
          <w:divsChild>
            <w:div w:id="370227804">
              <w:marLeft w:val="0"/>
              <w:marRight w:val="0"/>
              <w:marTop w:val="0"/>
              <w:marBottom w:val="0"/>
              <w:divBdr>
                <w:top w:val="none" w:sz="0" w:space="0" w:color="auto"/>
                <w:left w:val="none" w:sz="0" w:space="0" w:color="auto"/>
                <w:bottom w:val="none" w:sz="0" w:space="0" w:color="auto"/>
                <w:right w:val="none" w:sz="0" w:space="0" w:color="auto"/>
              </w:divBdr>
              <w:divsChild>
                <w:div w:id="47114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2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microsoft.com/office/2016/09/relationships/commentsIds" Target="commentsIds.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6.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48A623F-70B2-41C5-9412-8FDFC3D52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3791</Words>
  <Characters>20853</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SISTEMAS</dc:creator>
  <cp:keywords/>
  <dc:description/>
  <cp:lastModifiedBy>Marcela Ramirez Castillo</cp:lastModifiedBy>
  <cp:revision>5</cp:revision>
  <cp:lastPrinted>2019-03-29T22:38:00Z</cp:lastPrinted>
  <dcterms:created xsi:type="dcterms:W3CDTF">2019-03-26T13:16:00Z</dcterms:created>
  <dcterms:modified xsi:type="dcterms:W3CDTF">2019-03-29T22:42:00Z</dcterms:modified>
  <dc:language>es-CO</dc:language>
</cp:coreProperties>
</file>